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firstLine="0"/>
        <w:jc w:val="left"/>
        <w:rPr>
          <w:rFonts w:ascii="Times New Roman" w:cs="Times New Roman" w:eastAsia="Times New Roman" w:hAnsi="Times New Roman"/>
          <w:b w:val="1"/>
        </w:rPr>
      </w:pPr>
      <w:sdt>
        <w:sdtPr>
          <w:tag w:val="goog_rdk_0"/>
        </w:sdtPr>
        <w:sdtContent>
          <w:commentRangeStart w:id="0"/>
        </w:sdtContent>
      </w:sdt>
      <w:r w:rsidDel="00000000" w:rsidR="00000000" w:rsidRPr="00000000">
        <w:rPr>
          <w:rFonts w:ascii="Times New Roman" w:cs="Times New Roman" w:eastAsia="Times New Roman" w:hAnsi="Times New Roman"/>
          <w:b w:val="1"/>
          <w:color w:val="000000"/>
          <w:rtl w:val="0"/>
        </w:rPr>
        <w:t xml:space="preserve">Effects of the Brazilian University Context on </w:t>
      </w:r>
      <w:sdt>
        <w:sdtPr>
          <w:tag w:val="goog_rdk_1"/>
        </w:sdtPr>
        <w:sdtContent>
          <w:del w:author="Editor" w:id="0" w:date="2022-07-03T09:26:00Z">
            <w:r w:rsidDel="00000000" w:rsidR="00000000" w:rsidRPr="00000000">
              <w:rPr>
                <w:rFonts w:ascii="Times New Roman" w:cs="Times New Roman" w:eastAsia="Times New Roman" w:hAnsi="Times New Roman"/>
                <w:b w:val="1"/>
                <w:color w:val="000000"/>
                <w:rtl w:val="0"/>
              </w:rPr>
              <w:delText xml:space="preserve">the </w:delText>
            </w:r>
          </w:del>
        </w:sdtContent>
      </w:sdt>
      <w:sdt>
        <w:sdtPr>
          <w:tag w:val="goog_rdk_2"/>
        </w:sdtPr>
        <w:sdtContent>
          <w:ins w:author="Editor" w:id="0" w:date="2022-07-03T09:26:00Z">
            <w:r w:rsidDel="00000000" w:rsidR="00000000" w:rsidRPr="00000000">
              <w:rPr>
                <w:rFonts w:ascii="Times New Roman" w:cs="Times New Roman" w:eastAsia="Times New Roman" w:hAnsi="Times New Roman"/>
                <w:b w:val="1"/>
                <w:color w:val="000000"/>
                <w:rtl w:val="0"/>
              </w:rPr>
              <w:t xml:space="preserve">Students’ </w:t>
            </w:r>
          </w:ins>
        </w:sdtContent>
      </w:sdt>
      <w:r w:rsidDel="00000000" w:rsidR="00000000" w:rsidRPr="00000000">
        <w:rPr>
          <w:rFonts w:ascii="Times New Roman" w:cs="Times New Roman" w:eastAsia="Times New Roman" w:hAnsi="Times New Roman"/>
          <w:b w:val="1"/>
          <w:color w:val="000000"/>
          <w:rtl w:val="0"/>
        </w:rPr>
        <w:t xml:space="preserve">Entrepreneurial Intentions of Students: What Can HEIs Do Different</w:t>
      </w:r>
      <w:sdt>
        <w:sdtPr>
          <w:tag w:val="goog_rdk_3"/>
        </w:sdtPr>
        <w:sdtContent>
          <w:ins w:author="Editor" w:id="1" w:date="2022-07-03T07:36:00Z">
            <w:r w:rsidDel="00000000" w:rsidR="00000000" w:rsidRPr="00000000">
              <w:rPr>
                <w:rFonts w:ascii="Times New Roman" w:cs="Times New Roman" w:eastAsia="Times New Roman" w:hAnsi="Times New Roman"/>
                <w:b w:val="1"/>
                <w:color w:val="000000"/>
                <w:rtl w:val="0"/>
              </w:rPr>
              <w:t xml:space="preserve">ly</w:t>
            </w:r>
          </w:ins>
        </w:sdtContent>
      </w:sdt>
      <w:r w:rsidDel="00000000" w:rsidR="00000000" w:rsidRPr="00000000">
        <w:rPr>
          <w:rFonts w:ascii="Times New Roman" w:cs="Times New Roman" w:eastAsia="Times New Roman" w:hAnsi="Times New Roman"/>
          <w:b w:val="1"/>
          <w:color w:val="000000"/>
          <w:rtl w:val="0"/>
        </w:rPr>
        <w:t xml:space="preserve">?</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2">
      <w:pPr>
        <w:spacing w:line="480" w:lineRule="auto"/>
        <w:ind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spacing w:line="480" w:lineRule="auto"/>
        <w:ind w:firstLine="0"/>
        <w:jc w:val="left"/>
        <w:rPr>
          <w:rFonts w:ascii="Times New Roman" w:cs="Times New Roman" w:eastAsia="Times New Roman" w:hAnsi="Times New Roman"/>
          <w:b w:val="1"/>
        </w:rPr>
      </w:pPr>
      <w:sdt>
        <w:sdtPr>
          <w:tag w:val="goog_rdk_5"/>
        </w:sdtPr>
        <w:sdtContent>
          <w:del w:author="Editor" w:id="2" w:date="2022-07-03T07:36:00Z">
            <w:r w:rsidDel="00000000" w:rsidR="00000000" w:rsidRPr="00000000">
              <w:rPr>
                <w:rFonts w:ascii="Times New Roman" w:cs="Times New Roman" w:eastAsia="Times New Roman" w:hAnsi="Times New Roman"/>
                <w:color w:val="000000"/>
                <w:rtl w:val="0"/>
              </w:rPr>
              <w:delText xml:space="preserve"> </w:delText>
            </w:r>
          </w:del>
        </w:sdtContent>
      </w:sdt>
      <w:sdt>
        <w:sdtPr>
          <w:tag w:val="goog_rdk_6"/>
        </w:sdtPr>
        <w:sdtContent>
          <w:commentRangeStart w:id="1"/>
        </w:sdtContent>
      </w:sdt>
      <w:r w:rsidDel="00000000" w:rsidR="00000000" w:rsidRPr="00000000">
        <w:rPr>
          <w:rFonts w:ascii="Times New Roman" w:cs="Times New Roman" w:eastAsia="Times New Roman" w:hAnsi="Times New Roman"/>
          <w:b w:val="1"/>
          <w:color w:val="000000"/>
          <w:rtl w:val="0"/>
        </w:rPr>
        <w:t xml:space="preserve">ABSTRACT</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4">
      <w:pPr>
        <w:spacing w:line="480" w:lineRule="auto"/>
        <w:ind w:firstLine="0"/>
        <w:jc w:val="left"/>
        <w:rPr>
          <w:rFonts w:ascii="Times New Roman" w:cs="Times New Roman" w:eastAsia="Times New Roman" w:hAnsi="Times New Roman"/>
        </w:rPr>
      </w:pPr>
      <w:sdt>
        <w:sdtPr>
          <w:tag w:val="goog_rdk_8"/>
        </w:sdtPr>
        <w:sdtContent>
          <w:del w:author="Editor" w:id="3" w:date="2022-07-03T07:36:00Z">
            <w:r w:rsidDel="00000000" w:rsidR="00000000" w:rsidRPr="00000000">
              <w:rPr>
                <w:rFonts w:ascii="Times New Roman" w:cs="Times New Roman" w:eastAsia="Times New Roman" w:hAnsi="Times New Roman"/>
                <w:color w:val="000000"/>
                <w:rtl w:val="0"/>
              </w:rPr>
              <w:delText xml:space="preserve"> Understanding </w:delText>
            </w:r>
          </w:del>
        </w:sdtContent>
      </w:sdt>
      <w:sdt>
        <w:sdtPr>
          <w:tag w:val="goog_rdk_9"/>
        </w:sdtPr>
        <w:sdtContent>
          <w:ins w:author="Editor" w:id="3" w:date="2022-07-03T07:36:00Z">
            <w:r w:rsidDel="00000000" w:rsidR="00000000" w:rsidRPr="00000000">
              <w:rPr>
                <w:rFonts w:ascii="Times New Roman" w:cs="Times New Roman" w:eastAsia="Times New Roman" w:hAnsi="Times New Roman"/>
                <w:color w:val="000000"/>
                <w:rtl w:val="0"/>
              </w:rPr>
              <w:t xml:space="preserve">Defining </w:t>
            </w:r>
          </w:ins>
        </w:sdtContent>
      </w:sdt>
      <w:r w:rsidDel="00000000" w:rsidR="00000000" w:rsidRPr="00000000">
        <w:rPr>
          <w:rFonts w:ascii="Times New Roman" w:cs="Times New Roman" w:eastAsia="Times New Roman" w:hAnsi="Times New Roman"/>
          <w:color w:val="000000"/>
          <w:rtl w:val="0"/>
        </w:rPr>
        <w:t xml:space="preserve">how universities can encourage entrepreneurship is an emerging topic. </w:t>
      </w:r>
      <w:sdt>
        <w:sdtPr>
          <w:tag w:val="goog_rdk_10"/>
        </w:sdtPr>
        <w:sdtContent>
          <w:del w:author="Editor" w:id="4" w:date="2022-07-03T07:37:00Z">
            <w:r w:rsidDel="00000000" w:rsidR="00000000" w:rsidRPr="00000000">
              <w:rPr>
                <w:rFonts w:ascii="Times New Roman" w:cs="Times New Roman" w:eastAsia="Times New Roman" w:hAnsi="Times New Roman"/>
                <w:color w:val="000000"/>
                <w:rtl w:val="0"/>
              </w:rPr>
              <w:delText xml:space="preserve">It is known that s</w:delText>
            </w:r>
          </w:del>
        </w:sdtContent>
      </w:sdt>
      <w:sdt>
        <w:sdtPr>
          <w:tag w:val="goog_rdk_11"/>
        </w:sdtPr>
        <w:sdtContent>
          <w:ins w:author="Editor" w:id="4" w:date="2022-07-03T07:37:00Z">
            <w:r w:rsidDel="00000000" w:rsidR="00000000" w:rsidRPr="00000000">
              <w:rPr>
                <w:rFonts w:ascii="Times New Roman" w:cs="Times New Roman" w:eastAsia="Times New Roman" w:hAnsi="Times New Roman"/>
                <w:color w:val="000000"/>
                <w:rtl w:val="0"/>
              </w:rPr>
              <w:t xml:space="preserve">S</w:t>
            </w:r>
          </w:ins>
        </w:sdtContent>
      </w:sdt>
      <w:r w:rsidDel="00000000" w:rsidR="00000000" w:rsidRPr="00000000">
        <w:rPr>
          <w:rFonts w:ascii="Times New Roman" w:cs="Times New Roman" w:eastAsia="Times New Roman" w:hAnsi="Times New Roman"/>
          <w:color w:val="000000"/>
          <w:rtl w:val="0"/>
        </w:rPr>
        <w:t xml:space="preserve">tudents learn not only with educational programs</w:t>
      </w:r>
      <w:sdt>
        <w:sdtPr>
          <w:tag w:val="goog_rdk_12"/>
        </w:sdtPr>
        <w:sdtContent>
          <w:del w:author="Editor" w:id="5" w:date="2022-06-30T18:30:00Z">
            <w:r w:rsidDel="00000000" w:rsidR="00000000" w:rsidRPr="00000000">
              <w:rPr>
                <w:rFonts w:ascii="Times New Roman" w:cs="Times New Roman" w:eastAsia="Times New Roman" w:hAnsi="Times New Roman"/>
                <w:color w:val="000000"/>
                <w:rtl w:val="0"/>
              </w:rPr>
              <w:delText xml:space="preserve">,</w:delText>
            </w:r>
          </w:del>
        </w:sdtContent>
      </w:sdt>
      <w:r w:rsidDel="00000000" w:rsidR="00000000" w:rsidRPr="00000000">
        <w:rPr>
          <w:rFonts w:ascii="Times New Roman" w:cs="Times New Roman" w:eastAsia="Times New Roman" w:hAnsi="Times New Roman"/>
          <w:color w:val="000000"/>
          <w:rtl w:val="0"/>
        </w:rPr>
        <w:t xml:space="preserve"> but also with the context in which they are inserted. The objective of this study is </w:t>
      </w:r>
      <w:sdt>
        <w:sdtPr>
          <w:tag w:val="goog_rdk_13"/>
        </w:sdtPr>
        <w:sdtContent>
          <w:ins w:author="Editor" w:id="6" w:date="2022-07-03T07:37:00Z">
            <w:r w:rsidDel="00000000" w:rsidR="00000000" w:rsidRPr="00000000">
              <w:rPr>
                <w:rFonts w:ascii="Times New Roman" w:cs="Times New Roman" w:eastAsia="Times New Roman" w:hAnsi="Times New Roman"/>
                <w:color w:val="000000"/>
                <w:rtl w:val="0"/>
              </w:rPr>
              <w:t xml:space="preserve">thus </w:t>
            </w:r>
          </w:ins>
        </w:sdtContent>
      </w:sdt>
      <w:r w:rsidDel="00000000" w:rsidR="00000000" w:rsidRPr="00000000">
        <w:rPr>
          <w:rFonts w:ascii="Times New Roman" w:cs="Times New Roman" w:eastAsia="Times New Roman" w:hAnsi="Times New Roman"/>
          <w:color w:val="000000"/>
          <w:rtl w:val="0"/>
        </w:rPr>
        <w:t xml:space="preserve">to investigate the effect of the Brazilian university context on the entrepreneurial intention</w:t>
      </w:r>
      <w:sdt>
        <w:sdtPr>
          <w:tag w:val="goog_rdk_14"/>
        </w:sdtPr>
        <w:sdtContent>
          <w:del w:author="Editor" w:id="7" w:date="2022-07-03T07:48:00Z">
            <w:r w:rsidDel="00000000" w:rsidR="00000000" w:rsidRPr="00000000">
              <w:rPr>
                <w:rFonts w:ascii="Times New Roman" w:cs="Times New Roman" w:eastAsia="Times New Roman" w:hAnsi="Times New Roman"/>
                <w:color w:val="000000"/>
                <w:rtl w:val="0"/>
              </w:rPr>
              <w:delText xml:space="preserve">s</w:delText>
            </w:r>
          </w:del>
        </w:sdtContent>
      </w:sdt>
      <w:r w:rsidDel="00000000" w:rsidR="00000000" w:rsidRPr="00000000">
        <w:rPr>
          <w:rFonts w:ascii="Times New Roman" w:cs="Times New Roman" w:eastAsia="Times New Roman" w:hAnsi="Times New Roman"/>
          <w:color w:val="000000"/>
          <w:rtl w:val="0"/>
        </w:rPr>
        <w:t xml:space="preserve"> </w:t>
      </w:r>
      <w:sdt>
        <w:sdtPr>
          <w:tag w:val="goog_rdk_15"/>
        </w:sdtPr>
        <w:sdtContent>
          <w:ins w:author="Editor" w:id="8" w:date="2022-07-03T07:47:00Z">
            <w:r w:rsidDel="00000000" w:rsidR="00000000" w:rsidRPr="00000000">
              <w:rPr>
                <w:rFonts w:ascii="Times New Roman" w:cs="Times New Roman" w:eastAsia="Times New Roman" w:hAnsi="Times New Roman"/>
                <w:color w:val="000000"/>
                <w:rtl w:val="0"/>
              </w:rPr>
              <w:t xml:space="preserve">(EI) </w:t>
            </w:r>
          </w:ins>
        </w:sdtContent>
      </w:sdt>
      <w:r w:rsidDel="00000000" w:rsidR="00000000" w:rsidRPr="00000000">
        <w:rPr>
          <w:rFonts w:ascii="Times New Roman" w:cs="Times New Roman" w:eastAsia="Times New Roman" w:hAnsi="Times New Roman"/>
          <w:color w:val="000000"/>
          <w:rtl w:val="0"/>
        </w:rPr>
        <w:t xml:space="preserve">of </w:t>
      </w:r>
      <w:sdt>
        <w:sdtPr>
          <w:tag w:val="goog_rdk_16"/>
        </w:sdtPr>
        <w:sdtContent>
          <w:del w:author="Editor" w:id="9" w:date="2022-07-03T07:37:00Z">
            <w:r w:rsidDel="00000000" w:rsidR="00000000" w:rsidRPr="00000000">
              <w:rPr>
                <w:rFonts w:ascii="Times New Roman" w:cs="Times New Roman" w:eastAsia="Times New Roman" w:hAnsi="Times New Roman"/>
                <w:color w:val="000000"/>
                <w:rtl w:val="0"/>
              </w:rPr>
              <w:delText xml:space="preserve">its </w:delText>
            </w:r>
          </w:del>
        </w:sdtContent>
      </w:sdt>
      <w:sdt>
        <w:sdtPr>
          <w:tag w:val="goog_rdk_17"/>
        </w:sdtPr>
        <w:sdtContent>
          <w:ins w:author="Editor" w:id="9" w:date="2022-07-03T07:37:00Z">
            <w:r w:rsidDel="00000000" w:rsidR="00000000" w:rsidRPr="00000000">
              <w:rPr>
                <w:rFonts w:ascii="Times New Roman" w:cs="Times New Roman" w:eastAsia="Times New Roman" w:hAnsi="Times New Roman"/>
                <w:color w:val="000000"/>
                <w:rtl w:val="0"/>
              </w:rPr>
              <w:t xml:space="preserve">college </w:t>
            </w:r>
          </w:ins>
        </w:sdtContent>
      </w:sdt>
      <w:r w:rsidDel="00000000" w:rsidR="00000000" w:rsidRPr="00000000">
        <w:rPr>
          <w:rFonts w:ascii="Times New Roman" w:cs="Times New Roman" w:eastAsia="Times New Roman" w:hAnsi="Times New Roman"/>
          <w:color w:val="000000"/>
          <w:rtl w:val="0"/>
        </w:rPr>
        <w:t xml:space="preserve">students. </w:t>
      </w:r>
      <w:sdt>
        <w:sdtPr>
          <w:tag w:val="goog_rdk_18"/>
        </w:sdtPr>
        <w:sdtContent>
          <w:del w:author="Editor" w:id="10" w:date="2022-07-03T07:37:00Z">
            <w:r w:rsidDel="00000000" w:rsidR="00000000" w:rsidRPr="00000000">
              <w:rPr>
                <w:rFonts w:ascii="Times New Roman" w:cs="Times New Roman" w:eastAsia="Times New Roman" w:hAnsi="Times New Roman"/>
                <w:color w:val="000000"/>
                <w:rtl w:val="0"/>
              </w:rPr>
              <w:delText xml:space="preserve">For this</w:delText>
            </w:r>
          </w:del>
        </w:sdtContent>
      </w:sdt>
      <w:sdt>
        <w:sdtPr>
          <w:tag w:val="goog_rdk_19"/>
        </w:sdtPr>
        <w:sdtContent>
          <w:ins w:author="Editor" w:id="10" w:date="2022-07-03T07:37:00Z">
            <w:r w:rsidDel="00000000" w:rsidR="00000000" w:rsidRPr="00000000">
              <w:rPr>
                <w:rFonts w:ascii="Times New Roman" w:cs="Times New Roman" w:eastAsia="Times New Roman" w:hAnsi="Times New Roman"/>
                <w:color w:val="000000"/>
                <w:rtl w:val="0"/>
              </w:rPr>
              <w:t xml:space="preserve">Accordingly</w:t>
            </w:r>
          </w:ins>
        </w:sdtContent>
      </w:sdt>
      <w:r w:rsidDel="00000000" w:rsidR="00000000" w:rsidRPr="00000000">
        <w:rPr>
          <w:rFonts w:ascii="Times New Roman" w:cs="Times New Roman" w:eastAsia="Times New Roman" w:hAnsi="Times New Roman"/>
          <w:color w:val="000000"/>
          <w:rtl w:val="0"/>
        </w:rPr>
        <w:t xml:space="preserve">, </w:t>
      </w:r>
      <w:sdt>
        <w:sdtPr>
          <w:tag w:val="goog_rdk_20"/>
        </w:sdtPr>
        <w:sdtContent>
          <w:ins w:author="Editor" w:id="11" w:date="2022-07-03T07:38:00Z">
            <w:r w:rsidDel="00000000" w:rsidR="00000000" w:rsidRPr="00000000">
              <w:rPr>
                <w:rFonts w:ascii="Times New Roman" w:cs="Times New Roman" w:eastAsia="Times New Roman" w:hAnsi="Times New Roman"/>
                <w:color w:val="000000"/>
                <w:rtl w:val="0"/>
              </w:rPr>
              <w:t xml:space="preserve">we collected data from 248 Brazilian students and then analyzed these </w:t>
            </w:r>
          </w:ins>
        </w:sdtContent>
      </w:sdt>
      <w:sdt>
        <w:sdtPr>
          <w:tag w:val="goog_rdk_21"/>
        </w:sdtPr>
        <w:sdtContent>
          <w:del w:author="Editor" w:id="11" w:date="2022-07-03T07:38:00Z">
            <w:r w:rsidDel="00000000" w:rsidR="00000000" w:rsidRPr="00000000">
              <w:rPr>
                <w:rFonts w:ascii="Times New Roman" w:cs="Times New Roman" w:eastAsia="Times New Roman" w:hAnsi="Times New Roman"/>
                <w:color w:val="000000"/>
                <w:rtl w:val="0"/>
              </w:rPr>
              <w:delText xml:space="preserve">from </w:delText>
            </w:r>
          </w:del>
        </w:sdtContent>
      </w:sdt>
      <w:sdt>
        <w:sdtPr>
          <w:tag w:val="goog_rdk_22"/>
        </w:sdtPr>
        <w:sdtContent>
          <w:ins w:author="Editor" w:id="12" w:date="2022-07-03T07:37:00Z">
            <w:r w:rsidDel="00000000" w:rsidR="00000000" w:rsidRPr="00000000">
              <w:rPr>
                <w:rFonts w:ascii="Times New Roman" w:cs="Times New Roman" w:eastAsia="Times New Roman" w:hAnsi="Times New Roman"/>
                <w:color w:val="000000"/>
                <w:rtl w:val="0"/>
              </w:rPr>
              <w:t xml:space="preserve">using </w:t>
            </w:r>
          </w:ins>
        </w:sdtContent>
      </w:sdt>
      <w:r w:rsidDel="00000000" w:rsidR="00000000" w:rsidRPr="00000000">
        <w:rPr>
          <w:rFonts w:ascii="Times New Roman" w:cs="Times New Roman" w:eastAsia="Times New Roman" w:hAnsi="Times New Roman"/>
          <w:color w:val="000000"/>
          <w:rtl w:val="0"/>
        </w:rPr>
        <w:t xml:space="preserve">the model of </w:t>
      </w:r>
      <w:sdt>
        <w:sdtPr>
          <w:tag w:val="goog_rdk_23"/>
        </w:sdtPr>
        <w:sdtContent>
          <w:del w:author="Academic Formatting Specialist" w:id="13" w:date="2022-07-11T06:38:00Z">
            <w:r w:rsidDel="00000000" w:rsidR="00000000" w:rsidRPr="00000000">
              <w:rPr>
                <w:rFonts w:ascii="Times New Roman" w:cs="Times New Roman" w:eastAsia="Times New Roman" w:hAnsi="Times New Roman"/>
                <w:color w:val="000000"/>
                <w:rtl w:val="0"/>
              </w:rPr>
              <w:delText xml:space="preserve">Oftedal, Iakovleva and Foss (2018)</w:delText>
            </w:r>
          </w:del>
        </w:sdtContent>
      </w:sdt>
      <w:r w:rsidDel="00000000" w:rsidR="00000000" w:rsidRPr="00000000">
        <w:rPr>
          <w:rFonts w:ascii="Times New Roman" w:cs="Times New Roman" w:eastAsia="Times New Roman" w:hAnsi="Times New Roman"/>
          <w:color w:val="000000"/>
          <w:rtl w:val="0"/>
        </w:rPr>
        <w:t xml:space="preserve">Oftedal et al. (2018), which describes the university context as a three</w:t>
      </w:r>
      <w:sdt>
        <w:sdtPr>
          <w:tag w:val="goog_rdk_24"/>
        </w:sdtPr>
        <w:sdtContent>
          <w:del w:author="Editor" w:id="14"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-dimensional institutional </w:t>
      </w:r>
      <w:sdt>
        <w:sdtPr>
          <w:tag w:val="goog_rdk_25"/>
        </w:sdtPr>
        <w:sdtContent>
          <w:del w:author="Editor" w:id="15" w:date="2022-07-03T07:38:00Z">
            <w:r w:rsidDel="00000000" w:rsidR="00000000" w:rsidRPr="00000000">
              <w:rPr>
                <w:rFonts w:ascii="Times New Roman" w:cs="Times New Roman" w:eastAsia="Times New Roman" w:hAnsi="Times New Roman"/>
                <w:color w:val="000000"/>
                <w:rtl w:val="0"/>
              </w:rPr>
              <w:delText xml:space="preserve">structure</w:delText>
            </w:r>
          </w:del>
        </w:sdtContent>
      </w:sdt>
      <w:sdt>
        <w:sdtPr>
          <w:tag w:val="goog_rdk_26"/>
        </w:sdtPr>
        <w:sdtContent>
          <w:ins w:author="Editor" w:id="15" w:date="2022-07-03T07:38:00Z">
            <w:r w:rsidDel="00000000" w:rsidR="00000000" w:rsidRPr="00000000">
              <w:rPr>
                <w:rFonts w:ascii="Times New Roman" w:cs="Times New Roman" w:eastAsia="Times New Roman" w:hAnsi="Times New Roman"/>
                <w:color w:val="000000"/>
                <w:rtl w:val="0"/>
              </w:rPr>
              <w:t xml:space="preserve">construct</w:t>
            </w:r>
          </w:ins>
        </w:sdtContent>
      </w:sdt>
      <w:sdt>
        <w:sdtPr>
          <w:tag w:val="goog_rdk_27"/>
        </w:sdtPr>
        <w:sdtContent>
          <w:del w:author="Editor" w:id="16" w:date="2022-07-03T07:38:00Z">
            <w:r w:rsidDel="00000000" w:rsidR="00000000" w:rsidRPr="00000000">
              <w:rPr>
                <w:rFonts w:ascii="Times New Roman" w:cs="Times New Roman" w:eastAsia="Times New Roman" w:hAnsi="Times New Roman"/>
                <w:color w:val="000000"/>
                <w:rtl w:val="0"/>
              </w:rPr>
              <w:delText xml:space="preserve">, </w:delText>
            </w:r>
          </w:del>
        </w:sdtContent>
      </w:sdt>
      <w:sdt>
        <w:sdtPr>
          <w:tag w:val="goog_rdk_28"/>
        </w:sdtPr>
        <w:sdtContent>
          <w:ins w:author="Editor" w:id="16" w:date="2022-07-03T07:38:00Z">
            <w:r w:rsidDel="00000000" w:rsidR="00000000" w:rsidRPr="00000000">
              <w:rPr>
                <w:rFonts w:ascii="Times New Roman" w:cs="Times New Roman" w:eastAsia="Times New Roman" w:hAnsi="Times New Roman"/>
                <w:color w:val="000000"/>
                <w:rtl w:val="0"/>
              </w:rPr>
              <w:t xml:space="preserve"> that </w:t>
            </w:r>
          </w:ins>
        </w:sdtContent>
      </w:sdt>
      <w:sdt>
        <w:sdtPr>
          <w:tag w:val="goog_rdk_29"/>
        </w:sdtPr>
        <w:sdtContent>
          <w:del w:author="Editor" w:id="17" w:date="2022-07-03T07:38:00Z">
            <w:r w:rsidDel="00000000" w:rsidR="00000000" w:rsidRPr="00000000">
              <w:rPr>
                <w:rFonts w:ascii="Times New Roman" w:cs="Times New Roman" w:eastAsia="Times New Roman" w:hAnsi="Times New Roman"/>
                <w:color w:val="000000"/>
                <w:rtl w:val="0"/>
              </w:rPr>
              <w:delText xml:space="preserve">including </w:delText>
            </w:r>
          </w:del>
        </w:sdtContent>
      </w:sdt>
      <w:sdt>
        <w:sdtPr>
          <w:tag w:val="goog_rdk_30"/>
        </w:sdtPr>
        <w:sdtContent>
          <w:ins w:author="Editor" w:id="17" w:date="2022-07-03T07:38:00Z">
            <w:r w:rsidDel="00000000" w:rsidR="00000000" w:rsidRPr="00000000">
              <w:rPr>
                <w:rFonts w:ascii="Times New Roman" w:cs="Times New Roman" w:eastAsia="Times New Roman" w:hAnsi="Times New Roman"/>
                <w:color w:val="000000"/>
                <w:rtl w:val="0"/>
              </w:rPr>
              <w:t xml:space="preserve">includes the following structures: </w:t>
            </w:r>
          </w:ins>
        </w:sdtContent>
      </w:sdt>
      <w:r w:rsidDel="00000000" w:rsidR="00000000" w:rsidRPr="00000000">
        <w:rPr>
          <w:rFonts w:ascii="Times New Roman" w:cs="Times New Roman" w:eastAsia="Times New Roman" w:hAnsi="Times New Roman"/>
          <w:color w:val="000000"/>
          <w:rtl w:val="0"/>
        </w:rPr>
        <w:t xml:space="preserve">regulatory</w:t>
      </w:r>
      <w:sdt>
        <w:sdtPr>
          <w:tag w:val="goog_rdk_31"/>
        </w:sdtPr>
        <w:sdtContent>
          <w:del w:author="Editor" w:id="18" w:date="2022-07-03T07:39:00Z">
            <w:r w:rsidDel="00000000" w:rsidR="00000000" w:rsidRPr="00000000">
              <w:rPr>
                <w:rFonts w:ascii="Times New Roman" w:cs="Times New Roman" w:eastAsia="Times New Roman" w:hAnsi="Times New Roman"/>
                <w:color w:val="000000"/>
                <w:rtl w:val="0"/>
              </w:rPr>
              <w:delText xml:space="preserve"> structures</w:delText>
            </w:r>
          </w:del>
        </w:sdtContent>
      </w:sdt>
      <w:r w:rsidDel="00000000" w:rsidR="00000000" w:rsidRPr="00000000">
        <w:rPr>
          <w:rFonts w:ascii="Times New Roman" w:cs="Times New Roman" w:eastAsia="Times New Roman" w:hAnsi="Times New Roman"/>
          <w:color w:val="000000"/>
          <w:rtl w:val="0"/>
        </w:rPr>
        <w:t xml:space="preserve"> (</w:t>
      </w:r>
      <w:sdt>
        <w:sdtPr>
          <w:tag w:val="goog_rdk_32"/>
        </w:sdtPr>
        <w:sdtContent>
          <w:ins w:author="Editor" w:id="19" w:date="2022-07-03T07:39:00Z">
            <w:r w:rsidDel="00000000" w:rsidR="00000000" w:rsidRPr="00000000">
              <w:rPr>
                <w:rFonts w:ascii="Times New Roman" w:cs="Times New Roman" w:eastAsia="Times New Roman" w:hAnsi="Times New Roman"/>
                <w:color w:val="000000"/>
                <w:rtl w:val="0"/>
              </w:rPr>
              <w:t xml:space="preserve">the </w:t>
            </w:r>
          </w:ins>
        </w:sdtContent>
      </w:sdt>
      <w:r w:rsidDel="00000000" w:rsidR="00000000" w:rsidRPr="00000000">
        <w:rPr>
          <w:rFonts w:ascii="Times New Roman" w:cs="Times New Roman" w:eastAsia="Times New Roman" w:hAnsi="Times New Roman"/>
          <w:color w:val="000000"/>
          <w:rtl w:val="0"/>
        </w:rPr>
        <w:t xml:space="preserve">rules and regulations that support initiatives related to entrepreneurship), normative (including values and norms)</w:t>
      </w:r>
      <w:sdt>
        <w:sdtPr>
          <w:tag w:val="goog_rdk_33"/>
        </w:sdtPr>
        <w:sdtContent>
          <w:ins w:author="Editor" w:id="20" w:date="2022-07-03T07:39:00Z">
            <w:r w:rsidDel="00000000" w:rsidR="00000000" w:rsidRPr="00000000">
              <w:rPr>
                <w:rFonts w:ascii="Times New Roman" w:cs="Times New Roman" w:eastAsia="Times New Roman" w:hAnsi="Times New Roman"/>
                <w:color w:val="000000"/>
                <w:rtl w:val="0"/>
              </w:rPr>
              <w:t xml:space="preserve">, and</w:t>
            </w:r>
          </w:ins>
        </w:sdtContent>
      </w:sdt>
      <w:r w:rsidDel="00000000" w:rsidR="00000000" w:rsidRPr="00000000">
        <w:rPr>
          <w:rFonts w:ascii="Times New Roman" w:cs="Times New Roman" w:eastAsia="Times New Roman" w:hAnsi="Times New Roman"/>
          <w:color w:val="000000"/>
          <w:rtl w:val="0"/>
        </w:rPr>
        <w:t xml:space="preserve"> shared</w:t>
      </w:r>
      <w:sdt>
        <w:sdtPr>
          <w:tag w:val="goog_rdk_34"/>
        </w:sdtPr>
        <w:sdtContent>
          <w:del w:author="Editor" w:id="21" w:date="2022-06-30T18:30:00Z">
            <w:r w:rsidDel="00000000" w:rsidR="00000000" w:rsidRPr="00000000">
              <w:rPr>
                <w:rFonts w:ascii="Times New Roman" w:cs="Times New Roman" w:eastAsia="Times New Roman" w:hAnsi="Times New Roman"/>
                <w:color w:val="000000"/>
                <w:rtl w:val="0"/>
              </w:rPr>
              <w:delText xml:space="preserve">)</w:delText>
            </w:r>
          </w:del>
        </w:sdtContent>
      </w:sdt>
      <w:r w:rsidDel="00000000" w:rsidR="00000000" w:rsidRPr="00000000">
        <w:rPr>
          <w:rFonts w:ascii="Times New Roman" w:cs="Times New Roman" w:eastAsia="Times New Roman" w:hAnsi="Times New Roman"/>
          <w:color w:val="000000"/>
          <w:rtl w:val="0"/>
        </w:rPr>
        <w:t xml:space="preserve"> and cognitive (</w:t>
      </w:r>
      <w:sdt>
        <w:sdtPr>
          <w:tag w:val="goog_rdk_35"/>
        </w:sdtPr>
        <w:sdtContent>
          <w:del w:author="Editor" w:id="22" w:date="2022-07-03T07:40:00Z">
            <w:r w:rsidDel="00000000" w:rsidR="00000000" w:rsidRPr="00000000">
              <w:rPr>
                <w:rFonts w:ascii="Times New Roman" w:cs="Times New Roman" w:eastAsia="Times New Roman" w:hAnsi="Times New Roman"/>
                <w:color w:val="000000"/>
                <w:rtl w:val="0"/>
              </w:rPr>
              <w:delText xml:space="preserve">which apply to </w:delText>
            </w:r>
          </w:del>
        </w:sdtContent>
      </w:sdt>
      <w:sdt>
        <w:sdtPr>
          <w:tag w:val="goog_rdk_36"/>
        </w:sdtPr>
        <w:sdtContent>
          <w:ins w:author="Editor" w:id="22" w:date="2022-07-03T07:40:00Z">
            <w:r w:rsidDel="00000000" w:rsidR="00000000" w:rsidRPr="00000000">
              <w:rPr>
                <w:rFonts w:ascii="Times New Roman" w:cs="Times New Roman" w:eastAsia="Times New Roman" w:hAnsi="Times New Roman"/>
                <w:color w:val="000000"/>
                <w:rtl w:val="0"/>
              </w:rPr>
              <w:t xml:space="preserve">the types of </w:t>
            </w:r>
          </w:ins>
        </w:sdtContent>
      </w:sdt>
      <w:r w:rsidDel="00000000" w:rsidR="00000000" w:rsidRPr="00000000">
        <w:rPr>
          <w:rFonts w:ascii="Times New Roman" w:cs="Times New Roman" w:eastAsia="Times New Roman" w:hAnsi="Times New Roman"/>
          <w:color w:val="000000"/>
          <w:rtl w:val="0"/>
        </w:rPr>
        <w:t xml:space="preserve">knowledge </w:t>
      </w:r>
      <w:sdt>
        <w:sdtPr>
          <w:tag w:val="goog_rdk_37"/>
        </w:sdtPr>
        <w:sdtContent>
          <w:del w:author="Editor" w:id="23" w:date="2022-07-03T07:40:00Z">
            <w:r w:rsidDel="00000000" w:rsidR="00000000" w:rsidRPr="00000000">
              <w:rPr>
                <w:rFonts w:ascii="Times New Roman" w:cs="Times New Roman" w:eastAsia="Times New Roman" w:hAnsi="Times New Roman"/>
                <w:color w:val="000000"/>
                <w:rtl w:val="0"/>
              </w:rPr>
              <w:delText xml:space="preserve">between </w:delText>
            </w:r>
          </w:del>
        </w:sdtContent>
      </w:sdt>
      <w:sdt>
        <w:sdtPr>
          <w:tag w:val="goog_rdk_38"/>
        </w:sdtPr>
        <w:sdtContent>
          <w:ins w:author="Editor" w:id="23" w:date="2022-07-03T07:40:00Z">
            <w:r w:rsidDel="00000000" w:rsidR="00000000" w:rsidRPr="00000000">
              <w:rPr>
                <w:rFonts w:ascii="Times New Roman" w:cs="Times New Roman" w:eastAsia="Times New Roman" w:hAnsi="Times New Roman"/>
                <w:color w:val="000000"/>
                <w:rtl w:val="0"/>
              </w:rPr>
              <w:t xml:space="preserve">among </w:t>
            </w:r>
          </w:ins>
        </w:sdtContent>
      </w:sdt>
      <w:r w:rsidDel="00000000" w:rsidR="00000000" w:rsidRPr="00000000">
        <w:rPr>
          <w:rFonts w:ascii="Times New Roman" w:cs="Times New Roman" w:eastAsia="Times New Roman" w:hAnsi="Times New Roman"/>
          <w:color w:val="000000"/>
          <w:rtl w:val="0"/>
        </w:rPr>
        <w:t xml:space="preserve">students and teachers)</w:t>
      </w:r>
      <w:sdt>
        <w:sdtPr>
          <w:tag w:val="goog_rdk_39"/>
        </w:sdtPr>
        <w:sdtContent>
          <w:del w:author="Editor" w:id="24" w:date="2022-07-03T07:40:00Z">
            <w:r w:rsidDel="00000000" w:rsidR="00000000" w:rsidRPr="00000000">
              <w:rPr>
                <w:rFonts w:ascii="Times New Roman" w:cs="Times New Roman" w:eastAsia="Times New Roman" w:hAnsi="Times New Roman"/>
                <w:color w:val="000000"/>
                <w:rtl w:val="0"/>
              </w:rPr>
              <w:delText xml:space="preserve">, data collected from 248 Brazilian students were analyzed</w:delText>
            </w:r>
          </w:del>
        </w:sdtContent>
      </w:sdt>
      <w:r w:rsidDel="00000000" w:rsidR="00000000" w:rsidRPr="00000000">
        <w:rPr>
          <w:rFonts w:ascii="Times New Roman" w:cs="Times New Roman" w:eastAsia="Times New Roman" w:hAnsi="Times New Roman"/>
          <w:color w:val="000000"/>
          <w:rtl w:val="0"/>
        </w:rPr>
        <w:t xml:space="preserve">. </w:t>
      </w:r>
      <w:sdt>
        <w:sdtPr>
          <w:tag w:val="goog_rdk_40"/>
        </w:sdtPr>
        <w:sdtContent>
          <w:del w:author="Editor" w:id="25" w:date="2022-07-03T07:40:00Z">
            <w:r w:rsidDel="00000000" w:rsidR="00000000" w:rsidRPr="00000000">
              <w:rPr>
                <w:rFonts w:ascii="Times New Roman" w:cs="Times New Roman" w:eastAsia="Times New Roman" w:hAnsi="Times New Roman"/>
                <w:color w:val="000000"/>
                <w:rtl w:val="0"/>
              </w:rPr>
              <w:delText xml:space="preserve">The </w:delText>
            </w:r>
          </w:del>
        </w:sdtContent>
      </w:sdt>
      <w:sdt>
        <w:sdtPr>
          <w:tag w:val="goog_rdk_41"/>
        </w:sdtPr>
        <w:sdtContent>
          <w:ins w:author="Editor" w:id="25" w:date="2022-07-03T07:40:00Z">
            <w:r w:rsidDel="00000000" w:rsidR="00000000" w:rsidRPr="00000000">
              <w:rPr>
                <w:rFonts w:ascii="Times New Roman" w:cs="Times New Roman" w:eastAsia="Times New Roman" w:hAnsi="Times New Roman"/>
                <w:color w:val="000000"/>
                <w:rtl w:val="0"/>
              </w:rPr>
              <w:t xml:space="preserve">Our </w:t>
            </w:r>
          </w:ins>
        </w:sdtContent>
      </w:sdt>
      <w:r w:rsidDel="00000000" w:rsidR="00000000" w:rsidRPr="00000000">
        <w:rPr>
          <w:rFonts w:ascii="Times New Roman" w:cs="Times New Roman" w:eastAsia="Times New Roman" w:hAnsi="Times New Roman"/>
          <w:color w:val="000000"/>
          <w:rtl w:val="0"/>
        </w:rPr>
        <w:t xml:space="preserve">hypotheses were tested by </w:t>
      </w:r>
      <w:sdt>
        <w:sdtPr>
          <w:tag w:val="goog_rdk_42"/>
        </w:sdtPr>
        <w:sdtContent>
          <w:del w:author="Editor" w:id="26" w:date="2022-07-03T07:40:00Z">
            <w:r w:rsidDel="00000000" w:rsidR="00000000" w:rsidRPr="00000000">
              <w:rPr>
                <w:rFonts w:ascii="Times New Roman" w:cs="Times New Roman" w:eastAsia="Times New Roman" w:hAnsi="Times New Roman"/>
                <w:color w:val="000000"/>
                <w:rtl w:val="0"/>
              </w:rPr>
              <w:delText xml:space="preserve">means of </w:delText>
            </w:r>
          </w:del>
        </w:sdtContent>
      </w:sdt>
      <w:r w:rsidDel="00000000" w:rsidR="00000000" w:rsidRPr="00000000">
        <w:rPr>
          <w:rFonts w:ascii="Times New Roman" w:cs="Times New Roman" w:eastAsia="Times New Roman" w:hAnsi="Times New Roman"/>
          <w:color w:val="000000"/>
          <w:rtl w:val="0"/>
        </w:rPr>
        <w:t xml:space="preserve">confirmatory factor analysis</w:t>
      </w:r>
      <w:sdt>
        <w:sdtPr>
          <w:tag w:val="goog_rdk_43"/>
        </w:sdtPr>
        <w:sdtContent>
          <w:ins w:author="Editor" w:id="27" w:date="2022-07-03T09:06:00Z">
            <w:r w:rsidDel="00000000" w:rsidR="00000000" w:rsidRPr="00000000">
              <w:rPr>
                <w:rFonts w:ascii="Times New Roman" w:cs="Times New Roman" w:eastAsia="Times New Roman" w:hAnsi="Times New Roman"/>
                <w:color w:val="000000"/>
                <w:rtl w:val="0"/>
              </w:rPr>
              <w:t xml:space="preserve"> (CFA)</w:t>
            </w:r>
          </w:ins>
        </w:sdtContent>
      </w:sdt>
      <w:sdt>
        <w:sdtPr>
          <w:tag w:val="goog_rdk_44"/>
        </w:sdtPr>
        <w:sdtContent>
          <w:del w:author="Editor" w:id="27" w:date="2022-07-03T09:06:00Z">
            <w:r w:rsidDel="00000000" w:rsidR="00000000" w:rsidRPr="00000000">
              <w:rPr>
                <w:rFonts w:ascii="Times New Roman" w:cs="Times New Roman" w:eastAsia="Times New Roman" w:hAnsi="Times New Roman"/>
                <w:color w:val="000000"/>
                <w:rtl w:val="0"/>
              </w:rPr>
              <w:delText xml:space="preserve">,</w:delText>
            </w:r>
          </w:del>
        </w:sdtContent>
      </w:sdt>
      <w:r w:rsidDel="00000000" w:rsidR="00000000" w:rsidRPr="00000000">
        <w:rPr>
          <w:rFonts w:ascii="Times New Roman" w:cs="Times New Roman" w:eastAsia="Times New Roman" w:hAnsi="Times New Roman"/>
          <w:color w:val="000000"/>
          <w:rtl w:val="0"/>
        </w:rPr>
        <w:t xml:space="preserve"> using </w:t>
      </w:r>
      <w:sdt>
        <w:sdtPr>
          <w:tag w:val="goog_rdk_45"/>
        </w:sdtPr>
        <w:sdtContent>
          <w:del w:author="Editor" w:id="28" w:date="2022-07-03T07:40:00Z">
            <w:r w:rsidDel="00000000" w:rsidR="00000000" w:rsidRPr="00000000">
              <w:rPr>
                <w:rFonts w:ascii="Times New Roman" w:cs="Times New Roman" w:eastAsia="Times New Roman" w:hAnsi="Times New Roman"/>
                <w:color w:val="000000"/>
                <w:rtl w:val="0"/>
              </w:rPr>
              <w:delText xml:space="preserve">the </w:delText>
            </w:r>
          </w:del>
        </w:sdtContent>
      </w:sdt>
      <w:r w:rsidDel="00000000" w:rsidR="00000000" w:rsidRPr="00000000">
        <w:rPr>
          <w:rFonts w:ascii="Times New Roman" w:cs="Times New Roman" w:eastAsia="Times New Roman" w:hAnsi="Times New Roman"/>
          <w:color w:val="000000"/>
          <w:rtl w:val="0"/>
        </w:rPr>
        <w:t xml:space="preserve">structural equation modeling</w:t>
      </w:r>
      <w:sdt>
        <w:sdtPr>
          <w:tag w:val="goog_rdk_46"/>
        </w:sdtPr>
        <w:sdtContent>
          <w:ins w:author="Editor" w:id="29" w:date="2022-07-03T09:06:00Z">
            <w:r w:rsidDel="00000000" w:rsidR="00000000" w:rsidRPr="00000000">
              <w:rPr>
                <w:rFonts w:ascii="Times New Roman" w:cs="Times New Roman" w:eastAsia="Times New Roman" w:hAnsi="Times New Roman"/>
                <w:color w:val="000000"/>
                <w:rtl w:val="0"/>
              </w:rPr>
              <w:t xml:space="preserve"> (SEM)</w:t>
            </w:r>
          </w:ins>
        </w:sdtContent>
      </w:sdt>
      <w:sdt>
        <w:sdtPr>
          <w:tag w:val="goog_rdk_47"/>
        </w:sdtPr>
        <w:sdtContent>
          <w:del w:author="Editor" w:id="29" w:date="2022-07-03T09:06:00Z">
            <w:r w:rsidDel="00000000" w:rsidR="00000000" w:rsidRPr="00000000">
              <w:rPr>
                <w:rFonts w:ascii="Times New Roman" w:cs="Times New Roman" w:eastAsia="Times New Roman" w:hAnsi="Times New Roman"/>
                <w:color w:val="000000"/>
                <w:rtl w:val="0"/>
              </w:rPr>
              <w:delText xml:space="preserve"> technique</w:delText>
            </w:r>
          </w:del>
        </w:sdtContent>
      </w:sdt>
      <w:r w:rsidDel="00000000" w:rsidR="00000000" w:rsidRPr="00000000">
        <w:rPr>
          <w:rFonts w:ascii="Times New Roman" w:cs="Times New Roman" w:eastAsia="Times New Roman" w:hAnsi="Times New Roman"/>
          <w:color w:val="000000"/>
          <w:rtl w:val="0"/>
        </w:rPr>
        <w:t xml:space="preserve">. </w:t>
      </w:r>
      <w:sdt>
        <w:sdtPr>
          <w:tag w:val="goog_rdk_48"/>
        </w:sdtPr>
        <w:sdtContent>
          <w:del w:author="Editor" w:id="30" w:date="2022-07-03T07:40:00Z">
            <w:r w:rsidDel="00000000" w:rsidR="00000000" w:rsidRPr="00000000">
              <w:rPr>
                <w:rFonts w:ascii="Times New Roman" w:cs="Times New Roman" w:eastAsia="Times New Roman" w:hAnsi="Times New Roman"/>
                <w:color w:val="000000"/>
                <w:rtl w:val="0"/>
              </w:rPr>
              <w:delText xml:space="preserve">The </w:delText>
            </w:r>
          </w:del>
        </w:sdtContent>
      </w:sdt>
      <w:sdt>
        <w:sdtPr>
          <w:tag w:val="goog_rdk_49"/>
        </w:sdtPr>
        <w:sdtContent>
          <w:ins w:author="Editor" w:id="30" w:date="2022-07-03T07:40:00Z">
            <w:r w:rsidDel="00000000" w:rsidR="00000000" w:rsidRPr="00000000">
              <w:rPr>
                <w:rFonts w:ascii="Times New Roman" w:cs="Times New Roman" w:eastAsia="Times New Roman" w:hAnsi="Times New Roman"/>
                <w:color w:val="000000"/>
                <w:rtl w:val="0"/>
              </w:rPr>
              <w:t xml:space="preserve">Our </w:t>
            </w:r>
          </w:ins>
        </w:sdtContent>
      </w:sdt>
      <w:r w:rsidDel="00000000" w:rsidR="00000000" w:rsidRPr="00000000">
        <w:rPr>
          <w:rFonts w:ascii="Times New Roman" w:cs="Times New Roman" w:eastAsia="Times New Roman" w:hAnsi="Times New Roman"/>
          <w:color w:val="000000"/>
          <w:rtl w:val="0"/>
        </w:rPr>
        <w:t xml:space="preserve">findings indicate that two structures </w:t>
      </w:r>
      <w:sdt>
        <w:sdtPr>
          <w:tag w:val="goog_rdk_50"/>
        </w:sdtPr>
        <w:sdtContent>
          <w:del w:author="Editor" w:id="31" w:date="2022-07-03T07:41:00Z">
            <w:r w:rsidDel="00000000" w:rsidR="00000000" w:rsidRPr="00000000">
              <w:rPr>
                <w:rFonts w:ascii="Times New Roman" w:cs="Times New Roman" w:eastAsia="Times New Roman" w:hAnsi="Times New Roman"/>
                <w:color w:val="000000"/>
                <w:rtl w:val="0"/>
              </w:rPr>
              <w:delText xml:space="preserve">of </w:delText>
            </w:r>
          </w:del>
        </w:sdtContent>
      </w:sdt>
      <w:sdt>
        <w:sdtPr>
          <w:tag w:val="goog_rdk_51"/>
        </w:sdtPr>
        <w:sdtContent>
          <w:ins w:author="Editor" w:id="31" w:date="2022-07-03T07:41:00Z">
            <w:r w:rsidDel="00000000" w:rsidR="00000000" w:rsidRPr="00000000">
              <w:rPr>
                <w:rFonts w:ascii="Times New Roman" w:cs="Times New Roman" w:eastAsia="Times New Roman" w:hAnsi="Times New Roman"/>
                <w:color w:val="000000"/>
                <w:rtl w:val="0"/>
              </w:rPr>
              <w:t xml:space="preserve">in </w:t>
            </w:r>
          </w:ins>
        </w:sdtContent>
      </w:sdt>
      <w:r w:rsidDel="00000000" w:rsidR="00000000" w:rsidRPr="00000000">
        <w:rPr>
          <w:rFonts w:ascii="Times New Roman" w:cs="Times New Roman" w:eastAsia="Times New Roman" w:hAnsi="Times New Roman"/>
          <w:color w:val="000000"/>
          <w:rtl w:val="0"/>
        </w:rPr>
        <w:t xml:space="preserve">the university context,</w:t>
      </w:r>
      <w:sdt>
        <w:sdtPr>
          <w:tag w:val="goog_rdk_52"/>
        </w:sdtPr>
        <w:sdtContent>
          <w:del w:author="Editor" w:id="32" w:date="2022-06-30T18:30:00Z">
            <w:r w:rsidDel="00000000" w:rsidR="00000000" w:rsidRPr="00000000">
              <w:rPr>
                <w:rFonts w:ascii="Times New Roman" w:cs="Times New Roman" w:eastAsia="Times New Roman" w:hAnsi="Times New Roman"/>
                <w:color w:val="000000"/>
                <w:rtl w:val="0"/>
              </w:rPr>
              <w:delText xml:space="preserve"> the</w:delText>
            </w:r>
          </w:del>
        </w:sdtContent>
      </w:sdt>
      <w:r w:rsidDel="00000000" w:rsidR="00000000" w:rsidRPr="00000000">
        <w:rPr>
          <w:rFonts w:ascii="Times New Roman" w:cs="Times New Roman" w:eastAsia="Times New Roman" w:hAnsi="Times New Roman"/>
          <w:color w:val="000000"/>
          <w:rtl w:val="0"/>
        </w:rPr>
        <w:t xml:space="preserve"> regulatory and </w:t>
      </w:r>
      <w:sdt>
        <w:sdtPr>
          <w:tag w:val="goog_rdk_53"/>
        </w:sdtPr>
        <w:sdtContent>
          <w:del w:author="Editor" w:id="33" w:date="2022-06-30T18:30:00Z">
            <w:r w:rsidDel="00000000" w:rsidR="00000000" w:rsidRPr="00000000">
              <w:rPr>
                <w:rFonts w:ascii="Times New Roman" w:cs="Times New Roman" w:eastAsia="Times New Roman" w:hAnsi="Times New Roman"/>
                <w:color w:val="000000"/>
                <w:rtl w:val="0"/>
              </w:rPr>
              <w:delText xml:space="preserve">the </w:delText>
            </w:r>
          </w:del>
        </w:sdtContent>
      </w:sdt>
      <w:r w:rsidDel="00000000" w:rsidR="00000000" w:rsidRPr="00000000">
        <w:rPr>
          <w:rFonts w:ascii="Times New Roman" w:cs="Times New Roman" w:eastAsia="Times New Roman" w:hAnsi="Times New Roman"/>
          <w:color w:val="000000"/>
          <w:rtl w:val="0"/>
        </w:rPr>
        <w:t xml:space="preserve">normative, </w:t>
      </w:r>
      <w:sdt>
        <w:sdtPr>
          <w:tag w:val="goog_rdk_54"/>
        </w:sdtPr>
        <w:sdtContent>
          <w:del w:author="Editor" w:id="34" w:date="2022-07-03T07:41:00Z">
            <w:r w:rsidDel="00000000" w:rsidR="00000000" w:rsidRPr="00000000">
              <w:rPr>
                <w:rFonts w:ascii="Times New Roman" w:cs="Times New Roman" w:eastAsia="Times New Roman" w:hAnsi="Times New Roman"/>
                <w:color w:val="000000"/>
                <w:rtl w:val="0"/>
              </w:rPr>
              <w:delText xml:space="preserve">have been shown to </w:delText>
            </w:r>
          </w:del>
        </w:sdtContent>
      </w:sdt>
      <w:r w:rsidDel="00000000" w:rsidR="00000000" w:rsidRPr="00000000">
        <w:rPr>
          <w:rFonts w:ascii="Times New Roman" w:cs="Times New Roman" w:eastAsia="Times New Roman" w:hAnsi="Times New Roman"/>
          <w:color w:val="000000"/>
          <w:rtl w:val="0"/>
        </w:rPr>
        <w:t xml:space="preserve">impact </w:t>
      </w:r>
      <w:sdt>
        <w:sdtPr>
          <w:tag w:val="goog_rdk_55"/>
        </w:sdtPr>
        <w:sdtContent>
          <w:del w:author="Editor" w:id="35" w:date="2022-06-30T18:30:00Z">
            <w:r w:rsidDel="00000000" w:rsidR="00000000" w:rsidRPr="00000000">
              <w:rPr>
                <w:rFonts w:ascii="Times New Roman" w:cs="Times New Roman" w:eastAsia="Times New Roman" w:hAnsi="Times New Roman"/>
                <w:color w:val="000000"/>
                <w:rtl w:val="0"/>
              </w:rPr>
              <w:delText xml:space="preserve">the students ’intentions</w:delText>
            </w:r>
          </w:del>
        </w:sdtContent>
      </w:sdt>
      <w:sdt>
        <w:sdtPr>
          <w:tag w:val="goog_rdk_56"/>
        </w:sdtPr>
        <w:sdtContent>
          <w:ins w:author="Editor" w:id="35" w:date="2022-06-30T18:30:00Z">
            <w:r w:rsidDel="00000000" w:rsidR="00000000" w:rsidRPr="00000000">
              <w:rPr>
                <w:rFonts w:ascii="Times New Roman" w:cs="Times New Roman" w:eastAsia="Times New Roman" w:hAnsi="Times New Roman"/>
                <w:color w:val="000000"/>
                <w:rtl w:val="0"/>
              </w:rPr>
              <w:t xml:space="preserve">students’ </w:t>
            </w:r>
          </w:ins>
        </w:sdtContent>
      </w:sdt>
      <w:r w:rsidDel="00000000" w:rsidR="00000000" w:rsidRPr="00000000">
        <w:rPr>
          <w:rFonts w:ascii="Times New Roman" w:cs="Times New Roman" w:eastAsia="Times New Roman" w:hAnsi="Times New Roman"/>
          <w:color w:val="000000"/>
          <w:rtl w:val="0"/>
        </w:rPr>
        <w:t xml:space="preserve">entrepreneurial intention</w:t>
      </w:r>
      <w:sdt>
        <w:sdtPr>
          <w:tag w:val="goog_rdk_57"/>
        </w:sdtPr>
        <w:sdtContent>
          <w:del w:author="Editor" w:id="36" w:date="2022-07-03T07:48:00Z">
            <w:r w:rsidDel="00000000" w:rsidR="00000000" w:rsidRPr="00000000">
              <w:rPr>
                <w:rFonts w:ascii="Times New Roman" w:cs="Times New Roman" w:eastAsia="Times New Roman" w:hAnsi="Times New Roman"/>
                <w:color w:val="000000"/>
                <w:rtl w:val="0"/>
              </w:rPr>
              <w:delText xml:space="preserve">s</w:delText>
            </w:r>
          </w:del>
        </w:sdtContent>
      </w:sdt>
      <w:r w:rsidDel="00000000" w:rsidR="00000000" w:rsidRPr="00000000">
        <w:rPr>
          <w:rFonts w:ascii="Times New Roman" w:cs="Times New Roman" w:eastAsia="Times New Roman" w:hAnsi="Times New Roman"/>
          <w:color w:val="000000"/>
          <w:rtl w:val="0"/>
        </w:rPr>
        <w:t xml:space="preserve">. </w:t>
      </w:r>
      <w:sdt>
        <w:sdtPr>
          <w:tag w:val="goog_rdk_58"/>
        </w:sdtPr>
        <w:sdtContent>
          <w:del w:author="Editor" w:id="37" w:date="2022-07-03T07:41:00Z">
            <w:r w:rsidDel="00000000" w:rsidR="00000000" w:rsidRPr="00000000">
              <w:rPr>
                <w:rFonts w:ascii="Times New Roman" w:cs="Times New Roman" w:eastAsia="Times New Roman" w:hAnsi="Times New Roman"/>
                <w:color w:val="000000"/>
                <w:rtl w:val="0"/>
              </w:rPr>
              <w:delText xml:space="preserve">Contrary </w:delText>
            </w:r>
          </w:del>
        </w:sdtContent>
      </w:sdt>
      <w:sdt>
        <w:sdtPr>
          <w:tag w:val="goog_rdk_59"/>
        </w:sdtPr>
        <w:sdtContent>
          <w:ins w:author="Editor" w:id="37" w:date="2022-07-03T07:41:00Z">
            <w:r w:rsidDel="00000000" w:rsidR="00000000" w:rsidRPr="00000000">
              <w:rPr>
                <w:rFonts w:ascii="Times New Roman" w:cs="Times New Roman" w:eastAsia="Times New Roman" w:hAnsi="Times New Roman"/>
                <w:color w:val="000000"/>
                <w:rtl w:val="0"/>
              </w:rPr>
              <w:t xml:space="preserve">In contrast </w:t>
            </w:r>
          </w:ins>
        </w:sdtContent>
      </w:sdt>
      <w:r w:rsidDel="00000000" w:rsidR="00000000" w:rsidRPr="00000000">
        <w:rPr>
          <w:rFonts w:ascii="Times New Roman" w:cs="Times New Roman" w:eastAsia="Times New Roman" w:hAnsi="Times New Roman"/>
          <w:color w:val="000000"/>
          <w:rtl w:val="0"/>
        </w:rPr>
        <w:t xml:space="preserve">to previous </w:t>
      </w:r>
      <w:sdt>
        <w:sdtPr>
          <w:tag w:val="goog_rdk_60"/>
        </w:sdtPr>
        <w:sdtContent>
          <w:ins w:author="Editor" w:id="38" w:date="2022-07-03T07:41:00Z">
            <w:r w:rsidDel="00000000" w:rsidR="00000000" w:rsidRPr="00000000">
              <w:rPr>
                <w:rFonts w:ascii="Times New Roman" w:cs="Times New Roman" w:eastAsia="Times New Roman" w:hAnsi="Times New Roman"/>
                <w:color w:val="000000"/>
                <w:rtl w:val="0"/>
              </w:rPr>
              <w:t xml:space="preserve">research </w:t>
            </w:r>
          </w:ins>
        </w:sdtContent>
      </w:sdt>
      <w:r w:rsidDel="00000000" w:rsidR="00000000" w:rsidRPr="00000000">
        <w:rPr>
          <w:rFonts w:ascii="Times New Roman" w:cs="Times New Roman" w:eastAsia="Times New Roman" w:hAnsi="Times New Roman"/>
          <w:color w:val="000000"/>
          <w:rtl w:val="0"/>
        </w:rPr>
        <w:t xml:space="preserve">results, </w:t>
      </w:r>
      <w:sdt>
        <w:sdtPr>
          <w:tag w:val="goog_rdk_61"/>
        </w:sdtPr>
        <w:sdtContent>
          <w:ins w:author="Editor" w:id="39" w:date="2022-07-03T07:41:00Z">
            <w:r w:rsidDel="00000000" w:rsidR="00000000" w:rsidRPr="00000000">
              <w:rPr>
                <w:rFonts w:ascii="Times New Roman" w:cs="Times New Roman" w:eastAsia="Times New Roman" w:hAnsi="Times New Roman"/>
                <w:color w:val="000000"/>
                <w:rtl w:val="0"/>
              </w:rPr>
              <w:t xml:space="preserve">we also find that while </w:t>
            </w:r>
          </w:ins>
        </w:sdtContent>
      </w:sdt>
      <w:r w:rsidDel="00000000" w:rsidR="00000000" w:rsidRPr="00000000">
        <w:rPr>
          <w:rFonts w:ascii="Times New Roman" w:cs="Times New Roman" w:eastAsia="Times New Roman" w:hAnsi="Times New Roman"/>
          <w:color w:val="000000"/>
          <w:rtl w:val="0"/>
        </w:rPr>
        <w:t xml:space="preserve">the regulatory dimension has an indirect relationship</w:t>
      </w:r>
      <w:sdt>
        <w:sdtPr>
          <w:tag w:val="goog_rdk_62"/>
        </w:sdtPr>
        <w:sdtContent>
          <w:ins w:author="Editor" w:id="40" w:date="2022-07-03T07:42:00Z">
            <w:r w:rsidDel="00000000" w:rsidR="00000000" w:rsidRPr="00000000">
              <w:rPr>
                <w:rFonts w:ascii="Times New Roman" w:cs="Times New Roman" w:eastAsia="Times New Roman" w:hAnsi="Times New Roman"/>
                <w:color w:val="000000"/>
                <w:rtl w:val="0"/>
              </w:rPr>
              <w:t xml:space="preserve"> to EI,</w:t>
            </w:r>
          </w:ins>
        </w:sdtContent>
      </w:sdt>
      <w:sdt>
        <w:sdtPr>
          <w:tag w:val="goog_rdk_63"/>
        </w:sdtPr>
        <w:sdtContent>
          <w:del w:author="Editor" w:id="40" w:date="2022-07-03T07:42:00Z">
            <w:r w:rsidDel="00000000" w:rsidR="00000000" w:rsidRPr="00000000">
              <w:rPr>
                <w:rFonts w:ascii="Times New Roman" w:cs="Times New Roman" w:eastAsia="Times New Roman" w:hAnsi="Times New Roman"/>
                <w:color w:val="000000"/>
                <w:rtl w:val="0"/>
              </w:rPr>
              <w:delText xml:space="preserve">. </w:delText>
            </w:r>
          </w:del>
        </w:sdtContent>
      </w:sdt>
      <w:sdt>
        <w:sdtPr>
          <w:tag w:val="goog_rdk_64"/>
        </w:sdtPr>
        <w:sdtContent>
          <w:ins w:author="Editor" w:id="41" w:date="2022-07-03T07:42:00Z">
            <w:r w:rsidDel="00000000" w:rsidR="00000000" w:rsidRPr="00000000">
              <w:rPr>
                <w:rFonts w:ascii="Times New Roman" w:cs="Times New Roman" w:eastAsia="Times New Roman" w:hAnsi="Times New Roman"/>
                <w:color w:val="000000"/>
                <w:rtl w:val="0"/>
              </w:rPr>
              <w:t xml:space="preserve"> </w:t>
            </w:r>
          </w:ins>
        </w:sdtContent>
      </w:sdt>
      <w:sdt>
        <w:sdtPr>
          <w:tag w:val="goog_rdk_65"/>
        </w:sdtPr>
        <w:sdtContent>
          <w:del w:author="Editor" w:id="41" w:date="2022-07-03T07:42:00Z">
            <w:r w:rsidDel="00000000" w:rsidR="00000000" w:rsidRPr="00000000">
              <w:rPr>
                <w:rFonts w:ascii="Times New Roman" w:cs="Times New Roman" w:eastAsia="Times New Roman" w:hAnsi="Times New Roman"/>
                <w:color w:val="000000"/>
                <w:rtl w:val="0"/>
              </w:rPr>
              <w:delText xml:space="preserve">T</w:delText>
            </w:r>
          </w:del>
        </w:sdtContent>
      </w:sdt>
      <w:sdt>
        <w:sdtPr>
          <w:tag w:val="goog_rdk_66"/>
        </w:sdtPr>
        <w:sdtContent>
          <w:ins w:author="Editor" w:id="42" w:date="2022-07-03T07:42:00Z">
            <w:r w:rsidDel="00000000" w:rsidR="00000000" w:rsidRPr="00000000">
              <w:rPr>
                <w:rFonts w:ascii="Times New Roman" w:cs="Times New Roman" w:eastAsia="Times New Roman" w:hAnsi="Times New Roman"/>
                <w:color w:val="000000"/>
                <w:rtl w:val="0"/>
              </w:rPr>
              <w:t xml:space="preserve">t</w:t>
            </w:r>
          </w:ins>
        </w:sdtContent>
      </w:sdt>
      <w:r w:rsidDel="00000000" w:rsidR="00000000" w:rsidRPr="00000000">
        <w:rPr>
          <w:rFonts w:ascii="Times New Roman" w:cs="Times New Roman" w:eastAsia="Times New Roman" w:hAnsi="Times New Roman"/>
          <w:color w:val="000000"/>
          <w:rtl w:val="0"/>
        </w:rPr>
        <w:t xml:space="preserve">he cognitive dimension ha</w:t>
      </w:r>
      <w:sdt>
        <w:sdtPr>
          <w:tag w:val="goog_rdk_67"/>
        </w:sdtPr>
        <w:sdtContent>
          <w:ins w:author="Editor" w:id="43" w:date="2022-07-03T07:42:00Z">
            <w:r w:rsidDel="00000000" w:rsidR="00000000" w:rsidRPr="00000000">
              <w:rPr>
                <w:rFonts w:ascii="Times New Roman" w:cs="Times New Roman" w:eastAsia="Times New Roman" w:hAnsi="Times New Roman"/>
                <w:color w:val="000000"/>
                <w:rtl w:val="0"/>
              </w:rPr>
              <w:t xml:space="preserve">s</w:t>
            </w:r>
          </w:ins>
        </w:sdtContent>
      </w:sdt>
      <w:sdt>
        <w:sdtPr>
          <w:tag w:val="goog_rdk_68"/>
        </w:sdtPr>
        <w:sdtContent>
          <w:del w:author="Editor" w:id="43" w:date="2022-07-03T07:42:00Z">
            <w:r w:rsidDel="00000000" w:rsidR="00000000" w:rsidRPr="00000000">
              <w:rPr>
                <w:rFonts w:ascii="Times New Roman" w:cs="Times New Roman" w:eastAsia="Times New Roman" w:hAnsi="Times New Roman"/>
                <w:color w:val="000000"/>
                <w:rtl w:val="0"/>
              </w:rPr>
              <w:delText xml:space="preserve">d</w:delText>
            </w:r>
          </w:del>
        </w:sdtContent>
      </w:sdt>
      <w:r w:rsidDel="00000000" w:rsidR="00000000" w:rsidRPr="00000000">
        <w:rPr>
          <w:rFonts w:ascii="Times New Roman" w:cs="Times New Roman" w:eastAsia="Times New Roman" w:hAnsi="Times New Roman"/>
          <w:color w:val="000000"/>
          <w:rtl w:val="0"/>
        </w:rPr>
        <w:t xml:space="preserve"> no effect on entrepreneurial intention</w:t>
      </w:r>
      <w:sdt>
        <w:sdtPr>
          <w:tag w:val="goog_rdk_69"/>
        </w:sdtPr>
        <w:sdtContent>
          <w:del w:author="Editor" w:id="44" w:date="2022-07-03T07:48:00Z">
            <w:r w:rsidDel="00000000" w:rsidR="00000000" w:rsidRPr="00000000">
              <w:rPr>
                <w:rFonts w:ascii="Times New Roman" w:cs="Times New Roman" w:eastAsia="Times New Roman" w:hAnsi="Times New Roman"/>
                <w:color w:val="000000"/>
                <w:rtl w:val="0"/>
              </w:rPr>
              <w:delText xml:space="preserve">s, </w:delText>
            </w:r>
          </w:del>
        </w:sdtContent>
      </w:sdt>
      <w:sdt>
        <w:sdtPr>
          <w:tag w:val="goog_rdk_70"/>
        </w:sdtPr>
        <w:sdtContent>
          <w:ins w:author="Editor" w:id="44" w:date="2022-07-03T07:48:00Z">
            <w:r w:rsidDel="00000000" w:rsidR="00000000" w:rsidRPr="00000000">
              <w:rPr>
                <w:rFonts w:ascii="Times New Roman" w:cs="Times New Roman" w:eastAsia="Times New Roman" w:hAnsi="Times New Roman"/>
                <w:color w:val="000000"/>
                <w:rtl w:val="0"/>
              </w:rPr>
              <w:t xml:space="preserve">—</w:t>
            </w:r>
          </w:ins>
        </w:sdtContent>
      </w:sdt>
      <w:r w:rsidDel="00000000" w:rsidR="00000000" w:rsidRPr="00000000">
        <w:rPr>
          <w:rFonts w:ascii="Times New Roman" w:cs="Times New Roman" w:eastAsia="Times New Roman" w:hAnsi="Times New Roman"/>
          <w:color w:val="000000"/>
          <w:rtl w:val="0"/>
        </w:rPr>
        <w:t xml:space="preserve">an important contribution of this study</w:t>
      </w:r>
      <w:sdt>
        <w:sdtPr>
          <w:tag w:val="goog_rdk_71"/>
        </w:sdtPr>
        <w:sdtContent>
          <w:ins w:author="Editor" w:id="45" w:date="2022-07-03T07:43:00Z">
            <w:r w:rsidDel="00000000" w:rsidR="00000000" w:rsidRPr="00000000">
              <w:rPr>
                <w:rFonts w:ascii="Times New Roman" w:cs="Times New Roman" w:eastAsia="Times New Roman" w:hAnsi="Times New Roman"/>
                <w:color w:val="000000"/>
                <w:rtl w:val="0"/>
              </w:rPr>
              <w:t xml:space="preserve">.</w:t>
            </w:r>
          </w:ins>
        </w:sdtContent>
      </w:sdt>
      <w:sdt>
        <w:sdtPr>
          <w:tag w:val="goog_rdk_72"/>
        </w:sdtPr>
        <w:sdtContent>
          <w:del w:author="Editor" w:id="45" w:date="2022-07-03T07:43:00Z">
            <w:r w:rsidDel="00000000" w:rsidR="00000000" w:rsidRPr="00000000">
              <w:rPr>
                <w:rFonts w:ascii="Times New Roman" w:cs="Times New Roman" w:eastAsia="Times New Roman" w:hAnsi="Times New Roman"/>
                <w:color w:val="000000"/>
                <w:rtl w:val="0"/>
              </w:rPr>
              <w:delText xml:space="preserve">,</w:delText>
            </w:r>
          </w:del>
        </w:sdtContent>
      </w:sdt>
      <w:r w:rsidDel="00000000" w:rsidR="00000000" w:rsidRPr="00000000">
        <w:rPr>
          <w:rFonts w:ascii="Times New Roman" w:cs="Times New Roman" w:eastAsia="Times New Roman" w:hAnsi="Times New Roman"/>
          <w:color w:val="000000"/>
          <w:rtl w:val="0"/>
        </w:rPr>
        <w:t xml:space="preserve"> </w:t>
      </w:r>
      <w:sdt>
        <w:sdtPr>
          <w:tag w:val="goog_rdk_73"/>
        </w:sdtPr>
        <w:sdtContent>
          <w:del w:author="Editor" w:id="46" w:date="2022-07-03T07:43:00Z">
            <w:r w:rsidDel="00000000" w:rsidR="00000000" w:rsidRPr="00000000">
              <w:rPr>
                <w:rFonts w:ascii="Times New Roman" w:cs="Times New Roman" w:eastAsia="Times New Roman" w:hAnsi="Times New Roman"/>
                <w:color w:val="000000"/>
                <w:rtl w:val="0"/>
              </w:rPr>
              <w:delText xml:space="preserve">in addition to the</w:delText>
            </w:r>
          </w:del>
        </w:sdtContent>
      </w:sdt>
      <w:sdt>
        <w:sdtPr>
          <w:tag w:val="goog_rdk_74"/>
        </w:sdtPr>
        <w:sdtContent>
          <w:ins w:author="Editor" w:id="46" w:date="2022-07-03T07:43:00Z">
            <w:r w:rsidDel="00000000" w:rsidR="00000000" w:rsidRPr="00000000">
              <w:rPr>
                <w:rFonts w:ascii="Times New Roman" w:cs="Times New Roman" w:eastAsia="Times New Roman" w:hAnsi="Times New Roman"/>
                <w:color w:val="000000"/>
                <w:rtl w:val="0"/>
              </w:rPr>
              <w:t xml:space="preserve">Moreover, we</w:t>
            </w:r>
          </w:ins>
        </w:sdtContent>
      </w:sdt>
      <w:r w:rsidDel="00000000" w:rsidR="00000000" w:rsidRPr="00000000">
        <w:rPr>
          <w:rFonts w:ascii="Times New Roman" w:cs="Times New Roman" w:eastAsia="Times New Roman" w:hAnsi="Times New Roman"/>
          <w:color w:val="000000"/>
          <w:rtl w:val="0"/>
        </w:rPr>
        <w:t xml:space="preserve"> </w:t>
      </w:r>
      <w:sdt>
        <w:sdtPr>
          <w:tag w:val="goog_rdk_75"/>
        </w:sdtPr>
        <w:sdtContent>
          <w:del w:author="Editor" w:id="47" w:date="2022-07-03T07:43:00Z">
            <w:r w:rsidDel="00000000" w:rsidR="00000000" w:rsidRPr="00000000">
              <w:rPr>
                <w:rFonts w:ascii="Times New Roman" w:cs="Times New Roman" w:eastAsia="Times New Roman" w:hAnsi="Times New Roman"/>
                <w:color w:val="000000"/>
                <w:rtl w:val="0"/>
              </w:rPr>
              <w:delText xml:space="preserve">finding </w:delText>
            </w:r>
          </w:del>
        </w:sdtContent>
      </w:sdt>
      <w:sdt>
        <w:sdtPr>
          <w:tag w:val="goog_rdk_76"/>
        </w:sdtPr>
        <w:sdtContent>
          <w:ins w:author="Editor" w:id="47" w:date="2022-07-03T07:43:00Z">
            <w:r w:rsidDel="00000000" w:rsidR="00000000" w:rsidRPr="00000000">
              <w:rPr>
                <w:rFonts w:ascii="Times New Roman" w:cs="Times New Roman" w:eastAsia="Times New Roman" w:hAnsi="Times New Roman"/>
                <w:color w:val="000000"/>
                <w:rtl w:val="0"/>
              </w:rPr>
              <w:t xml:space="preserve">reveal </w:t>
            </w:r>
          </w:ins>
        </w:sdtContent>
      </w:sdt>
      <w:sdt>
        <w:sdtPr>
          <w:tag w:val="goog_rdk_77"/>
        </w:sdtPr>
        <w:sdtContent>
          <w:del w:author="Editor" w:id="48" w:date="2022-07-03T09:44:00Z">
            <w:r w:rsidDel="00000000" w:rsidR="00000000" w:rsidRPr="00000000">
              <w:rPr>
                <w:rFonts w:ascii="Times New Roman" w:cs="Times New Roman" w:eastAsia="Times New Roman" w:hAnsi="Times New Roman"/>
                <w:color w:val="000000"/>
                <w:rtl w:val="0"/>
              </w:rPr>
              <w:delText xml:space="preserve">that </w:delText>
            </w:r>
          </w:del>
        </w:sdtContent>
      </w:sdt>
      <w:sdt>
        <w:sdtPr>
          <w:tag w:val="goog_rdk_78"/>
        </w:sdtPr>
        <w:sdtContent>
          <w:ins w:author="Editor" w:id="48" w:date="2022-07-03T09:44:00Z">
            <w:r w:rsidDel="00000000" w:rsidR="00000000" w:rsidRPr="00000000">
              <w:rPr>
                <w:rFonts w:ascii="Times New Roman" w:cs="Times New Roman" w:eastAsia="Times New Roman" w:hAnsi="Times New Roman"/>
                <w:color w:val="000000"/>
                <w:rtl w:val="0"/>
              </w:rPr>
              <w:t xml:space="preserve">how </w:t>
            </w:r>
          </w:ins>
        </w:sdtContent>
      </w:sdt>
      <w:r w:rsidDel="00000000" w:rsidR="00000000" w:rsidRPr="00000000">
        <w:rPr>
          <w:rFonts w:ascii="Times New Roman" w:cs="Times New Roman" w:eastAsia="Times New Roman" w:hAnsi="Times New Roman"/>
          <w:color w:val="000000"/>
          <w:rtl w:val="0"/>
        </w:rPr>
        <w:t xml:space="preserve">Brazilian entrepreneurship sponsorship policies and programs </w:t>
      </w:r>
      <w:sdt>
        <w:sdtPr>
          <w:tag w:val="goog_rdk_79"/>
        </w:sdtPr>
        <w:sdtContent>
          <w:ins w:author="Editor" w:id="49" w:date="2022-07-03T09:44:00Z">
            <w:r w:rsidDel="00000000" w:rsidR="00000000" w:rsidRPr="00000000">
              <w:rPr>
                <w:rFonts w:ascii="Times New Roman" w:cs="Times New Roman" w:eastAsia="Times New Roman" w:hAnsi="Times New Roman"/>
                <w:color w:val="000000"/>
                <w:rtl w:val="0"/>
              </w:rPr>
              <w:t xml:space="preserve">can actually </w:t>
            </w:r>
          </w:ins>
        </w:sdtContent>
      </w:sdt>
      <w:r w:rsidDel="00000000" w:rsidR="00000000" w:rsidRPr="00000000">
        <w:rPr>
          <w:rFonts w:ascii="Times New Roman" w:cs="Times New Roman" w:eastAsia="Times New Roman" w:hAnsi="Times New Roman"/>
          <w:color w:val="000000"/>
          <w:rtl w:val="0"/>
        </w:rPr>
        <w:t xml:space="preserve">discourage students from entrepreneurship.</w:t>
      </w:r>
      <w:r w:rsidDel="00000000" w:rsidR="00000000" w:rsidRPr="00000000">
        <w:rPr>
          <w:rtl w:val="0"/>
        </w:rPr>
      </w:r>
    </w:p>
    <w:p w:rsidR="00000000" w:rsidDel="00000000" w:rsidP="00000000" w:rsidRDefault="00000000" w:rsidRPr="00000000" w14:paraId="00000005">
      <w:pPr>
        <w:spacing w:line="480" w:lineRule="auto"/>
        <w:ind w:firstLine="0"/>
        <w:jc w:val="left"/>
        <w:rPr>
          <w:rFonts w:ascii="Times New Roman" w:cs="Times New Roman" w:eastAsia="Times New Roman" w:hAnsi="Times New Roman"/>
          <w:color w:val="000000"/>
        </w:rPr>
      </w:pPr>
      <w:r w:rsidDel="00000000" w:rsidR="00000000" w:rsidRPr="00000000">
        <w:rPr>
          <w:rtl w:val="0"/>
        </w:rPr>
      </w:r>
    </w:p>
    <w:sdt>
      <w:sdtPr>
        <w:tag w:val="goog_rdk_83"/>
      </w:sdtPr>
      <w:sdtContent>
        <w:p w:rsidR="00000000" w:rsidDel="00000000" w:rsidP="00000000" w:rsidRDefault="00000000" w:rsidRPr="00000000" w14:paraId="00000006">
          <w:pPr>
            <w:spacing w:line="480" w:lineRule="auto"/>
            <w:ind w:firstLine="0"/>
            <w:jc w:val="left"/>
            <w:rPr>
              <w:del w:author="Academic Formatting Specialist" w:id="51" w:date="2022-07-11T07:15:00Z"/>
              <w:rFonts w:ascii="Times New Roman" w:cs="Times New Roman" w:eastAsia="Times New Roman" w:hAnsi="Times New Roman"/>
            </w:rPr>
          </w:pPr>
          <w:sdt>
            <w:sdtPr>
              <w:tag w:val="goog_rdk_81"/>
            </w:sdtPr>
            <w:sdtContent>
              <w:del w:author="Editor" w:id="50" w:date="2022-07-03T07:36: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b w:val="1"/>
              <w:color w:val="000000"/>
              <w:rtl w:val="0"/>
            </w:rPr>
            <w:t xml:space="preserve">KEYWORDS:</w:t>
          </w:r>
          <w:r w:rsidDel="00000000" w:rsidR="00000000" w:rsidRPr="00000000">
            <w:rPr>
              <w:rFonts w:ascii="Times New Roman" w:cs="Times New Roman" w:eastAsia="Times New Roman" w:hAnsi="Times New Roman"/>
              <w:color w:val="000000"/>
              <w:rtl w:val="0"/>
            </w:rPr>
            <w:t xml:space="preserve"> Entrepreneurial Intention; Universities; Education; Entrepreneurship; Institutional Theory</w:t>
          </w:r>
          <w:sdt>
            <w:sdtPr>
              <w:tag w:val="goog_rdk_82"/>
            </w:sdtPr>
            <w:sdtContent>
              <w:del w:author="Academic Formatting Specialist" w:id="51" w:date="2022-07-11T07:15:00Z">
                <w:r w:rsidDel="00000000" w:rsidR="00000000" w:rsidRPr="00000000">
                  <w:rPr>
                    <w:rFonts w:ascii="Times New Roman" w:cs="Times New Roman" w:eastAsia="Times New Roman" w:hAnsi="Times New Roman"/>
                    <w:color w:val="000000"/>
                    <w:rtl w:val="0"/>
                  </w:rPr>
                  <w:delText xml:space="preserve">.</w:delText>
                </w:r>
                <w:r w:rsidDel="00000000" w:rsidR="00000000" w:rsidRPr="00000000">
                  <w:rPr>
                    <w:rtl w:val="0"/>
                  </w:rPr>
                </w:r>
              </w:del>
            </w:sdtContent>
          </w:sdt>
        </w:p>
      </w:sdtContent>
    </w:sdt>
    <w:sdt>
      <w:sdtPr>
        <w:tag w:val="goog_rdk_84"/>
      </w:sdtPr>
      <w:sdtContent>
        <w:p w:rsidR="00000000" w:rsidDel="00000000" w:rsidP="00000000" w:rsidRDefault="00000000" w:rsidRPr="00000000" w14:paraId="00000007">
          <w:pPr>
            <w:spacing w:line="480" w:lineRule="auto"/>
            <w:ind w:firstLine="0"/>
            <w:jc w:val="left"/>
            <w:rPr>
              <w:shd w:fill="auto" w:val="clear"/>
              <w:rPrChange w:author="Academic Formatting Specialist" w:id="52" w:date="2022-07-11T08:16:00Z">
                <w:rPr>
                  <w:rFonts w:ascii="Times New Roman" w:cs="Times New Roman" w:eastAsia="Times New Roman" w:hAnsi="Times New Roman"/>
                </w:rPr>
              </w:rPrChange>
            </w:rPr>
            <w:pPrChange w:author="Academic Formatting Specialist" w:id="0" w:date="2022-07-11T08:16:00Z">
              <w:pPr>
                <w:spacing w:line="480" w:lineRule="auto"/>
                <w:ind w:firstLine="0"/>
                <w:jc w:val="left"/>
              </w:pPr>
            </w:pPrChange>
          </w:pPr>
          <w:r w:rsidDel="00000000" w:rsidR="00000000" w:rsidRPr="00000000">
            <w:br w:type="page"/>
          </w:r>
          <w:r w:rsidDel="00000000" w:rsidR="00000000" w:rsidRPr="00000000">
            <w:rPr>
              <w:rtl w:val="0"/>
            </w:rPr>
          </w:r>
        </w:p>
      </w:sdtContent>
    </w:sdt>
    <w:p w:rsidR="00000000" w:rsidDel="00000000" w:rsidP="00000000" w:rsidRDefault="00000000" w:rsidRPr="00000000" w14:paraId="00000008">
      <w:pPr>
        <w:spacing w:line="480" w:lineRule="auto"/>
        <w:ind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w:t>
      </w:r>
      <w:sdt>
        <w:sdtPr>
          <w:tag w:val="goog_rdk_85"/>
        </w:sdtPr>
        <w:sdtContent>
          <w:del w:author="Editor" w:id="53" w:date="2022-07-03T07:36: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b w:val="1"/>
          <w:color w:val="000000"/>
          <w:rtl w:val="0"/>
        </w:rPr>
        <w:t xml:space="preserve">INTRODUCTION</w:t>
      </w:r>
      <w:r w:rsidDel="00000000" w:rsidR="00000000" w:rsidRPr="00000000">
        <w:rPr>
          <w:rtl w:val="0"/>
        </w:rPr>
      </w:r>
    </w:p>
    <w:p w:rsidR="00000000" w:rsidDel="00000000" w:rsidP="00000000" w:rsidRDefault="00000000" w:rsidRPr="00000000" w14:paraId="00000009">
      <w:pPr>
        <w:spacing w:line="480" w:lineRule="auto"/>
        <w:ind w:firstLine="0"/>
        <w:jc w:val="left"/>
        <w:rPr>
          <w:rFonts w:ascii="Times New Roman" w:cs="Times New Roman" w:eastAsia="Times New Roman" w:hAnsi="Times New Roman"/>
        </w:rPr>
      </w:pPr>
      <w:sdt>
        <w:sdtPr>
          <w:tag w:val="goog_rdk_87"/>
        </w:sdtPr>
        <w:sdtContent>
          <w:del w:author="Editor" w:id="54"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Entrepreneurship is generally associated with the economic progress of a nation and has been a topic of interest </w:t>
      </w:r>
      <w:sdt>
        <w:sdtPr>
          <w:tag w:val="goog_rdk_88"/>
        </w:sdtPr>
        <w:sdtContent>
          <w:del w:author="Editor" w:id="55" w:date="2022-07-03T07:44:00Z">
            <w:r w:rsidDel="00000000" w:rsidR="00000000" w:rsidRPr="00000000">
              <w:rPr>
                <w:rFonts w:ascii="Times New Roman" w:cs="Times New Roman" w:eastAsia="Times New Roman" w:hAnsi="Times New Roman"/>
                <w:color w:val="000000"/>
                <w:rtl w:val="0"/>
              </w:rPr>
              <w:delText xml:space="preserve">to </w:delText>
            </w:r>
          </w:del>
        </w:sdtContent>
      </w:sdt>
      <w:sdt>
        <w:sdtPr>
          <w:tag w:val="goog_rdk_89"/>
        </w:sdtPr>
        <w:sdtContent>
          <w:ins w:author="Editor" w:id="55" w:date="2022-07-03T07:44:00Z">
            <w:r w:rsidDel="00000000" w:rsidR="00000000" w:rsidRPr="00000000">
              <w:rPr>
                <w:rFonts w:ascii="Times New Roman" w:cs="Times New Roman" w:eastAsia="Times New Roman" w:hAnsi="Times New Roman"/>
                <w:color w:val="000000"/>
                <w:rtl w:val="0"/>
              </w:rPr>
              <w:t xml:space="preserve">in </w:t>
            </w:r>
          </w:ins>
        </w:sdtContent>
      </w:sdt>
      <w:r w:rsidDel="00000000" w:rsidR="00000000" w:rsidRPr="00000000">
        <w:rPr>
          <w:rFonts w:ascii="Times New Roman" w:cs="Times New Roman" w:eastAsia="Times New Roman" w:hAnsi="Times New Roman"/>
          <w:color w:val="000000"/>
          <w:rtl w:val="0"/>
        </w:rPr>
        <w:t xml:space="preserve">several institutions. Universities, encouraged by the</w:t>
      </w:r>
      <w:sdt>
        <w:sdtPr>
          <w:tag w:val="goog_rdk_90"/>
        </w:sdtPr>
        <w:sdtContent>
          <w:ins w:author="Editor" w:id="56" w:date="2022-07-03T07:44:00Z">
            <w:r w:rsidDel="00000000" w:rsidR="00000000" w:rsidRPr="00000000">
              <w:rPr>
                <w:rFonts w:ascii="Times New Roman" w:cs="Times New Roman" w:eastAsia="Times New Roman" w:hAnsi="Times New Roman"/>
                <w:color w:val="000000"/>
                <w:rtl w:val="0"/>
              </w:rPr>
              <w:t xml:space="preserve">ir</w:t>
            </w:r>
          </w:ins>
        </w:sdtContent>
      </w:sdt>
      <w:r w:rsidDel="00000000" w:rsidR="00000000" w:rsidRPr="00000000">
        <w:rPr>
          <w:rFonts w:ascii="Times New Roman" w:cs="Times New Roman" w:eastAsia="Times New Roman" w:hAnsi="Times New Roman"/>
          <w:color w:val="000000"/>
          <w:rtl w:val="0"/>
        </w:rPr>
        <w:t xml:space="preserve"> third mission to enhance their impact on society</w:t>
      </w:r>
      <w:sdt>
        <w:sdtPr>
          <w:tag w:val="goog_rdk_91"/>
        </w:sdtPr>
        <w:sdtContent>
          <w:ins w:author="Editor" w:id="57" w:date="2022-07-03T07:44:00Z">
            <w:r w:rsidDel="00000000" w:rsidR="00000000" w:rsidRPr="00000000">
              <w:rPr>
                <w:rFonts w:ascii="Times New Roman" w:cs="Times New Roman" w:eastAsia="Times New Roman" w:hAnsi="Times New Roman"/>
                <w:color w:val="000000"/>
                <w:rtl w:val="0"/>
              </w:rPr>
              <w:t xml:space="preserve"> </w:t>
            </w:r>
          </w:ins>
        </w:sdtContent>
      </w:sdt>
      <w:sdt>
        <w:sdtPr>
          <w:tag w:val="goog_rdk_92"/>
        </w:sdtPr>
        <w:sdtContent>
          <w:del w:author="Academic Formatting Specialist" w:id="58" w:date="2022-07-11T06:39:00Z">
            <w:r w:rsidDel="00000000" w:rsidR="00000000" w:rsidRPr="00000000">
              <w:rPr>
                <w:rFonts w:ascii="Times New Roman" w:cs="Times New Roman" w:eastAsia="Times New Roman" w:hAnsi="Times New Roman"/>
                <w:rtl w:val="0"/>
              </w:rPr>
              <w:delText xml:space="preserve">(Gimenez, 2017)</w:delText>
            </w:r>
          </w:del>
        </w:sdtContent>
      </w:sdt>
      <w:r w:rsidDel="00000000" w:rsidR="00000000" w:rsidRPr="00000000">
        <w:rPr>
          <w:rFonts w:ascii="Times New Roman" w:cs="Times New Roman" w:eastAsia="Times New Roman" w:hAnsi="Times New Roman"/>
          <w:rtl w:val="0"/>
        </w:rPr>
        <w:t xml:space="preserve">(Gimenez, 2017)</w:t>
      </w:r>
      <w:r w:rsidDel="00000000" w:rsidR="00000000" w:rsidRPr="00000000">
        <w:rPr>
          <w:rFonts w:ascii="Times New Roman" w:cs="Times New Roman" w:eastAsia="Times New Roman" w:hAnsi="Times New Roman"/>
          <w:color w:val="000000"/>
          <w:rtl w:val="0"/>
        </w:rPr>
        <w:t xml:space="preserve"> </w:t>
      </w:r>
      <w:sdt>
        <w:sdtPr>
          <w:tag w:val="goog_rdk_93"/>
        </w:sdtPr>
        <w:sdtContent>
          <w:del w:author="Editor" w:id="59" w:date="2022-07-03T07:44:00Z">
            <w:r w:rsidDel="00000000" w:rsidR="00000000" w:rsidRPr="00000000">
              <w:rPr>
                <w:rFonts w:ascii="Times New Roman" w:cs="Times New Roman" w:eastAsia="Times New Roman" w:hAnsi="Times New Roman"/>
                <w:color w:val="000000"/>
                <w:rtl w:val="0"/>
              </w:rPr>
              <w:delText xml:space="preserve">and </w:delText>
            </w:r>
          </w:del>
        </w:sdtContent>
      </w:sdt>
      <w:sdt>
        <w:sdtPr>
          <w:tag w:val="goog_rdk_94"/>
        </w:sdtPr>
        <w:sdtContent>
          <w:ins w:author="Editor" w:id="59" w:date="2022-07-03T07:44:00Z">
            <w:r w:rsidDel="00000000" w:rsidR="00000000" w:rsidRPr="00000000">
              <w:rPr>
                <w:rFonts w:ascii="Times New Roman" w:cs="Times New Roman" w:eastAsia="Times New Roman" w:hAnsi="Times New Roman"/>
                <w:color w:val="000000"/>
                <w:rtl w:val="0"/>
              </w:rPr>
              <w:t xml:space="preserve">while </w:t>
            </w:r>
          </w:ins>
        </w:sdtContent>
      </w:sdt>
      <w:sdt>
        <w:sdtPr>
          <w:tag w:val="goog_rdk_95"/>
        </w:sdtPr>
        <w:sdtContent>
          <w:del w:author="Editor" w:id="60" w:date="2022-06-30T18:30:00Z">
            <w:r w:rsidDel="00000000" w:rsidR="00000000" w:rsidRPr="00000000">
              <w:rPr>
                <w:rFonts w:ascii="Times New Roman" w:cs="Times New Roman" w:eastAsia="Times New Roman" w:hAnsi="Times New Roman"/>
                <w:color w:val="000000"/>
                <w:rtl w:val="0"/>
              </w:rPr>
              <w:delText xml:space="preserve">also </w:delText>
            </w:r>
          </w:del>
        </w:sdtContent>
      </w:sdt>
      <w:r w:rsidDel="00000000" w:rsidR="00000000" w:rsidRPr="00000000">
        <w:rPr>
          <w:rFonts w:ascii="Times New Roman" w:cs="Times New Roman" w:eastAsia="Times New Roman" w:hAnsi="Times New Roman"/>
          <w:color w:val="000000"/>
          <w:rtl w:val="0"/>
        </w:rPr>
        <w:t xml:space="preserve">seeking to diversify the</w:t>
      </w:r>
      <w:sdt>
        <w:sdtPr>
          <w:tag w:val="goog_rdk_96"/>
        </w:sdtPr>
        <w:sdtContent>
          <w:ins w:author="Editor" w:id="61" w:date="2022-07-03T07:44:00Z">
            <w:r w:rsidDel="00000000" w:rsidR="00000000" w:rsidRPr="00000000">
              <w:rPr>
                <w:rFonts w:ascii="Times New Roman" w:cs="Times New Roman" w:eastAsia="Times New Roman" w:hAnsi="Times New Roman"/>
                <w:color w:val="000000"/>
                <w:rtl w:val="0"/>
              </w:rPr>
              <w:t xml:space="preserve">ir</w:t>
            </w:r>
          </w:ins>
        </w:sdtContent>
      </w:sdt>
      <w:r w:rsidDel="00000000" w:rsidR="00000000" w:rsidRPr="00000000">
        <w:rPr>
          <w:rFonts w:ascii="Times New Roman" w:cs="Times New Roman" w:eastAsia="Times New Roman" w:hAnsi="Times New Roman"/>
          <w:color w:val="000000"/>
          <w:rtl w:val="0"/>
        </w:rPr>
        <w:t xml:space="preserve"> forms of financing and ensure </w:t>
      </w:r>
      <w:sdt>
        <w:sdtPr>
          <w:tag w:val="goog_rdk_97"/>
        </w:sdtPr>
        <w:sdtContent>
          <w:del w:author="Editor" w:id="62" w:date="2022-07-03T07:45:00Z">
            <w:r w:rsidDel="00000000" w:rsidR="00000000" w:rsidRPr="00000000">
              <w:rPr>
                <w:rFonts w:ascii="Times New Roman" w:cs="Times New Roman" w:eastAsia="Times New Roman" w:hAnsi="Times New Roman"/>
                <w:color w:val="000000"/>
                <w:rtl w:val="0"/>
              </w:rPr>
              <w:delText xml:space="preserve">its </w:delText>
            </w:r>
          </w:del>
        </w:sdtContent>
      </w:sdt>
      <w:sdt>
        <w:sdtPr>
          <w:tag w:val="goog_rdk_98"/>
        </w:sdtPr>
        <w:sdtContent>
          <w:ins w:author="Editor" w:id="62" w:date="2022-07-03T07:45:00Z">
            <w:r w:rsidDel="00000000" w:rsidR="00000000" w:rsidRPr="00000000">
              <w:rPr>
                <w:rFonts w:ascii="Times New Roman" w:cs="Times New Roman" w:eastAsia="Times New Roman" w:hAnsi="Times New Roman"/>
                <w:color w:val="000000"/>
                <w:rtl w:val="0"/>
              </w:rPr>
              <w:t xml:space="preserve">their </w:t>
            </w:r>
          </w:ins>
        </w:sdtContent>
      </w:sdt>
      <w:r w:rsidDel="00000000" w:rsidR="00000000" w:rsidRPr="00000000">
        <w:rPr>
          <w:rFonts w:ascii="Times New Roman" w:cs="Times New Roman" w:eastAsia="Times New Roman" w:hAnsi="Times New Roman"/>
          <w:color w:val="000000"/>
          <w:rtl w:val="0"/>
        </w:rPr>
        <w:t xml:space="preserve">sustainability</w:t>
      </w:r>
      <w:sdt>
        <w:sdtPr>
          <w:tag w:val="goog_rdk_99"/>
        </w:sdtPr>
        <w:sdtContent>
          <w:ins w:author="Editor" w:id="63" w:date="2022-07-03T07:45:00Z">
            <w:r w:rsidDel="00000000" w:rsidR="00000000" w:rsidRPr="00000000">
              <w:rPr>
                <w:rFonts w:ascii="Times New Roman" w:cs="Times New Roman" w:eastAsia="Times New Roman" w:hAnsi="Times New Roman"/>
                <w:color w:val="000000"/>
                <w:rtl w:val="0"/>
              </w:rPr>
              <w:t xml:space="preserve"> </w:t>
            </w:r>
          </w:ins>
        </w:sdtContent>
      </w:sdt>
      <w:sdt>
        <w:sdtPr>
          <w:tag w:val="goog_rdk_100"/>
        </w:sdtPr>
        <w:sdtContent>
          <w:del w:author="Academic Formatting Specialist" w:id="64" w:date="2022-07-11T06:39:00Z">
            <w:r w:rsidDel="00000000" w:rsidR="00000000" w:rsidRPr="00000000">
              <w:rPr>
                <w:rFonts w:ascii="Times New Roman" w:cs="Times New Roman" w:eastAsia="Times New Roman" w:hAnsi="Times New Roman"/>
                <w:rtl w:val="0"/>
              </w:rPr>
              <w:delText xml:space="preserve">(Audy, 2006)</w:delText>
            </w:r>
          </w:del>
        </w:sdtContent>
      </w:sdt>
      <w:r w:rsidDel="00000000" w:rsidR="00000000" w:rsidRPr="00000000">
        <w:rPr>
          <w:rFonts w:ascii="Times New Roman" w:cs="Times New Roman" w:eastAsia="Times New Roman" w:hAnsi="Times New Roman"/>
          <w:rtl w:val="0"/>
        </w:rPr>
        <w:t xml:space="preserve">(Audy, 2006)</w:t>
      </w:r>
      <w:sdt>
        <w:sdtPr>
          <w:tag w:val="goog_rdk_101"/>
        </w:sdtPr>
        <w:sdtContent>
          <w:del w:author="Editor" w:id="65"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 </w:t>
      </w:r>
      <w:sdt>
        <w:sdtPr>
          <w:tag w:val="goog_rdk_102"/>
        </w:sdtPr>
        <w:sdtContent>
          <w:del w:author="Editor" w:id="66" w:date="2022-07-03T07:45:00Z">
            <w:r w:rsidDel="00000000" w:rsidR="00000000" w:rsidRPr="00000000">
              <w:rPr>
                <w:rFonts w:ascii="Times New Roman" w:cs="Times New Roman" w:eastAsia="Times New Roman" w:hAnsi="Times New Roman"/>
                <w:color w:val="000000"/>
                <w:rtl w:val="0"/>
              </w:rPr>
              <w:delText xml:space="preserve">seek </w:delText>
            </w:r>
          </w:del>
        </w:sdtContent>
      </w:sdt>
      <w:sdt>
        <w:sdtPr>
          <w:tag w:val="goog_rdk_103"/>
        </w:sdtPr>
        <w:sdtContent>
          <w:ins w:author="Editor" w:id="66" w:date="2022-07-03T07:45:00Z">
            <w:r w:rsidDel="00000000" w:rsidR="00000000" w:rsidRPr="00000000">
              <w:rPr>
                <w:rFonts w:ascii="Times New Roman" w:cs="Times New Roman" w:eastAsia="Times New Roman" w:hAnsi="Times New Roman"/>
                <w:color w:val="000000"/>
                <w:rtl w:val="0"/>
              </w:rPr>
              <w:t xml:space="preserve">search for </w:t>
            </w:r>
          </w:ins>
        </w:sdtContent>
      </w:sdt>
      <w:r w:rsidDel="00000000" w:rsidR="00000000" w:rsidRPr="00000000">
        <w:rPr>
          <w:rFonts w:ascii="Times New Roman" w:cs="Times New Roman" w:eastAsia="Times New Roman" w:hAnsi="Times New Roman"/>
          <w:color w:val="000000"/>
          <w:rtl w:val="0"/>
        </w:rPr>
        <w:t xml:space="preserve">ways to encourage their students to </w:t>
      </w:r>
      <w:sdt>
        <w:sdtPr>
          <w:tag w:val="goog_rdk_104"/>
        </w:sdtPr>
        <w:sdtContent>
          <w:del w:author="Editor" w:id="67" w:date="2022-06-30T18:30:00Z">
            <w:r w:rsidDel="00000000" w:rsidR="00000000" w:rsidRPr="00000000">
              <w:rPr>
                <w:rFonts w:ascii="Times New Roman" w:cs="Times New Roman" w:eastAsia="Times New Roman" w:hAnsi="Times New Roman"/>
                <w:color w:val="000000"/>
                <w:rtl w:val="0"/>
              </w:rPr>
              <w:delText xml:space="preserve">be</w:delText>
            </w:r>
          </w:del>
        </w:sdtContent>
      </w:sdt>
      <w:sdt>
        <w:sdtPr>
          <w:tag w:val="goog_rdk_105"/>
        </w:sdtPr>
        <w:sdtContent>
          <w:ins w:author="Editor" w:id="67" w:date="2022-06-30T18:30:00Z">
            <w:r w:rsidDel="00000000" w:rsidR="00000000" w:rsidRPr="00000000">
              <w:rPr>
                <w:rFonts w:ascii="Times New Roman" w:cs="Times New Roman" w:eastAsia="Times New Roman" w:hAnsi="Times New Roman"/>
                <w:color w:val="000000"/>
                <w:rtl w:val="0"/>
              </w:rPr>
              <w:t xml:space="preserve">become</w:t>
            </w:r>
          </w:ins>
        </w:sdtContent>
      </w:sdt>
      <w:r w:rsidDel="00000000" w:rsidR="00000000" w:rsidRPr="00000000">
        <w:rPr>
          <w:rFonts w:ascii="Times New Roman" w:cs="Times New Roman" w:eastAsia="Times New Roman" w:hAnsi="Times New Roman"/>
          <w:color w:val="000000"/>
          <w:rtl w:val="0"/>
        </w:rPr>
        <w:t xml:space="preserve"> entrepreneurs. In Brazil, </w:t>
      </w:r>
      <w:sdt>
        <w:sdtPr>
          <w:tag w:val="goog_rdk_106"/>
        </w:sdtPr>
        <w:sdtContent>
          <w:del w:author="Editor" w:id="68" w:date="2022-07-03T07:45:00Z">
            <w:r w:rsidDel="00000000" w:rsidR="00000000" w:rsidRPr="00000000">
              <w:rPr>
                <w:rFonts w:ascii="Times New Roman" w:cs="Times New Roman" w:eastAsia="Times New Roman" w:hAnsi="Times New Roman"/>
                <w:color w:val="000000"/>
                <w:rtl w:val="0"/>
              </w:rPr>
              <w:delText xml:space="preserve">it is estimated that </w:delText>
            </w:r>
          </w:del>
        </w:sdtContent>
      </w:sdt>
      <w:sdt>
        <w:sdtPr>
          <w:tag w:val="goog_rdk_107"/>
        </w:sdtPr>
        <w:sdtContent>
          <w:ins w:author="Editor" w:id="68" w:date="2022-07-03T07:45:00Z">
            <w:r w:rsidDel="00000000" w:rsidR="00000000" w:rsidRPr="00000000">
              <w:rPr>
                <w:rFonts w:ascii="Times New Roman" w:cs="Times New Roman" w:eastAsia="Times New Roman" w:hAnsi="Times New Roman"/>
                <w:color w:val="000000"/>
                <w:rtl w:val="0"/>
              </w:rPr>
              <w:t xml:space="preserve">up to </w:t>
            </w:r>
          </w:ins>
        </w:sdtContent>
      </w:sdt>
      <w:r w:rsidDel="00000000" w:rsidR="00000000" w:rsidRPr="00000000">
        <w:rPr>
          <w:rFonts w:ascii="Times New Roman" w:cs="Times New Roman" w:eastAsia="Times New Roman" w:hAnsi="Times New Roman"/>
          <w:color w:val="000000"/>
          <w:rtl w:val="0"/>
        </w:rPr>
        <w:t xml:space="preserve">36% of the adult population</w:t>
      </w:r>
      <w:sdt>
        <w:sdtPr>
          <w:tag w:val="goog_rdk_108"/>
        </w:sdtPr>
        <w:sdtContent>
          <w:del w:author="Editor" w:id="69" w:date="2022-06-30T18:30:00Z">
            <w:r w:rsidDel="00000000" w:rsidR="00000000" w:rsidRPr="00000000">
              <w:rPr>
                <w:rFonts w:ascii="Times New Roman" w:cs="Times New Roman" w:eastAsia="Times New Roman" w:hAnsi="Times New Roman"/>
                <w:color w:val="000000"/>
                <w:rtl w:val="0"/>
              </w:rPr>
              <w:delText xml:space="preserve">,</w:delText>
            </w:r>
          </w:del>
        </w:sdtContent>
      </w:sdt>
      <w:r w:rsidDel="00000000" w:rsidR="00000000" w:rsidRPr="00000000">
        <w:rPr>
          <w:rFonts w:ascii="Times New Roman" w:cs="Times New Roman" w:eastAsia="Times New Roman" w:hAnsi="Times New Roman"/>
          <w:color w:val="000000"/>
          <w:rtl w:val="0"/>
        </w:rPr>
        <w:t xml:space="preserve"> between 18 and 64 years of age</w:t>
      </w:r>
      <w:sdt>
        <w:sdtPr>
          <w:tag w:val="goog_rdk_109"/>
        </w:sdtPr>
        <w:sdtContent>
          <w:del w:author="Editor" w:id="70" w:date="2022-06-30T18:30:00Z">
            <w:r w:rsidDel="00000000" w:rsidR="00000000" w:rsidRPr="00000000">
              <w:rPr>
                <w:rFonts w:ascii="Times New Roman" w:cs="Times New Roman" w:eastAsia="Times New Roman" w:hAnsi="Times New Roman"/>
                <w:color w:val="000000"/>
                <w:rtl w:val="0"/>
              </w:rPr>
              <w:delText xml:space="preserve">,</w:delText>
            </w:r>
          </w:del>
        </w:sdtContent>
      </w:sdt>
      <w:r w:rsidDel="00000000" w:rsidR="00000000" w:rsidRPr="00000000">
        <w:rPr>
          <w:rFonts w:ascii="Times New Roman" w:cs="Times New Roman" w:eastAsia="Times New Roman" w:hAnsi="Times New Roman"/>
          <w:color w:val="000000"/>
          <w:rtl w:val="0"/>
        </w:rPr>
        <w:t xml:space="preserve"> </w:t>
      </w:r>
      <w:sdt>
        <w:sdtPr>
          <w:tag w:val="goog_rdk_110"/>
        </w:sdtPr>
        <w:sdtContent>
          <w:del w:author="Editor" w:id="71" w:date="2022-07-03T07:45:00Z">
            <w:r w:rsidDel="00000000" w:rsidR="00000000" w:rsidRPr="00000000">
              <w:rPr>
                <w:rFonts w:ascii="Times New Roman" w:cs="Times New Roman" w:eastAsia="Times New Roman" w:hAnsi="Times New Roman"/>
                <w:color w:val="000000"/>
                <w:rtl w:val="0"/>
              </w:rPr>
              <w:delText xml:space="preserve">is an</w:delText>
            </w:r>
          </w:del>
        </w:sdtContent>
      </w:sdt>
      <w:sdt>
        <w:sdtPr>
          <w:tag w:val="goog_rdk_111"/>
        </w:sdtPr>
        <w:sdtContent>
          <w:ins w:author="Editor" w:id="71" w:date="2022-07-03T07:45:00Z">
            <w:r w:rsidDel="00000000" w:rsidR="00000000" w:rsidRPr="00000000">
              <w:rPr>
                <w:rFonts w:ascii="Times New Roman" w:cs="Times New Roman" w:eastAsia="Times New Roman" w:hAnsi="Times New Roman"/>
                <w:color w:val="000000"/>
                <w:rtl w:val="0"/>
              </w:rPr>
              <w:t xml:space="preserve">are</w:t>
            </w:r>
          </w:ins>
        </w:sdtContent>
      </w:sdt>
      <w:r w:rsidDel="00000000" w:rsidR="00000000" w:rsidRPr="00000000">
        <w:rPr>
          <w:rFonts w:ascii="Times New Roman" w:cs="Times New Roman" w:eastAsia="Times New Roman" w:hAnsi="Times New Roman"/>
          <w:color w:val="000000"/>
          <w:rtl w:val="0"/>
        </w:rPr>
        <w:t xml:space="preserve"> entrepreneur</w:t>
      </w:r>
      <w:sdt>
        <w:sdtPr>
          <w:tag w:val="goog_rdk_112"/>
        </w:sdtPr>
        <w:sdtContent>
          <w:ins w:author="Editor" w:id="72" w:date="2022-07-03T07:45:00Z">
            <w:r w:rsidDel="00000000" w:rsidR="00000000" w:rsidRPr="00000000">
              <w:rPr>
                <w:rFonts w:ascii="Times New Roman" w:cs="Times New Roman" w:eastAsia="Times New Roman" w:hAnsi="Times New Roman"/>
                <w:color w:val="000000"/>
                <w:rtl w:val="0"/>
              </w:rPr>
              <w:t xml:space="preserve">s,</w:t>
            </w:r>
          </w:ins>
        </w:sdtContent>
      </w:sdt>
      <w:r w:rsidDel="00000000" w:rsidR="00000000" w:rsidRPr="00000000">
        <w:rPr>
          <w:rFonts w:ascii="Times New Roman" w:cs="Times New Roman" w:eastAsia="Times New Roman" w:hAnsi="Times New Roman"/>
          <w:color w:val="000000"/>
          <w:rtl w:val="0"/>
        </w:rPr>
        <w:t xml:space="preserve"> and there is a high level of engagement with new ventures by individuals with </w:t>
      </w:r>
      <w:sdt>
        <w:sdtPr>
          <w:tag w:val="goog_rdk_113"/>
        </w:sdtPr>
        <w:sdtContent>
          <w:ins w:author="Editor" w:id="73" w:date="2022-07-03T07:46:00Z">
            <w:r w:rsidDel="00000000" w:rsidR="00000000" w:rsidRPr="00000000">
              <w:rPr>
                <w:rFonts w:ascii="Times New Roman" w:cs="Times New Roman" w:eastAsia="Times New Roman" w:hAnsi="Times New Roman"/>
                <w:color w:val="000000"/>
                <w:rtl w:val="0"/>
              </w:rPr>
              <w:t xml:space="preserve">a complete </w:t>
            </w:r>
          </w:ins>
        </w:sdtContent>
      </w:sdt>
      <w:r w:rsidDel="00000000" w:rsidR="00000000" w:rsidRPr="00000000">
        <w:rPr>
          <w:rFonts w:ascii="Times New Roman" w:cs="Times New Roman" w:eastAsia="Times New Roman" w:hAnsi="Times New Roman"/>
          <w:color w:val="000000"/>
          <w:rtl w:val="0"/>
        </w:rPr>
        <w:t xml:space="preserve">higher education</w:t>
      </w:r>
      <w:sdt>
        <w:sdtPr>
          <w:tag w:val="goog_rdk_114"/>
        </w:sdtPr>
        <w:sdtContent>
          <w:ins w:author="Editor" w:id="74" w:date="2022-07-03T07:46:00Z">
            <w:r w:rsidDel="00000000" w:rsidR="00000000" w:rsidRPr="00000000">
              <w:rPr>
                <w:rFonts w:ascii="Times New Roman" w:cs="Times New Roman" w:eastAsia="Times New Roman" w:hAnsi="Times New Roman"/>
                <w:color w:val="000000"/>
                <w:rtl w:val="0"/>
              </w:rPr>
              <w:t xml:space="preserve"> </w:t>
            </w:r>
          </w:ins>
        </w:sdtContent>
      </w:sdt>
      <w:sdt>
        <w:sdtPr>
          <w:tag w:val="goog_rdk_115"/>
        </w:sdtPr>
        <w:sdtContent>
          <w:del w:author="Editor" w:id="74" w:date="2022-07-03T07:46:00Z">
            <w:r w:rsidDel="00000000" w:rsidR="00000000" w:rsidRPr="00000000">
              <w:rPr>
                <w:rFonts w:ascii="Times New Roman" w:cs="Times New Roman" w:eastAsia="Times New Roman" w:hAnsi="Times New Roman"/>
                <w:color w:val="000000"/>
                <w:rtl w:val="0"/>
              </w:rPr>
              <w:delText xml:space="preserve"> completed.</w:delText>
            </w:r>
          </w:del>
        </w:sdtContent>
      </w:sdt>
      <w:sdt>
        <w:sdtPr>
          <w:tag w:val="goog_rdk_116"/>
        </w:sdtPr>
        <w:sdtContent>
          <w:del w:author="Academic Formatting Specialist" w:id="75" w:date="2022-07-11T06:39:00Z">
            <w:r w:rsidDel="00000000" w:rsidR="00000000" w:rsidRPr="00000000">
              <w:rPr>
                <w:rFonts w:ascii="Times New Roman" w:cs="Times New Roman" w:eastAsia="Times New Roman" w:hAnsi="Times New Roman"/>
                <w:rtl w:val="0"/>
              </w:rPr>
              <w:delText xml:space="preserve">(GEM, 2017)</w:delText>
            </w:r>
          </w:del>
        </w:sdtContent>
      </w:sdt>
      <w:r w:rsidDel="00000000" w:rsidR="00000000" w:rsidRPr="00000000">
        <w:rPr>
          <w:rFonts w:ascii="Times New Roman" w:cs="Times New Roman" w:eastAsia="Times New Roman" w:hAnsi="Times New Roman"/>
          <w:rtl w:val="0"/>
        </w:rPr>
        <w:t xml:space="preserve">(GEM, 2017)</w:t>
      </w:r>
      <w:sdt>
        <w:sdtPr>
          <w:tag w:val="goog_rdk_117"/>
        </w:sdtPr>
        <w:sdtContent>
          <w:ins w:author="Editor" w:id="76" w:date="2022-07-03T07:46:00Z">
            <w:r w:rsidDel="00000000" w:rsidR="00000000" w:rsidRPr="00000000">
              <w:rPr>
                <w:rFonts w:ascii="Times New Roman" w:cs="Times New Roman" w:eastAsia="Times New Roman" w:hAnsi="Times New Roman"/>
                <w:rtl w:val="0"/>
              </w:rPr>
              <w:t xml:space="preserve">;</w:t>
            </w:r>
          </w:ins>
        </w:sdtContent>
      </w:sdt>
      <w:r w:rsidDel="00000000" w:rsidR="00000000" w:rsidRPr="00000000">
        <w:rPr>
          <w:rFonts w:ascii="Times New Roman" w:cs="Times New Roman" w:eastAsia="Times New Roman" w:hAnsi="Times New Roman"/>
          <w:color w:val="000000"/>
          <w:rtl w:val="0"/>
        </w:rPr>
        <w:t xml:space="preserve"> </w:t>
      </w:r>
      <w:sdt>
        <w:sdtPr>
          <w:tag w:val="goog_rdk_118"/>
        </w:sdtPr>
        <w:sdtContent>
          <w:del w:author="Editor" w:id="77" w:date="2022-07-03T07:46:00Z">
            <w:r w:rsidDel="00000000" w:rsidR="00000000" w:rsidRPr="00000000">
              <w:rPr>
                <w:rFonts w:ascii="Times New Roman" w:cs="Times New Roman" w:eastAsia="Times New Roman" w:hAnsi="Times New Roman"/>
                <w:color w:val="000000"/>
                <w:rtl w:val="0"/>
              </w:rPr>
              <w:delText xml:space="preserve">, which is</w:delText>
            </w:r>
          </w:del>
        </w:sdtContent>
      </w:sdt>
      <w:sdt>
        <w:sdtPr>
          <w:tag w:val="goog_rdk_119"/>
        </w:sdtPr>
        <w:sdtContent>
          <w:ins w:author="Editor" w:id="77" w:date="2022-07-03T07:46:00Z">
            <w:r w:rsidDel="00000000" w:rsidR="00000000" w:rsidRPr="00000000">
              <w:rPr>
                <w:rFonts w:ascii="Times New Roman" w:cs="Times New Roman" w:eastAsia="Times New Roman" w:hAnsi="Times New Roman"/>
                <w:color w:val="000000"/>
                <w:rtl w:val="0"/>
              </w:rPr>
              <w:t xml:space="preserve">these are the reasons that</w:t>
            </w:r>
          </w:ins>
        </w:sdtContent>
      </w:sdt>
      <w:sdt>
        <w:sdtPr>
          <w:tag w:val="goog_rdk_120"/>
        </w:sdtPr>
        <w:sdtContent>
          <w:del w:author="Editor" w:id="78" w:date="2022-07-03T07:46:00Z">
            <w:r w:rsidDel="00000000" w:rsidR="00000000" w:rsidRPr="00000000">
              <w:rPr>
                <w:rFonts w:ascii="Times New Roman" w:cs="Times New Roman" w:eastAsia="Times New Roman" w:hAnsi="Times New Roman"/>
                <w:color w:val="000000"/>
                <w:rtl w:val="0"/>
              </w:rPr>
              <w:delText xml:space="preserve"> why</w:delText>
            </w:r>
          </w:del>
        </w:sdtContent>
      </w:sdt>
      <w:r w:rsidDel="00000000" w:rsidR="00000000" w:rsidRPr="00000000">
        <w:rPr>
          <w:rFonts w:ascii="Times New Roman" w:cs="Times New Roman" w:eastAsia="Times New Roman" w:hAnsi="Times New Roman"/>
          <w:color w:val="000000"/>
          <w:rtl w:val="0"/>
        </w:rPr>
        <w:t xml:space="preserve"> this study was conducted in Brazil.</w:t>
      </w:r>
      <w:r w:rsidDel="00000000" w:rsidR="00000000" w:rsidRPr="00000000">
        <w:rPr>
          <w:rtl w:val="0"/>
        </w:rPr>
      </w:r>
    </w:p>
    <w:sdt>
      <w:sdtPr>
        <w:tag w:val="goog_rdk_145"/>
      </w:sdtPr>
      <w:sdtContent>
        <w:p w:rsidR="00000000" w:rsidDel="00000000" w:rsidP="00000000" w:rsidRDefault="00000000" w:rsidRPr="00000000" w14:paraId="0000000A">
          <w:pPr>
            <w:spacing w:line="480" w:lineRule="auto"/>
            <w:ind w:firstLine="720"/>
            <w:jc w:val="left"/>
            <w:rPr>
              <w:shd w:fill="auto" w:val="clear"/>
              <w:rPrChange w:author="Academic Formatting Specialist" w:id="97" w:date="2022-07-11T07:50:00Z">
                <w:rPr>
                  <w:rFonts w:ascii="Times New Roman" w:cs="Times New Roman" w:eastAsia="Times New Roman" w:hAnsi="Times New Roman"/>
                </w:rPr>
              </w:rPrChange>
            </w:rPr>
            <w:pPrChange w:author="Academic Formatting Specialist" w:id="0" w:date="2022-07-11T07:50:00Z">
              <w:pPr>
                <w:spacing w:line="480" w:lineRule="auto"/>
                <w:ind w:firstLine="0"/>
                <w:jc w:val="left"/>
              </w:pPr>
            </w:pPrChange>
          </w:pPr>
          <w:sdt>
            <w:sdtPr>
              <w:tag w:val="goog_rdk_122"/>
            </w:sdtPr>
            <w:sdtContent>
              <w:del w:author="Editor" w:id="79"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The development of entrepreneurial intention (EI) is one of the first steps </w:t>
          </w:r>
          <w:sdt>
            <w:sdtPr>
              <w:tag w:val="goog_rdk_123"/>
            </w:sdtPr>
            <w:sdtContent>
              <w:ins w:author="Editor" w:id="80" w:date="2022-06-30T18:30:00Z">
                <w:r w:rsidDel="00000000" w:rsidR="00000000" w:rsidRPr="00000000">
                  <w:rPr>
                    <w:rFonts w:ascii="Times New Roman" w:cs="Times New Roman" w:eastAsia="Times New Roman" w:hAnsi="Times New Roman"/>
                    <w:color w:val="000000"/>
                    <w:rtl w:val="0"/>
                  </w:rPr>
                  <w:t xml:space="preserve">toward</w:t>
                </w:r>
              </w:ins>
            </w:sdtContent>
          </w:sdt>
          <w:sdt>
            <w:sdtPr>
              <w:tag w:val="goog_rdk_124"/>
            </w:sdtPr>
            <w:sdtContent>
              <w:del w:author="Editor" w:id="80" w:date="2022-06-30T18:30:00Z">
                <w:r w:rsidDel="00000000" w:rsidR="00000000" w:rsidRPr="00000000">
                  <w:rPr>
                    <w:rFonts w:ascii="Times New Roman" w:cs="Times New Roman" w:eastAsia="Times New Roman" w:hAnsi="Times New Roman"/>
                    <w:color w:val="000000"/>
                    <w:rtl w:val="0"/>
                  </w:rPr>
                  <w:delText xml:space="preserve">towards</w:delText>
                </w:r>
              </w:del>
            </w:sdtContent>
          </w:sdt>
          <w:r w:rsidDel="00000000" w:rsidR="00000000" w:rsidRPr="00000000">
            <w:rPr>
              <w:rFonts w:ascii="Times New Roman" w:cs="Times New Roman" w:eastAsia="Times New Roman" w:hAnsi="Times New Roman"/>
              <w:color w:val="000000"/>
              <w:rtl w:val="0"/>
            </w:rPr>
            <w:t xml:space="preserve"> the establishment of </w:t>
          </w:r>
          <w:sdt>
            <w:sdtPr>
              <w:tag w:val="goog_rdk_125"/>
            </w:sdtPr>
            <w:sdtContent>
              <w:ins w:author="Editor" w:id="81" w:date="2022-07-03T07:49:00Z">
                <w:r w:rsidDel="00000000" w:rsidR="00000000" w:rsidRPr="00000000">
                  <w:rPr>
                    <w:rFonts w:ascii="Times New Roman" w:cs="Times New Roman" w:eastAsia="Times New Roman" w:hAnsi="Times New Roman"/>
                    <w:color w:val="000000"/>
                    <w:rtl w:val="0"/>
                  </w:rPr>
                  <w:t xml:space="preserve">a </w:t>
                </w:r>
              </w:ins>
            </w:sdtContent>
          </w:sdt>
          <w:r w:rsidDel="00000000" w:rsidR="00000000" w:rsidRPr="00000000">
            <w:rPr>
              <w:rFonts w:ascii="Times New Roman" w:cs="Times New Roman" w:eastAsia="Times New Roman" w:hAnsi="Times New Roman"/>
              <w:color w:val="000000"/>
              <w:rtl w:val="0"/>
            </w:rPr>
            <w:t xml:space="preserve">new business</w:t>
          </w:r>
          <w:sdt>
            <w:sdtPr>
              <w:tag w:val="goog_rdk_126"/>
            </w:sdtPr>
            <w:sdtContent>
              <w:del w:author="Editor" w:id="82" w:date="2022-07-03T07:49:00Z">
                <w:r w:rsidDel="00000000" w:rsidR="00000000" w:rsidRPr="00000000">
                  <w:rPr>
                    <w:rFonts w:ascii="Times New Roman" w:cs="Times New Roman" w:eastAsia="Times New Roman" w:hAnsi="Times New Roman"/>
                    <w:color w:val="000000"/>
                    <w:rtl w:val="0"/>
                  </w:rPr>
                  <w:delText xml:space="preserve">es</w:delText>
                </w:r>
              </w:del>
            </w:sdtContent>
          </w:sdt>
          <w:sdt>
            <w:sdtPr>
              <w:tag w:val="goog_rdk_127"/>
            </w:sdtPr>
            <w:sdtContent>
              <w:ins w:author="Editor" w:id="82" w:date="2022-07-03T07:49:00Z">
                <w:r w:rsidDel="00000000" w:rsidR="00000000" w:rsidRPr="00000000">
                  <w:rPr>
                    <w:rFonts w:ascii="Times New Roman" w:cs="Times New Roman" w:eastAsia="Times New Roman" w:hAnsi="Times New Roman"/>
                    <w:color w:val="000000"/>
                    <w:rtl w:val="0"/>
                  </w:rPr>
                  <w:t xml:space="preserve"> </w:t>
                </w:r>
              </w:ins>
            </w:sdtContent>
          </w:sdt>
          <w:sdt>
            <w:sdtPr>
              <w:tag w:val="goog_rdk_128"/>
            </w:sdtPr>
            <w:sdtContent>
              <w:del w:author="Academic Formatting Specialist" w:id="83" w:date="2022-07-11T06:40:00Z">
                <w:r w:rsidDel="00000000" w:rsidR="00000000" w:rsidRPr="00000000">
                  <w:rPr>
                    <w:rFonts w:ascii="Times New Roman" w:cs="Times New Roman" w:eastAsia="Times New Roman" w:hAnsi="Times New Roman"/>
                    <w:rtl w:val="0"/>
                  </w:rPr>
                  <w:delText xml:space="preserve">(Hessels, Grilo, Thurik, &amp; van der Zwan, 2011)</w:delText>
                </w:r>
              </w:del>
            </w:sdtContent>
          </w:sdt>
          <w:r w:rsidDel="00000000" w:rsidR="00000000" w:rsidRPr="00000000">
            <w:rPr>
              <w:rFonts w:ascii="Times New Roman" w:cs="Times New Roman" w:eastAsia="Times New Roman" w:hAnsi="Times New Roman"/>
              <w:rtl w:val="0"/>
            </w:rPr>
            <w:t xml:space="preserve">(Hessels et al., 2011)</w:t>
          </w:r>
          <w:sdt>
            <w:sdtPr>
              <w:tag w:val="goog_rdk_129"/>
            </w:sdtPr>
            <w:sdtContent>
              <w:del w:author="Editor" w:id="84"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 The literature in the field of entrepreneurship </w:t>
          </w:r>
          <w:sdt>
            <w:sdtPr>
              <w:tag w:val="goog_rdk_130"/>
            </w:sdtPr>
            <w:sdtContent>
              <w:ins w:author="Editor" w:id="85" w:date="2022-07-03T07:47:00Z">
                <w:r w:rsidDel="00000000" w:rsidR="00000000" w:rsidRPr="00000000">
                  <w:rPr>
                    <w:rFonts w:ascii="Times New Roman" w:cs="Times New Roman" w:eastAsia="Times New Roman" w:hAnsi="Times New Roman"/>
                    <w:color w:val="000000"/>
                    <w:rtl w:val="0"/>
                  </w:rPr>
                  <w:t xml:space="preserve">has </w:t>
                </w:r>
              </w:ins>
            </w:sdtContent>
          </w:sdt>
          <w:r w:rsidDel="00000000" w:rsidR="00000000" w:rsidRPr="00000000">
            <w:rPr>
              <w:rFonts w:ascii="Times New Roman" w:cs="Times New Roman" w:eastAsia="Times New Roman" w:hAnsi="Times New Roman"/>
              <w:color w:val="000000"/>
              <w:rtl w:val="0"/>
            </w:rPr>
            <w:t xml:space="preserve">present</w:t>
          </w:r>
          <w:sdt>
            <w:sdtPr>
              <w:tag w:val="goog_rdk_131"/>
            </w:sdtPr>
            <w:sdtContent>
              <w:ins w:author="Editor" w:id="86" w:date="2022-07-03T07:47:00Z">
                <w:r w:rsidDel="00000000" w:rsidR="00000000" w:rsidRPr="00000000">
                  <w:rPr>
                    <w:rFonts w:ascii="Times New Roman" w:cs="Times New Roman" w:eastAsia="Times New Roman" w:hAnsi="Times New Roman"/>
                    <w:color w:val="000000"/>
                    <w:rtl w:val="0"/>
                  </w:rPr>
                  <w:t xml:space="preserve">ed</w:t>
                </w:r>
              </w:ins>
            </w:sdtContent>
          </w:sdt>
          <w:sdt>
            <w:sdtPr>
              <w:tag w:val="goog_rdk_132"/>
            </w:sdtPr>
            <w:sdtContent>
              <w:del w:author="Editor" w:id="86" w:date="2022-07-03T07:47:00Z">
                <w:r w:rsidDel="00000000" w:rsidR="00000000" w:rsidRPr="00000000">
                  <w:rPr>
                    <w:rFonts w:ascii="Times New Roman" w:cs="Times New Roman" w:eastAsia="Times New Roman" w:hAnsi="Times New Roman"/>
                    <w:color w:val="000000"/>
                    <w:rtl w:val="0"/>
                  </w:rPr>
                  <w:delText xml:space="preserve">s</w:delText>
                </w:r>
              </w:del>
            </w:sdtContent>
          </w:sdt>
          <w:r w:rsidDel="00000000" w:rsidR="00000000" w:rsidRPr="00000000">
            <w:rPr>
              <w:rFonts w:ascii="Times New Roman" w:cs="Times New Roman" w:eastAsia="Times New Roman" w:hAnsi="Times New Roman"/>
              <w:color w:val="000000"/>
              <w:rtl w:val="0"/>
            </w:rPr>
            <w:t xml:space="preserve"> an important theoretical framework that correlates EI </w:t>
          </w:r>
          <w:sdt>
            <w:sdtPr>
              <w:tag w:val="goog_rdk_133"/>
            </w:sdtPr>
            <w:sdtContent>
              <w:del w:author="Editor" w:id="87" w:date="2022-07-03T07:47:00Z">
                <w:r w:rsidDel="00000000" w:rsidR="00000000" w:rsidRPr="00000000">
                  <w:rPr>
                    <w:rFonts w:ascii="Times New Roman" w:cs="Times New Roman" w:eastAsia="Times New Roman" w:hAnsi="Times New Roman"/>
                    <w:color w:val="000000"/>
                    <w:rtl w:val="0"/>
                  </w:rPr>
                  <w:delText xml:space="preserve">and </w:delText>
                </w:r>
              </w:del>
            </w:sdtContent>
          </w:sdt>
          <w:sdt>
            <w:sdtPr>
              <w:tag w:val="goog_rdk_134"/>
            </w:sdtPr>
            <w:sdtContent>
              <w:ins w:author="Editor" w:id="87" w:date="2022-07-03T07:47:00Z">
                <w:r w:rsidDel="00000000" w:rsidR="00000000" w:rsidRPr="00000000">
                  <w:rPr>
                    <w:rFonts w:ascii="Times New Roman" w:cs="Times New Roman" w:eastAsia="Times New Roman" w:hAnsi="Times New Roman"/>
                    <w:color w:val="000000"/>
                    <w:rtl w:val="0"/>
                  </w:rPr>
                  <w:t xml:space="preserve">with </w:t>
                </w:r>
              </w:ins>
            </w:sdtContent>
          </w:sdt>
          <w:r w:rsidDel="00000000" w:rsidR="00000000" w:rsidRPr="00000000">
            <w:rPr>
              <w:rFonts w:ascii="Times New Roman" w:cs="Times New Roman" w:eastAsia="Times New Roman" w:hAnsi="Times New Roman"/>
              <w:color w:val="000000"/>
              <w:rtl w:val="0"/>
            </w:rPr>
            <w:t xml:space="preserve">entrepreneurial education</w:t>
          </w:r>
          <w:sdt>
            <w:sdtPr>
              <w:tag w:val="goog_rdk_135"/>
            </w:sdtPr>
            <w:sdtContent>
              <w:ins w:author="Editor" w:id="88" w:date="2022-07-03T07:47:00Z">
                <w:r w:rsidDel="00000000" w:rsidR="00000000" w:rsidRPr="00000000">
                  <w:rPr>
                    <w:rFonts w:ascii="Times New Roman" w:cs="Times New Roman" w:eastAsia="Times New Roman" w:hAnsi="Times New Roman"/>
                    <w:color w:val="000000"/>
                    <w:rtl w:val="0"/>
                  </w:rPr>
                  <w:t xml:space="preserve"> </w:t>
                </w:r>
              </w:ins>
            </w:sdtContent>
          </w:sdt>
          <w:sdt>
            <w:sdtPr>
              <w:tag w:val="goog_rdk_136"/>
            </w:sdtPr>
            <w:sdtContent>
              <w:del w:author="Academic Formatting Specialist" w:id="89" w:date="2022-07-11T06:40:00Z">
                <w:r w:rsidDel="00000000" w:rsidR="00000000" w:rsidRPr="00000000">
                  <w:rPr>
                    <w:rFonts w:ascii="Times New Roman" w:cs="Times New Roman" w:eastAsia="Times New Roman" w:hAnsi="Times New Roman"/>
                    <w:rtl w:val="0"/>
                  </w:rPr>
                  <w:delText xml:space="preserve">(Liñán &amp; Fayolle, 2015)</w:delText>
                </w:r>
              </w:del>
            </w:sdtContent>
          </w:sdt>
          <w:r w:rsidDel="00000000" w:rsidR="00000000" w:rsidRPr="00000000">
            <w:rPr>
              <w:rFonts w:ascii="Times New Roman" w:cs="Times New Roman" w:eastAsia="Times New Roman" w:hAnsi="Times New Roman"/>
              <w:rtl w:val="0"/>
            </w:rPr>
            <w:t xml:space="preserve">(Liñán and Fayolle, 2015)</w:t>
          </w:r>
          <w:sdt>
            <w:sdtPr>
              <w:tag w:val="goog_rdk_137"/>
            </w:sdtPr>
            <w:sdtContent>
              <w:del w:author="Editor" w:id="90"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 In the bibliometric study conducted by </w:t>
          </w:r>
          <w:sdt>
            <w:sdtPr>
              <w:tag w:val="goog_rdk_138"/>
            </w:sdtPr>
            <w:sdtContent>
              <w:del w:author="Academic Formatting Specialist" w:id="91" w:date="2022-07-11T06:40:00Z">
                <w:r w:rsidDel="00000000" w:rsidR="00000000" w:rsidRPr="00000000">
                  <w:rPr>
                    <w:rFonts w:ascii="Times New Roman" w:cs="Times New Roman" w:eastAsia="Times New Roman" w:hAnsi="Times New Roman"/>
                    <w:color w:val="000000"/>
                    <w:rtl w:val="0"/>
                  </w:rPr>
                  <w:delText xml:space="preserve">Liñán and Fayolle (2015)</w:delText>
                </w:r>
              </w:del>
            </w:sdtContent>
          </w:sdt>
          <w:r w:rsidDel="00000000" w:rsidR="00000000" w:rsidRPr="00000000">
            <w:rPr>
              <w:rFonts w:ascii="Times New Roman" w:cs="Times New Roman" w:eastAsia="Times New Roman" w:hAnsi="Times New Roman"/>
              <w:color w:val="000000"/>
              <w:rtl w:val="0"/>
            </w:rPr>
            <w:t xml:space="preserve">Liñán and Fayolle (2015), the main drivers of entrepreneurial intention </w:t>
          </w:r>
          <w:sdt>
            <w:sdtPr>
              <w:tag w:val="goog_rdk_139"/>
            </w:sdtPr>
            <w:sdtContent>
              <w:del w:author="Editor" w:id="92" w:date="2022-07-03T07:49:00Z">
                <w:r w:rsidDel="00000000" w:rsidR="00000000" w:rsidRPr="00000000">
                  <w:rPr>
                    <w:rFonts w:ascii="Times New Roman" w:cs="Times New Roman" w:eastAsia="Times New Roman" w:hAnsi="Times New Roman"/>
                    <w:color w:val="000000"/>
                    <w:rtl w:val="0"/>
                  </w:rPr>
                  <w:delText xml:space="preserve">were </w:delText>
                </w:r>
              </w:del>
            </w:sdtContent>
          </w:sdt>
          <w:sdt>
            <w:sdtPr>
              <w:tag w:val="goog_rdk_140"/>
            </w:sdtPr>
            <w:sdtContent>
              <w:ins w:author="Editor" w:id="92" w:date="2022-07-03T07:49:00Z">
                <w:r w:rsidDel="00000000" w:rsidR="00000000" w:rsidRPr="00000000">
                  <w:rPr>
                    <w:rFonts w:ascii="Times New Roman" w:cs="Times New Roman" w:eastAsia="Times New Roman" w:hAnsi="Times New Roman"/>
                    <w:color w:val="000000"/>
                    <w:rtl w:val="0"/>
                  </w:rPr>
                  <w:t xml:space="preserve">are </w:t>
                </w:r>
              </w:ins>
            </w:sdtContent>
          </w:sdt>
          <w:r w:rsidDel="00000000" w:rsidR="00000000" w:rsidRPr="00000000">
            <w:rPr>
              <w:rFonts w:ascii="Times New Roman" w:cs="Times New Roman" w:eastAsia="Times New Roman" w:hAnsi="Times New Roman"/>
              <w:color w:val="000000"/>
              <w:rtl w:val="0"/>
            </w:rPr>
            <w:t xml:space="preserve">identified. Most </w:t>
          </w:r>
          <w:sdt>
            <w:sdtPr>
              <w:tag w:val="goog_rdk_141"/>
            </w:sdtPr>
            <w:sdtContent>
              <w:ins w:author="Editor" w:id="93" w:date="2022-07-03T07:50:00Z">
                <w:r w:rsidDel="00000000" w:rsidR="00000000" w:rsidRPr="00000000">
                  <w:rPr>
                    <w:rFonts w:ascii="Times New Roman" w:cs="Times New Roman" w:eastAsia="Times New Roman" w:hAnsi="Times New Roman"/>
                    <w:color w:val="000000"/>
                    <w:rtl w:val="0"/>
                  </w:rPr>
                  <w:t xml:space="preserve">of these </w:t>
                </w:r>
              </w:ins>
            </w:sdtContent>
          </w:sdt>
          <w:r w:rsidDel="00000000" w:rsidR="00000000" w:rsidRPr="00000000">
            <w:rPr>
              <w:rFonts w:ascii="Times New Roman" w:cs="Times New Roman" w:eastAsia="Times New Roman" w:hAnsi="Times New Roman"/>
              <w:color w:val="000000"/>
              <w:rtl w:val="0"/>
            </w:rPr>
            <w:t xml:space="preserve">are personality traits, such as risk propensity, ambiguity tolerance and internal </w:t>
          </w:r>
          <w:sdt>
            <w:sdtPr>
              <w:tag w:val="goog_rdk_142"/>
            </w:sdtPr>
            <w:sdtContent>
              <w:r w:rsidDel="00000000" w:rsidR="00000000" w:rsidRPr="00000000">
                <w:rPr>
                  <w:rFonts w:ascii="Times New Roman" w:cs="Times New Roman" w:eastAsia="Times New Roman" w:hAnsi="Times New Roman"/>
                  <w:color w:val="000000"/>
                  <w:rtl w:val="0"/>
                  <w:rPrChange w:author="Editor" w:id="94" w:date="2022-07-03T07:50:00Z">
                    <w:rPr>
                      <w:rFonts w:ascii="Times New Roman" w:cs="Times New Roman" w:eastAsia="Times New Roman" w:hAnsi="Times New Roman"/>
                      <w:i w:val="1"/>
                      <w:color w:val="000000"/>
                    </w:rPr>
                  </w:rPrChange>
                </w:rPr>
                <w:t xml:space="preserve">locus</w:t>
              </w:r>
            </w:sdtContent>
          </w:sdt>
          <w:r w:rsidDel="00000000" w:rsidR="00000000" w:rsidRPr="00000000">
            <w:rPr>
              <w:rFonts w:ascii="Times New Roman" w:cs="Times New Roman" w:eastAsia="Times New Roman" w:hAnsi="Times New Roman"/>
              <w:color w:val="000000"/>
              <w:rtl w:val="0"/>
            </w:rPr>
            <w:t xml:space="preserve"> of control. In addition, gender, family history and professional experience have also </w:t>
          </w:r>
          <w:sdt>
            <w:sdtPr>
              <w:tag w:val="goog_rdk_143"/>
            </w:sdtPr>
            <w:sdtContent>
              <w:ins w:author="Editor" w:id="95" w:date="2022-07-03T07:50:00Z">
                <w:r w:rsidDel="00000000" w:rsidR="00000000" w:rsidRPr="00000000">
                  <w:rPr>
                    <w:rFonts w:ascii="Times New Roman" w:cs="Times New Roman" w:eastAsia="Times New Roman" w:hAnsi="Times New Roman"/>
                    <w:color w:val="000000"/>
                    <w:rtl w:val="0"/>
                  </w:rPr>
                  <w:t xml:space="preserve">been </w:t>
                </w:r>
              </w:ins>
            </w:sdtContent>
          </w:sdt>
          <w:r w:rsidDel="00000000" w:rsidR="00000000" w:rsidRPr="00000000">
            <w:rPr>
              <w:rFonts w:ascii="Times New Roman" w:cs="Times New Roman" w:eastAsia="Times New Roman" w:hAnsi="Times New Roman"/>
              <w:color w:val="000000"/>
              <w:rtl w:val="0"/>
            </w:rPr>
            <w:t xml:space="preserve">shown </w:t>
          </w:r>
          <w:sdt>
            <w:sdtPr>
              <w:tag w:val="goog_rdk_144"/>
            </w:sdtPr>
            <w:sdtContent>
              <w:ins w:author="Editor" w:id="96" w:date="2022-07-03T07:50:00Z">
                <w:r w:rsidDel="00000000" w:rsidR="00000000" w:rsidRPr="00000000">
                  <w:rPr>
                    <w:rFonts w:ascii="Times New Roman" w:cs="Times New Roman" w:eastAsia="Times New Roman" w:hAnsi="Times New Roman"/>
                    <w:color w:val="000000"/>
                    <w:rtl w:val="0"/>
                  </w:rPr>
                  <w:t xml:space="preserve">to have </w:t>
                </w:r>
              </w:ins>
            </w:sdtContent>
          </w:sdt>
          <w:r w:rsidDel="00000000" w:rsidR="00000000" w:rsidRPr="00000000">
            <w:rPr>
              <w:rFonts w:ascii="Times New Roman" w:cs="Times New Roman" w:eastAsia="Times New Roman" w:hAnsi="Times New Roman"/>
              <w:color w:val="000000"/>
              <w:rtl w:val="0"/>
            </w:rPr>
            <w:t xml:space="preserve">an impact on entrepreneurial intention.</w:t>
          </w:r>
          <w:r w:rsidDel="00000000" w:rsidR="00000000" w:rsidRPr="00000000">
            <w:rPr>
              <w:rtl w:val="0"/>
            </w:rPr>
          </w:r>
        </w:p>
      </w:sdtContent>
    </w:sdt>
    <w:sdt>
      <w:sdtPr>
        <w:tag w:val="goog_rdk_166"/>
      </w:sdtPr>
      <w:sdtContent>
        <w:p w:rsidR="00000000" w:rsidDel="00000000" w:rsidP="00000000" w:rsidRDefault="00000000" w:rsidRPr="00000000" w14:paraId="0000000B">
          <w:pPr>
            <w:spacing w:line="480" w:lineRule="auto"/>
            <w:ind w:firstLine="720"/>
            <w:jc w:val="left"/>
            <w:rPr>
              <w:shd w:fill="auto" w:val="clear"/>
              <w:rPrChange w:author="Academic Formatting Specialist" w:id="111" w:date="2022-07-11T07:50:00Z">
                <w:rPr>
                  <w:rFonts w:ascii="Times New Roman" w:cs="Times New Roman" w:eastAsia="Times New Roman" w:hAnsi="Times New Roman"/>
                </w:rPr>
              </w:rPrChange>
            </w:rPr>
            <w:pPrChange w:author="Academic Formatting Specialist" w:id="0" w:date="2022-07-11T07:50:00Z">
              <w:pPr>
                <w:spacing w:line="480" w:lineRule="auto"/>
                <w:ind w:firstLine="0"/>
                <w:jc w:val="left"/>
              </w:pPr>
            </w:pPrChange>
          </w:pPr>
          <w:sdt>
            <w:sdtPr>
              <w:tag w:val="goog_rdk_147"/>
            </w:sdtPr>
            <w:sdtContent>
              <w:del w:author="Editor" w:id="98" w:date="2022-07-03T07:36: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However, personal and behavioral factors alone are not sufficient to explain entrepreneurial behavior, since individuals can be influenced by the </w:t>
          </w:r>
          <w:sdt>
            <w:sdtPr>
              <w:tag w:val="goog_rdk_148"/>
            </w:sdtPr>
            <w:sdtContent>
              <w:del w:author="Editor" w:id="99" w:date="2022-06-30T18:30:00Z">
                <w:r w:rsidDel="00000000" w:rsidR="00000000" w:rsidRPr="00000000">
                  <w:rPr>
                    <w:rFonts w:ascii="Times New Roman" w:cs="Times New Roman" w:eastAsia="Times New Roman" w:hAnsi="Times New Roman"/>
                    <w:color w:val="000000"/>
                    <w:rtl w:val="0"/>
                  </w:rPr>
                  <w:delText xml:space="preserve">socio -cultural </w:delText>
                </w:r>
              </w:del>
            </w:sdtContent>
          </w:sdt>
          <w:sdt>
            <w:sdtPr>
              <w:tag w:val="goog_rdk_149"/>
            </w:sdtPr>
            <w:sdtContent>
              <w:ins w:author="Editor" w:id="99" w:date="2022-06-30T18:30:00Z">
                <w:r w:rsidDel="00000000" w:rsidR="00000000" w:rsidRPr="00000000">
                  <w:rPr>
                    <w:rFonts w:ascii="Times New Roman" w:cs="Times New Roman" w:eastAsia="Times New Roman" w:hAnsi="Times New Roman"/>
                    <w:color w:val="000000"/>
                    <w:rtl w:val="0"/>
                  </w:rPr>
                  <w:t xml:space="preserve">sociocultural </w:t>
                </w:r>
              </w:ins>
            </w:sdtContent>
          </w:sdt>
          <w:r w:rsidDel="00000000" w:rsidR="00000000" w:rsidRPr="00000000">
            <w:rPr>
              <w:rFonts w:ascii="Times New Roman" w:cs="Times New Roman" w:eastAsia="Times New Roman" w:hAnsi="Times New Roman"/>
              <w:color w:val="000000"/>
              <w:rtl w:val="0"/>
            </w:rPr>
            <w:t xml:space="preserve">environments in which they are inserted</w:t>
          </w:r>
          <w:sdt>
            <w:sdtPr>
              <w:tag w:val="goog_rdk_150"/>
            </w:sdtPr>
            <w:sdtContent>
              <w:ins w:author="Editor" w:id="100" w:date="2022-07-03T07:50:00Z">
                <w:r w:rsidDel="00000000" w:rsidR="00000000" w:rsidRPr="00000000">
                  <w:rPr>
                    <w:rFonts w:ascii="Times New Roman" w:cs="Times New Roman" w:eastAsia="Times New Roman" w:hAnsi="Times New Roman"/>
                    <w:color w:val="000000"/>
                    <w:rtl w:val="0"/>
                  </w:rPr>
                  <w:t xml:space="preserve"> </w:t>
                </w:r>
              </w:ins>
            </w:sdtContent>
          </w:sdt>
          <w:sdt>
            <w:sdtPr>
              <w:tag w:val="goog_rdk_151"/>
            </w:sdtPr>
            <w:sdtContent>
              <w:del w:author="Editor" w:id="100" w:date="2022-07-03T07:50:00Z">
                <w:r w:rsidDel="00000000" w:rsidR="00000000" w:rsidRPr="00000000">
                  <w:rPr>
                    <w:rFonts w:ascii="Times New Roman" w:cs="Times New Roman" w:eastAsia="Times New Roman" w:hAnsi="Times New Roman"/>
                    <w:color w:val="000000"/>
                    <w:rtl w:val="0"/>
                  </w:rPr>
                  <w:delText xml:space="preserve">.</w:delText>
                </w:r>
              </w:del>
            </w:sdtContent>
          </w:sdt>
          <w:sdt>
            <w:sdtPr>
              <w:tag w:val="goog_rdk_152"/>
            </w:sdtPr>
            <w:sdtContent>
              <w:del w:author="Academic Formatting Specialist" w:id="101" w:date="2022-07-11T06:40:00Z">
                <w:r w:rsidDel="00000000" w:rsidR="00000000" w:rsidRPr="00000000">
                  <w:rPr>
                    <w:rFonts w:ascii="Times New Roman" w:cs="Times New Roman" w:eastAsia="Times New Roman" w:hAnsi="Times New Roman"/>
                    <w:rtl w:val="0"/>
                  </w:rPr>
                  <w:delText xml:space="preserve">(Oftedal, Iakovleva, &amp; Foss, 2018)</w:delText>
                </w:r>
              </w:del>
            </w:sdtContent>
          </w:sdt>
          <w:r w:rsidDel="00000000" w:rsidR="00000000" w:rsidRPr="00000000">
            <w:rPr>
              <w:rFonts w:ascii="Times New Roman" w:cs="Times New Roman" w:eastAsia="Times New Roman" w:hAnsi="Times New Roman"/>
              <w:rtl w:val="0"/>
            </w:rPr>
            <w:t xml:space="preserve">(Oftedal et al., 2018)</w:t>
          </w:r>
          <w:sdt>
            <w:sdtPr>
              <w:tag w:val="goog_rdk_153"/>
            </w:sdtPr>
            <w:sdtContent>
              <w:ins w:author="Editor" w:id="102" w:date="2022-06-30T18:30:00Z">
                <w:r w:rsidDel="00000000" w:rsidR="00000000" w:rsidRPr="00000000">
                  <w:rPr>
                    <w:rFonts w:ascii="Times New Roman" w:cs="Times New Roman" w:eastAsia="Times New Roman" w:hAnsi="Times New Roman"/>
                    <w:color w:val="000000"/>
                    <w:rtl w:val="0"/>
                  </w:rPr>
                  <w:t xml:space="preserve">.</w:t>
                </w:r>
              </w:ins>
            </w:sdtContent>
          </w:sdt>
          <w:sdt>
            <w:sdtPr>
              <w:tag w:val="goog_rdk_154"/>
            </w:sdtPr>
            <w:sdtContent>
              <w:del w:author="Editor" w:id="102"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 Specifically</w:t>
          </w:r>
          <w:sdt>
            <w:sdtPr>
              <w:tag w:val="goog_rdk_155"/>
            </w:sdtPr>
            <w:sdtContent>
              <w:ins w:author="Editor" w:id="103" w:date="2022-06-30T18:30:00Z">
                <w:r w:rsidDel="00000000" w:rsidR="00000000" w:rsidRPr="00000000">
                  <w:rPr>
                    <w:rFonts w:ascii="Times New Roman" w:cs="Times New Roman" w:eastAsia="Times New Roman" w:hAnsi="Times New Roman"/>
                    <w:color w:val="000000"/>
                    <w:rtl w:val="0"/>
                  </w:rPr>
                  <w:t xml:space="preserve">,</w:t>
                </w:r>
              </w:ins>
            </w:sdtContent>
          </w:sdt>
          <w:r w:rsidDel="00000000" w:rsidR="00000000" w:rsidRPr="00000000">
            <w:rPr>
              <w:rFonts w:ascii="Times New Roman" w:cs="Times New Roman" w:eastAsia="Times New Roman" w:hAnsi="Times New Roman"/>
              <w:color w:val="000000"/>
              <w:rtl w:val="0"/>
            </w:rPr>
            <w:t xml:space="preserve"> in the university environment, there are </w:t>
          </w:r>
          <w:sdt>
            <w:sdtPr>
              <w:tag w:val="goog_rdk_156"/>
            </w:sdtPr>
            <w:sdtContent>
              <w:del w:author="Editor" w:id="104" w:date="2022-07-03T07:50:00Z">
                <w:r w:rsidDel="00000000" w:rsidR="00000000" w:rsidRPr="00000000">
                  <w:rPr>
                    <w:rFonts w:ascii="Times New Roman" w:cs="Times New Roman" w:eastAsia="Times New Roman" w:hAnsi="Times New Roman"/>
                    <w:color w:val="000000"/>
                    <w:rtl w:val="0"/>
                  </w:rPr>
                  <w:delText xml:space="preserve">already </w:delText>
                </w:r>
              </w:del>
            </w:sdtContent>
          </w:sdt>
          <w:sdt>
            <w:sdtPr>
              <w:tag w:val="goog_rdk_157"/>
            </w:sdtPr>
            <w:sdtContent>
              <w:ins w:author="Editor" w:id="104" w:date="2022-07-03T07:50:00Z">
                <w:r w:rsidDel="00000000" w:rsidR="00000000" w:rsidRPr="00000000">
                  <w:rPr>
                    <w:rFonts w:ascii="Times New Roman" w:cs="Times New Roman" w:eastAsia="Times New Roman" w:hAnsi="Times New Roman"/>
                    <w:color w:val="000000"/>
                    <w:rtl w:val="0"/>
                  </w:rPr>
                  <w:t xml:space="preserve">existing </w:t>
                </w:r>
              </w:ins>
            </w:sdtContent>
          </w:sdt>
          <w:r w:rsidDel="00000000" w:rsidR="00000000" w:rsidRPr="00000000">
            <w:rPr>
              <w:rFonts w:ascii="Times New Roman" w:cs="Times New Roman" w:eastAsia="Times New Roman" w:hAnsi="Times New Roman"/>
              <w:color w:val="000000"/>
              <w:rtl w:val="0"/>
            </w:rPr>
            <w:t xml:space="preserve">studies on the effectiveness of entrepreneurial education</w:t>
          </w:r>
          <w:sdt>
            <w:sdtPr>
              <w:tag w:val="goog_rdk_158"/>
            </w:sdtPr>
            <w:sdtContent>
              <w:ins w:author="Editor" w:id="105" w:date="2022-07-03T07:50:00Z">
                <w:r w:rsidDel="00000000" w:rsidR="00000000" w:rsidRPr="00000000">
                  <w:rPr>
                    <w:rFonts w:ascii="Times New Roman" w:cs="Times New Roman" w:eastAsia="Times New Roman" w:hAnsi="Times New Roman"/>
                    <w:color w:val="000000"/>
                    <w:rtl w:val="0"/>
                  </w:rPr>
                  <w:t xml:space="preserve"> </w:t>
                </w:r>
              </w:ins>
            </w:sdtContent>
          </w:sdt>
          <w:sdt>
            <w:sdtPr>
              <w:tag w:val="goog_rdk_159"/>
            </w:sdtPr>
            <w:sdtContent>
              <w:del w:author="Academic Formatting Specialist" w:id="106" w:date="2022-07-11T06:40:00Z">
                <w:r w:rsidDel="00000000" w:rsidR="00000000" w:rsidRPr="00000000">
                  <w:rPr>
                    <w:rFonts w:ascii="Times New Roman" w:cs="Times New Roman" w:eastAsia="Times New Roman" w:hAnsi="Times New Roman"/>
                    <w:rtl w:val="0"/>
                  </w:rPr>
                  <w:delText xml:space="preserve">(Ceresia, 2018)</w:delText>
                </w:r>
              </w:del>
            </w:sdtContent>
          </w:sdt>
          <w:r w:rsidDel="00000000" w:rsidR="00000000" w:rsidRPr="00000000">
            <w:rPr>
              <w:rFonts w:ascii="Times New Roman" w:cs="Times New Roman" w:eastAsia="Times New Roman" w:hAnsi="Times New Roman"/>
              <w:rtl w:val="0"/>
            </w:rPr>
            <w:t xml:space="preserve">(Ceresia, 2018)</w:t>
          </w:r>
          <w:sdt>
            <w:sdtPr>
              <w:tag w:val="goog_rdk_160"/>
            </w:sdtPr>
            <w:sdtContent>
              <w:ins w:author="Editor" w:id="107" w:date="2022-06-30T18:30:00Z">
                <w:r w:rsidDel="00000000" w:rsidR="00000000" w:rsidRPr="00000000">
                  <w:rPr>
                    <w:rFonts w:ascii="Times New Roman" w:cs="Times New Roman" w:eastAsia="Times New Roman" w:hAnsi="Times New Roman"/>
                    <w:rtl w:val="0"/>
                  </w:rPr>
                  <w:t xml:space="preserve">,</w:t>
                </w:r>
              </w:ins>
            </w:sdtContent>
          </w:sdt>
          <w:r w:rsidDel="00000000" w:rsidR="00000000" w:rsidRPr="00000000">
            <w:rPr>
              <w:rFonts w:ascii="Times New Roman" w:cs="Times New Roman" w:eastAsia="Times New Roman" w:hAnsi="Times New Roman"/>
              <w:color w:val="000000"/>
              <w:rtl w:val="0"/>
            </w:rPr>
            <w:t xml:space="preserve"> and the inclusion of activities and disciplines with</w:t>
          </w:r>
          <w:sdt>
            <w:sdtPr>
              <w:tag w:val="goog_rdk_161"/>
            </w:sdtPr>
            <w:sdtContent>
              <w:ins w:author="Editor" w:id="108" w:date="2022-07-03T07:51:00Z">
                <w:r w:rsidDel="00000000" w:rsidR="00000000" w:rsidRPr="00000000">
                  <w:rPr>
                    <w:rFonts w:ascii="Times New Roman" w:cs="Times New Roman" w:eastAsia="Times New Roman" w:hAnsi="Times New Roman"/>
                    <w:color w:val="000000"/>
                    <w:rtl w:val="0"/>
                  </w:rPr>
                  <w:t xml:space="preserve">in</w:t>
                </w:r>
              </w:ins>
            </w:sdtContent>
          </w:sdt>
          <w:r w:rsidDel="00000000" w:rsidR="00000000" w:rsidRPr="00000000">
            <w:rPr>
              <w:rFonts w:ascii="Times New Roman" w:cs="Times New Roman" w:eastAsia="Times New Roman" w:hAnsi="Times New Roman"/>
              <w:color w:val="000000"/>
              <w:rtl w:val="0"/>
            </w:rPr>
            <w:t xml:space="preserve"> this theme </w:t>
          </w:r>
          <w:sdt>
            <w:sdtPr>
              <w:tag w:val="goog_rdk_162"/>
            </w:sdtPr>
            <w:sdtContent>
              <w:del w:author="Editor" w:id="109" w:date="2022-07-03T07:51:00Z">
                <w:r w:rsidDel="00000000" w:rsidR="00000000" w:rsidRPr="00000000">
                  <w:rPr>
                    <w:rFonts w:ascii="Times New Roman" w:cs="Times New Roman" w:eastAsia="Times New Roman" w:hAnsi="Times New Roman"/>
                    <w:color w:val="000000"/>
                    <w:rtl w:val="0"/>
                  </w:rPr>
                  <w:delText xml:space="preserve">within </w:delText>
                </w:r>
              </w:del>
            </w:sdtContent>
          </w:sdt>
          <w:sdt>
            <w:sdtPr>
              <w:tag w:val="goog_rdk_163"/>
            </w:sdtPr>
            <w:sdtContent>
              <w:ins w:author="Editor" w:id="109" w:date="2022-07-03T07:51:00Z">
                <w:r w:rsidDel="00000000" w:rsidR="00000000" w:rsidRPr="00000000">
                  <w:rPr>
                    <w:rFonts w:ascii="Times New Roman" w:cs="Times New Roman" w:eastAsia="Times New Roman" w:hAnsi="Times New Roman"/>
                    <w:color w:val="000000"/>
                    <w:rtl w:val="0"/>
                  </w:rPr>
                  <w:t xml:space="preserve">concerning </w:t>
                </w:r>
              </w:ins>
            </w:sdtContent>
          </w:sdt>
          <w:r w:rsidDel="00000000" w:rsidR="00000000" w:rsidRPr="00000000">
            <w:rPr>
              <w:rFonts w:ascii="Times New Roman" w:cs="Times New Roman" w:eastAsia="Times New Roman" w:hAnsi="Times New Roman"/>
              <w:color w:val="000000"/>
              <w:rtl w:val="0"/>
            </w:rPr>
            <w:t xml:space="preserve">universities is </w:t>
          </w:r>
          <w:sdt>
            <w:sdtPr>
              <w:tag w:val="goog_rdk_164"/>
            </w:sdtPr>
            <w:sdtContent>
              <w:del w:author="Editor" w:id="110" w:date="2022-07-03T07:51:00Z">
                <w:r w:rsidDel="00000000" w:rsidR="00000000" w:rsidRPr="00000000">
                  <w:rPr>
                    <w:rFonts w:ascii="Times New Roman" w:cs="Times New Roman" w:eastAsia="Times New Roman" w:hAnsi="Times New Roman"/>
                    <w:color w:val="000000"/>
                    <w:rtl w:val="0"/>
                  </w:rPr>
                  <w:delText xml:space="preserve">growing </w:delText>
                </w:r>
              </w:del>
            </w:sdtContent>
          </w:sdt>
          <w:sdt>
            <w:sdtPr>
              <w:tag w:val="goog_rdk_165"/>
            </w:sdtPr>
            <w:sdtContent>
              <w:ins w:author="Editor" w:id="110" w:date="2022-07-03T07:51:00Z">
                <w:r w:rsidDel="00000000" w:rsidR="00000000" w:rsidRPr="00000000">
                  <w:rPr>
                    <w:rFonts w:ascii="Times New Roman" w:cs="Times New Roman" w:eastAsia="Times New Roman" w:hAnsi="Times New Roman"/>
                    <w:color w:val="000000"/>
                    <w:rtl w:val="0"/>
                  </w:rPr>
                  <w:t xml:space="preserve">increasing </w:t>
                </w:r>
              </w:ins>
            </w:sdtContent>
          </w:sdt>
          <w:r w:rsidDel="00000000" w:rsidR="00000000" w:rsidRPr="00000000">
            <w:rPr>
              <w:rFonts w:ascii="Times New Roman" w:cs="Times New Roman" w:eastAsia="Times New Roman" w:hAnsi="Times New Roman"/>
              <w:color w:val="000000"/>
              <w:rtl w:val="0"/>
            </w:rPr>
            <w:t xml:space="preserve">in Brazil.</w:t>
          </w:r>
          <w:r w:rsidDel="00000000" w:rsidR="00000000" w:rsidRPr="00000000">
            <w:rPr>
              <w:rtl w:val="0"/>
            </w:rPr>
          </w:r>
        </w:p>
      </w:sdtContent>
    </w:sdt>
    <w:sdt>
      <w:sdtPr>
        <w:tag w:val="goog_rdk_205"/>
      </w:sdtPr>
      <w:sdtContent>
        <w:p w:rsidR="00000000" w:rsidDel="00000000" w:rsidP="00000000" w:rsidRDefault="00000000" w:rsidRPr="00000000" w14:paraId="0000000C">
          <w:pPr>
            <w:spacing w:line="480" w:lineRule="auto"/>
            <w:ind w:firstLine="720"/>
            <w:jc w:val="left"/>
            <w:rPr>
              <w:shd w:fill="auto" w:val="clear"/>
              <w:rPrChange w:author="Academic Formatting Specialist" w:id="135" w:date="2022-07-11T07:50:00Z">
                <w:rPr>
                  <w:rFonts w:ascii="Times New Roman" w:cs="Times New Roman" w:eastAsia="Times New Roman" w:hAnsi="Times New Roman"/>
                </w:rPr>
              </w:rPrChange>
            </w:rPr>
            <w:pPrChange w:author="Academic Formatting Specialist" w:id="0" w:date="2022-07-11T07:50:00Z">
              <w:pPr>
                <w:spacing w:line="480" w:lineRule="auto"/>
                <w:ind w:firstLine="0"/>
                <w:jc w:val="left"/>
              </w:pPr>
            </w:pPrChange>
          </w:pPr>
          <w:sdt>
            <w:sdtPr>
              <w:tag w:val="goog_rdk_168"/>
            </w:sdtPr>
            <w:sdtContent>
              <w:del w:author="Editor" w:id="112" w:date="2022-07-03T07:36: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Seeking to understand how </w:t>
          </w:r>
          <w:sdt>
            <w:sdtPr>
              <w:tag w:val="goog_rdk_169"/>
            </w:sdtPr>
            <w:sdtContent>
              <w:del w:author="Editor" w:id="113" w:date="2022-07-03T07:51:00Z">
                <w:r w:rsidDel="00000000" w:rsidR="00000000" w:rsidRPr="00000000">
                  <w:rPr>
                    <w:rFonts w:ascii="Times New Roman" w:cs="Times New Roman" w:eastAsia="Times New Roman" w:hAnsi="Times New Roman"/>
                    <w:color w:val="000000"/>
                    <w:rtl w:val="0"/>
                  </w:rPr>
                  <w:delText xml:space="preserve">the </w:delText>
                </w:r>
              </w:del>
            </w:sdtContent>
          </w:sdt>
          <w:sdt>
            <w:sdtPr>
              <w:tag w:val="goog_rdk_170"/>
            </w:sdtPr>
            <w:sdtContent>
              <w:ins w:author="Editor" w:id="113" w:date="2022-07-03T07:51:00Z">
                <w:r w:rsidDel="00000000" w:rsidR="00000000" w:rsidRPr="00000000">
                  <w:rPr>
                    <w:rFonts w:ascii="Times New Roman" w:cs="Times New Roman" w:eastAsia="Times New Roman" w:hAnsi="Times New Roman"/>
                    <w:color w:val="000000"/>
                    <w:rtl w:val="0"/>
                  </w:rPr>
                  <w:t xml:space="preserve">a </w:t>
                </w:r>
              </w:ins>
            </w:sdtContent>
          </w:sdt>
          <w:r w:rsidDel="00000000" w:rsidR="00000000" w:rsidRPr="00000000">
            <w:rPr>
              <w:rFonts w:ascii="Times New Roman" w:cs="Times New Roman" w:eastAsia="Times New Roman" w:hAnsi="Times New Roman"/>
              <w:color w:val="000000"/>
              <w:rtl w:val="0"/>
            </w:rPr>
            <w:t xml:space="preserve">university can help </w:t>
          </w:r>
          <w:sdt>
            <w:sdtPr>
              <w:tag w:val="goog_rdk_171"/>
            </w:sdtPr>
            <w:sdtContent>
              <w:del w:author="Editor" w:id="114" w:date="2022-07-03T07:51:00Z">
                <w:r w:rsidDel="00000000" w:rsidR="00000000" w:rsidRPr="00000000">
                  <w:rPr>
                    <w:rFonts w:ascii="Times New Roman" w:cs="Times New Roman" w:eastAsia="Times New Roman" w:hAnsi="Times New Roman"/>
                    <w:color w:val="000000"/>
                    <w:rtl w:val="0"/>
                  </w:rPr>
                  <w:delText xml:space="preserve">the </w:delText>
                </w:r>
              </w:del>
            </w:sdtContent>
          </w:sdt>
          <w:sdt>
            <w:sdtPr>
              <w:tag w:val="goog_rdk_172"/>
            </w:sdtPr>
            <w:sdtContent>
              <w:ins w:author="Editor" w:id="114" w:date="2022-07-03T07:51:00Z">
                <w:r w:rsidDel="00000000" w:rsidR="00000000" w:rsidRPr="00000000">
                  <w:rPr>
                    <w:rFonts w:ascii="Times New Roman" w:cs="Times New Roman" w:eastAsia="Times New Roman" w:hAnsi="Times New Roman"/>
                    <w:color w:val="000000"/>
                    <w:rtl w:val="0"/>
                  </w:rPr>
                  <w:t xml:space="preserve">an </w:t>
                </w:r>
              </w:ins>
            </w:sdtContent>
          </w:sdt>
          <w:r w:rsidDel="00000000" w:rsidR="00000000" w:rsidRPr="00000000">
            <w:rPr>
              <w:rFonts w:ascii="Times New Roman" w:cs="Times New Roman" w:eastAsia="Times New Roman" w:hAnsi="Times New Roman"/>
              <w:color w:val="000000"/>
              <w:rtl w:val="0"/>
            </w:rPr>
            <w:t xml:space="preserve">individual to undertake</w:t>
          </w:r>
          <w:sdt>
            <w:sdtPr>
              <w:tag w:val="goog_rdk_173"/>
            </w:sdtPr>
            <w:sdtContent>
              <w:ins w:author="Editor" w:id="115" w:date="2022-07-03T07:51:00Z">
                <w:r w:rsidDel="00000000" w:rsidR="00000000" w:rsidRPr="00000000">
                  <w:rPr>
                    <w:rFonts w:ascii="Times New Roman" w:cs="Times New Roman" w:eastAsia="Times New Roman" w:hAnsi="Times New Roman"/>
                    <w:color w:val="000000"/>
                    <w:rtl w:val="0"/>
                  </w:rPr>
                  <w:t xml:space="preserve"> entrepreneurship</w:t>
                </w:r>
              </w:ins>
            </w:sdtContent>
          </w:sdt>
          <w:r w:rsidDel="00000000" w:rsidR="00000000" w:rsidRPr="00000000">
            <w:rPr>
              <w:rFonts w:ascii="Times New Roman" w:cs="Times New Roman" w:eastAsia="Times New Roman" w:hAnsi="Times New Roman"/>
              <w:color w:val="000000"/>
              <w:rtl w:val="0"/>
            </w:rPr>
            <w:t xml:space="preserve">,</w:t>
          </w:r>
          <w:sdt>
            <w:sdtPr>
              <w:tag w:val="goog_rdk_174"/>
            </w:sdtPr>
            <w:sdtContent>
              <w:ins w:author="Editor" w:id="116" w:date="2022-07-03T07:51:00Z">
                <w:r w:rsidDel="00000000" w:rsidR="00000000" w:rsidRPr="00000000">
                  <w:rPr>
                    <w:rFonts w:ascii="Times New Roman" w:cs="Times New Roman" w:eastAsia="Times New Roman" w:hAnsi="Times New Roman"/>
                    <w:color w:val="000000"/>
                    <w:rtl w:val="0"/>
                  </w:rPr>
                  <w:t xml:space="preserve"> </w:t>
                </w:r>
              </w:ins>
            </w:sdtContent>
          </w:sdt>
          <w:sdt>
            <w:sdtPr>
              <w:tag w:val="goog_rdk_175"/>
            </w:sdtPr>
            <w:sdtContent>
              <w:del w:author="Academic Formatting Specialist" w:id="117" w:date="2022-07-11T06:41:00Z">
                <w:r w:rsidDel="00000000" w:rsidR="00000000" w:rsidRPr="00000000">
                  <w:rPr>
                    <w:rFonts w:ascii="Times New Roman" w:cs="Times New Roman" w:eastAsia="Times New Roman" w:hAnsi="Times New Roman"/>
                    <w:rtl w:val="0"/>
                  </w:rPr>
                  <w:delText xml:space="preserve">Oftedal et al., (2018)</w:delText>
                </w:r>
              </w:del>
            </w:sdtContent>
          </w:sdt>
          <w:r w:rsidDel="00000000" w:rsidR="00000000" w:rsidRPr="00000000">
            <w:rPr>
              <w:rFonts w:ascii="Times New Roman" w:cs="Times New Roman" w:eastAsia="Times New Roman" w:hAnsi="Times New Roman"/>
              <w:rtl w:val="0"/>
            </w:rPr>
            <w:t xml:space="preserve">Oftedal et al. (2018)</w:t>
          </w:r>
          <w:r w:rsidDel="00000000" w:rsidR="00000000" w:rsidRPr="00000000">
            <w:rPr>
              <w:rFonts w:ascii="Times New Roman" w:cs="Times New Roman" w:eastAsia="Times New Roman" w:hAnsi="Times New Roman"/>
              <w:color w:val="000000"/>
              <w:rtl w:val="0"/>
            </w:rPr>
            <w:t xml:space="preserve"> </w:t>
          </w:r>
          <w:sdt>
            <w:sdtPr>
              <w:tag w:val="goog_rdk_176"/>
            </w:sdtPr>
            <w:sdtContent>
              <w:del w:author="Editor" w:id="118" w:date="2022-07-03T07:52:00Z">
                <w:r w:rsidDel="00000000" w:rsidR="00000000" w:rsidRPr="00000000">
                  <w:rPr>
                    <w:rFonts w:ascii="Times New Roman" w:cs="Times New Roman" w:eastAsia="Times New Roman" w:hAnsi="Times New Roman"/>
                    <w:color w:val="000000"/>
                    <w:rtl w:val="0"/>
                  </w:rPr>
                  <w:delText xml:space="preserve">went </w:delText>
                </w:r>
              </w:del>
            </w:sdtContent>
          </w:sdt>
          <w:sdt>
            <w:sdtPr>
              <w:tag w:val="goog_rdk_177"/>
            </w:sdtPr>
            <w:sdtContent>
              <w:ins w:author="Editor" w:id="118" w:date="2022-07-03T07:52:00Z">
                <w:r w:rsidDel="00000000" w:rsidR="00000000" w:rsidRPr="00000000">
                  <w:rPr>
                    <w:rFonts w:ascii="Times New Roman" w:cs="Times New Roman" w:eastAsia="Times New Roman" w:hAnsi="Times New Roman"/>
                    <w:color w:val="000000"/>
                    <w:rtl w:val="0"/>
                  </w:rPr>
                  <w:t xml:space="preserve">move </w:t>
                </w:r>
              </w:ins>
            </w:sdtContent>
          </w:sdt>
          <w:r w:rsidDel="00000000" w:rsidR="00000000" w:rsidRPr="00000000">
            <w:rPr>
              <w:rFonts w:ascii="Times New Roman" w:cs="Times New Roman" w:eastAsia="Times New Roman" w:hAnsi="Times New Roman"/>
              <w:color w:val="000000"/>
              <w:rtl w:val="0"/>
            </w:rPr>
            <w:t xml:space="preserve">beyond the classical view of </w:t>
          </w:r>
          <w:sdt>
            <w:sdtPr>
              <w:tag w:val="goog_rdk_178"/>
            </w:sdtPr>
            <w:sdtContent>
              <w:del w:author="Editor" w:id="119" w:date="2022-07-03T07:52:00Z">
                <w:r w:rsidDel="00000000" w:rsidR="00000000" w:rsidRPr="00000000">
                  <w:rPr>
                    <w:rFonts w:ascii="Times New Roman" w:cs="Times New Roman" w:eastAsia="Times New Roman" w:hAnsi="Times New Roman"/>
                    <w:color w:val="000000"/>
                    <w:rtl w:val="0"/>
                  </w:rPr>
                  <w:delText xml:space="preserve">the </w:delText>
                </w:r>
              </w:del>
            </w:sdtContent>
          </w:sdt>
          <w:sdt>
            <w:sdtPr>
              <w:tag w:val="goog_rdk_179"/>
            </w:sdtPr>
            <w:sdtContent>
              <w:ins w:author="Editor" w:id="119" w:date="2022-07-03T07:52:00Z">
                <w:r w:rsidDel="00000000" w:rsidR="00000000" w:rsidRPr="00000000">
                  <w:rPr>
                    <w:rFonts w:ascii="Times New Roman" w:cs="Times New Roman" w:eastAsia="Times New Roman" w:hAnsi="Times New Roman"/>
                    <w:color w:val="000000"/>
                    <w:rtl w:val="0"/>
                  </w:rPr>
                  <w:t xml:space="preserve">an </w:t>
                </w:r>
              </w:ins>
            </w:sdtContent>
          </w:sdt>
          <w:r w:rsidDel="00000000" w:rsidR="00000000" w:rsidRPr="00000000">
            <w:rPr>
              <w:rFonts w:ascii="Times New Roman" w:cs="Times New Roman" w:eastAsia="Times New Roman" w:hAnsi="Times New Roman"/>
              <w:color w:val="000000"/>
              <w:rtl w:val="0"/>
            </w:rPr>
            <w:t xml:space="preserve">entrepreneur as an unrestricted and </w:t>
          </w:r>
          <w:sdt>
            <w:sdtPr>
              <w:tag w:val="goog_rdk_180"/>
            </w:sdtPr>
            <w:sdtContent>
              <w:del w:author="Editor" w:id="120" w:date="2022-07-03T07:52:00Z">
                <w:r w:rsidDel="00000000" w:rsidR="00000000" w:rsidRPr="00000000">
                  <w:rPr>
                    <w:rFonts w:ascii="Times New Roman" w:cs="Times New Roman" w:eastAsia="Times New Roman" w:hAnsi="Times New Roman"/>
                    <w:color w:val="000000"/>
                    <w:rtl w:val="0"/>
                  </w:rPr>
                  <w:delText xml:space="preserve">separable </w:delText>
                </w:r>
              </w:del>
            </w:sdtContent>
          </w:sdt>
          <w:sdt>
            <w:sdtPr>
              <w:tag w:val="goog_rdk_181"/>
            </w:sdtPr>
            <w:sdtContent>
              <w:ins w:author="Editor" w:id="120" w:date="2022-07-03T07:52:00Z">
                <w:r w:rsidDel="00000000" w:rsidR="00000000" w:rsidRPr="00000000">
                  <w:rPr>
                    <w:rFonts w:ascii="Times New Roman" w:cs="Times New Roman" w:eastAsia="Times New Roman" w:hAnsi="Times New Roman"/>
                    <w:color w:val="000000"/>
                    <w:rtl w:val="0"/>
                  </w:rPr>
                  <w:t xml:space="preserve">distinct </w:t>
                </w:r>
              </w:ins>
            </w:sdtContent>
          </w:sdt>
          <w:r w:rsidDel="00000000" w:rsidR="00000000" w:rsidRPr="00000000">
            <w:rPr>
              <w:rFonts w:ascii="Times New Roman" w:cs="Times New Roman" w:eastAsia="Times New Roman" w:hAnsi="Times New Roman"/>
              <w:color w:val="000000"/>
              <w:rtl w:val="0"/>
            </w:rPr>
            <w:t xml:space="preserve">agent who organizes resources in his</w:t>
          </w:r>
          <w:sdt>
            <w:sdtPr>
              <w:tag w:val="goog_rdk_182"/>
            </w:sdtPr>
            <w:sdtContent>
              <w:ins w:author="Editor" w:id="121" w:date="2022-07-03T07:52:00Z">
                <w:r w:rsidDel="00000000" w:rsidR="00000000" w:rsidRPr="00000000">
                  <w:rPr>
                    <w:rFonts w:ascii="Times New Roman" w:cs="Times New Roman" w:eastAsia="Times New Roman" w:hAnsi="Times New Roman"/>
                    <w:color w:val="000000"/>
                    <w:rtl w:val="0"/>
                  </w:rPr>
                  <w:t xml:space="preserve"> or her</w:t>
                </w:r>
              </w:ins>
            </w:sdtContent>
          </w:sdt>
          <w:r w:rsidDel="00000000" w:rsidR="00000000" w:rsidRPr="00000000">
            <w:rPr>
              <w:rFonts w:ascii="Times New Roman" w:cs="Times New Roman" w:eastAsia="Times New Roman" w:hAnsi="Times New Roman"/>
              <w:color w:val="000000"/>
              <w:rtl w:val="0"/>
            </w:rPr>
            <w:t xml:space="preserve"> environment to </w:t>
          </w:r>
          <w:sdt>
            <w:sdtPr>
              <w:tag w:val="goog_rdk_183"/>
            </w:sdtPr>
            <w:sdtContent>
              <w:del w:author="Editor" w:id="122" w:date="2022-07-03T07:52:00Z">
                <w:r w:rsidDel="00000000" w:rsidR="00000000" w:rsidRPr="00000000">
                  <w:rPr>
                    <w:rFonts w:ascii="Times New Roman" w:cs="Times New Roman" w:eastAsia="Times New Roman" w:hAnsi="Times New Roman"/>
                    <w:color w:val="000000"/>
                    <w:rtl w:val="0"/>
                  </w:rPr>
                  <w:delText xml:space="preserve">seek </w:delText>
                </w:r>
              </w:del>
            </w:sdtContent>
          </w:sdt>
          <w:sdt>
            <w:sdtPr>
              <w:tag w:val="goog_rdk_184"/>
            </w:sdtPr>
            <w:sdtContent>
              <w:ins w:author="Editor" w:id="122" w:date="2022-07-03T07:52:00Z">
                <w:r w:rsidDel="00000000" w:rsidR="00000000" w:rsidRPr="00000000">
                  <w:rPr>
                    <w:rFonts w:ascii="Times New Roman" w:cs="Times New Roman" w:eastAsia="Times New Roman" w:hAnsi="Times New Roman"/>
                    <w:color w:val="000000"/>
                    <w:rtl w:val="0"/>
                  </w:rPr>
                  <w:t xml:space="preserve">find </w:t>
                </w:r>
              </w:ins>
            </w:sdtContent>
          </w:sdt>
          <w:r w:rsidDel="00000000" w:rsidR="00000000" w:rsidRPr="00000000">
            <w:rPr>
              <w:rFonts w:ascii="Times New Roman" w:cs="Times New Roman" w:eastAsia="Times New Roman" w:hAnsi="Times New Roman"/>
              <w:color w:val="000000"/>
              <w:rtl w:val="0"/>
            </w:rPr>
            <w:t xml:space="preserve">an opportunity. In an exploratory study, the</w:t>
          </w:r>
          <w:sdt>
            <w:sdtPr>
              <w:tag w:val="goog_rdk_185"/>
            </w:sdtPr>
            <w:sdtContent>
              <w:ins w:author="Editor" w:id="123" w:date="2022-07-03T07:52:00Z">
                <w:r w:rsidDel="00000000" w:rsidR="00000000" w:rsidRPr="00000000">
                  <w:rPr>
                    <w:rFonts w:ascii="Times New Roman" w:cs="Times New Roman" w:eastAsia="Times New Roman" w:hAnsi="Times New Roman"/>
                    <w:color w:val="000000"/>
                    <w:rtl w:val="0"/>
                  </w:rPr>
                  <w:t xml:space="preserve">se</w:t>
                </w:r>
              </w:ins>
            </w:sdtContent>
          </w:sdt>
          <w:r w:rsidDel="00000000" w:rsidR="00000000" w:rsidRPr="00000000">
            <w:rPr>
              <w:rFonts w:ascii="Times New Roman" w:cs="Times New Roman" w:eastAsia="Times New Roman" w:hAnsi="Times New Roman"/>
              <w:color w:val="000000"/>
              <w:rtl w:val="0"/>
            </w:rPr>
            <w:t xml:space="preserve"> authors </w:t>
          </w:r>
          <w:sdt>
            <w:sdtPr>
              <w:tag w:val="goog_rdk_186"/>
            </w:sdtPr>
            <w:sdtContent>
              <w:ins w:author="Editor" w:id="124" w:date="2022-07-03T07:52:00Z">
                <w:r w:rsidDel="00000000" w:rsidR="00000000" w:rsidRPr="00000000">
                  <w:rPr>
                    <w:rFonts w:ascii="Times New Roman" w:cs="Times New Roman" w:eastAsia="Times New Roman" w:hAnsi="Times New Roman"/>
                    <w:color w:val="000000"/>
                    <w:rtl w:val="0"/>
                  </w:rPr>
                  <w:t xml:space="preserve">have </w:t>
                </w:r>
              </w:ins>
            </w:sdtContent>
          </w:sdt>
          <w:r w:rsidDel="00000000" w:rsidR="00000000" w:rsidRPr="00000000">
            <w:rPr>
              <w:rFonts w:ascii="Times New Roman" w:cs="Times New Roman" w:eastAsia="Times New Roman" w:hAnsi="Times New Roman"/>
              <w:color w:val="000000"/>
              <w:rtl w:val="0"/>
            </w:rPr>
            <w:t xml:space="preserve">proposed </w:t>
          </w:r>
          <w:sdt>
            <w:sdtPr>
              <w:tag w:val="goog_rdk_187"/>
            </w:sdtPr>
            <w:sdtContent>
              <w:del w:author="Editor" w:id="125" w:date="2022-06-30T18:30:00Z">
                <w:r w:rsidDel="00000000" w:rsidR="00000000" w:rsidRPr="00000000">
                  <w:rPr>
                    <w:rFonts w:ascii="Times New Roman" w:cs="Times New Roman" w:eastAsia="Times New Roman" w:hAnsi="Times New Roman"/>
                    <w:color w:val="000000"/>
                    <w:rtl w:val="0"/>
                  </w:rPr>
                  <w:delText xml:space="preserve">to analyze</w:delText>
                </w:r>
              </w:del>
            </w:sdtContent>
          </w:sdt>
          <w:sdt>
            <w:sdtPr>
              <w:tag w:val="goog_rdk_188"/>
            </w:sdtPr>
            <w:sdtContent>
              <w:ins w:author="Editor" w:id="125" w:date="2022-06-30T18:30:00Z">
                <w:r w:rsidDel="00000000" w:rsidR="00000000" w:rsidRPr="00000000">
                  <w:rPr>
                    <w:rFonts w:ascii="Times New Roman" w:cs="Times New Roman" w:eastAsia="Times New Roman" w:hAnsi="Times New Roman"/>
                    <w:color w:val="000000"/>
                    <w:rtl w:val="0"/>
                  </w:rPr>
                  <w:t xml:space="preserve">analyzing</w:t>
                </w:r>
              </w:ins>
            </w:sdtContent>
          </w:sdt>
          <w:r w:rsidDel="00000000" w:rsidR="00000000" w:rsidRPr="00000000">
            <w:rPr>
              <w:rFonts w:ascii="Times New Roman" w:cs="Times New Roman" w:eastAsia="Times New Roman" w:hAnsi="Times New Roman"/>
              <w:color w:val="000000"/>
              <w:rtl w:val="0"/>
            </w:rPr>
            <w:t xml:space="preserve"> the university as a contextual framework of action, following the suggestion of</w:t>
          </w:r>
          <w:sdt>
            <w:sdtPr>
              <w:tag w:val="goog_rdk_189"/>
            </w:sdtPr>
            <w:sdtContent>
              <w:ins w:author="Editor" w:id="126" w:date="2022-07-03T07:52:00Z">
                <w:r w:rsidDel="00000000" w:rsidR="00000000" w:rsidRPr="00000000">
                  <w:rPr>
                    <w:rFonts w:ascii="Times New Roman" w:cs="Times New Roman" w:eastAsia="Times New Roman" w:hAnsi="Times New Roman"/>
                    <w:color w:val="000000"/>
                    <w:rtl w:val="0"/>
                  </w:rPr>
                  <w:t xml:space="preserve"> </w:t>
                </w:r>
              </w:ins>
            </w:sdtContent>
          </w:sdt>
          <w:sdt>
            <w:sdtPr>
              <w:tag w:val="goog_rdk_190"/>
            </w:sdtPr>
            <w:sdtContent>
              <w:del w:author="Academic Formatting Specialist" w:id="127" w:date="2022-07-11T06:41:00Z">
                <w:r w:rsidDel="00000000" w:rsidR="00000000" w:rsidRPr="00000000">
                  <w:rPr>
                    <w:rFonts w:ascii="Times New Roman" w:cs="Times New Roman" w:eastAsia="Times New Roman" w:hAnsi="Times New Roman"/>
                    <w:rtl w:val="0"/>
                  </w:rPr>
                  <w:delText xml:space="preserve">Tolbert, David </w:delText>
                </w:r>
              </w:del>
            </w:sdtContent>
          </w:sdt>
          <w:sdt>
            <w:sdtPr>
              <w:tag w:val="goog_rdk_191"/>
            </w:sdtPr>
            <w:sdtContent>
              <w:ins w:author="Editor" w:id="128" w:date="2022-07-03T07:52:00Z">
                <w:sdt>
                  <w:sdtPr>
                    <w:tag w:val="goog_rdk_192"/>
                  </w:sdtPr>
                  <w:sdtContent>
                    <w:del w:author="Academic Formatting Specialist" w:id="127" w:date="2022-07-11T06:41:00Z">
                      <w:r w:rsidDel="00000000" w:rsidR="00000000" w:rsidRPr="00000000">
                        <w:rPr>
                          <w:rFonts w:ascii="Times New Roman" w:cs="Times New Roman" w:eastAsia="Times New Roman" w:hAnsi="Times New Roman"/>
                          <w:rtl w:val="0"/>
                        </w:rPr>
                        <w:delText xml:space="preserve">and</w:delText>
                      </w:r>
                    </w:del>
                  </w:sdtContent>
                </w:sdt>
              </w:ins>
            </w:sdtContent>
          </w:sdt>
          <w:sdt>
            <w:sdtPr>
              <w:tag w:val="goog_rdk_193"/>
            </w:sdtPr>
            <w:sdtContent>
              <w:del w:author="Academic Formatting Specialist" w:id="127" w:date="2022-07-11T06:41:00Z">
                <w:r w:rsidDel="00000000" w:rsidR="00000000" w:rsidRPr="00000000">
                  <w:rPr>
                    <w:rFonts w:ascii="Times New Roman" w:cs="Times New Roman" w:eastAsia="Times New Roman" w:hAnsi="Times New Roman"/>
                    <w:rtl w:val="0"/>
                  </w:rPr>
                  <w:delText xml:space="preserve">e Sine (2010)</w:delText>
                </w:r>
              </w:del>
            </w:sdtContent>
          </w:sdt>
          <w:sdt>
            <w:sdtPr>
              <w:tag w:val="goog_rdk_194"/>
            </w:sdtPr>
            <w:sdtContent>
              <w:commentRangeStart w:id="2"/>
            </w:sdtContent>
          </w:sdt>
          <w:r w:rsidDel="00000000" w:rsidR="00000000" w:rsidRPr="00000000">
            <w:rPr>
              <w:rFonts w:ascii="Times New Roman" w:cs="Times New Roman" w:eastAsia="Times New Roman" w:hAnsi="Times New Roman"/>
              <w:rtl w:val="0"/>
            </w:rPr>
            <w:t xml:space="preserve">Tolbert et al. (2011)</w:t>
          </w:r>
          <w:commentRangeEnd w:id="2"/>
          <w:r w:rsidDel="00000000" w:rsidR="00000000" w:rsidRPr="00000000">
            <w:commentReference w:id="2"/>
          </w:r>
          <w:r w:rsidDel="00000000" w:rsidR="00000000" w:rsidRPr="00000000">
            <w:rPr>
              <w:rFonts w:ascii="Times New Roman" w:cs="Times New Roman" w:eastAsia="Times New Roman" w:hAnsi="Times New Roman"/>
              <w:color w:val="000000"/>
              <w:rtl w:val="0"/>
            </w:rPr>
            <w:t xml:space="preserve"> to relate </w:t>
          </w:r>
          <w:sdt>
            <w:sdtPr>
              <w:tag w:val="goog_rdk_195"/>
            </w:sdtPr>
            <w:sdtContent>
              <w:ins w:author="Editor" w:id="129" w:date="2022-07-03T07:53:00Z">
                <w:r w:rsidDel="00000000" w:rsidR="00000000" w:rsidRPr="00000000">
                  <w:rPr>
                    <w:rFonts w:ascii="Times New Roman" w:cs="Times New Roman" w:eastAsia="Times New Roman" w:hAnsi="Times New Roman"/>
                    <w:color w:val="000000"/>
                    <w:rtl w:val="0"/>
                  </w:rPr>
                  <w:t xml:space="preserve">the </w:t>
                </w:r>
              </w:ins>
            </w:sdtContent>
          </w:sdt>
          <w:r w:rsidDel="00000000" w:rsidR="00000000" w:rsidRPr="00000000">
            <w:rPr>
              <w:rFonts w:ascii="Times New Roman" w:cs="Times New Roman" w:eastAsia="Times New Roman" w:hAnsi="Times New Roman"/>
              <w:color w:val="000000"/>
              <w:rtl w:val="0"/>
            </w:rPr>
            <w:t xml:space="preserve">research on entrepreneurship and institutional theory. Institutional theory provides a basis for the contextual analysis of three dimensions</w:t>
          </w:r>
          <w:sdt>
            <w:sdtPr>
              <w:tag w:val="goog_rdk_196"/>
            </w:sdtPr>
            <w:sdtContent>
              <w:del w:author="Editor" w:id="130" w:date="2022-07-03T07:53:00Z">
                <w:r w:rsidDel="00000000" w:rsidR="00000000" w:rsidRPr="00000000">
                  <w:rPr>
                    <w:rFonts w:ascii="Times New Roman" w:cs="Times New Roman" w:eastAsia="Times New Roman" w:hAnsi="Times New Roman"/>
                    <w:color w:val="000000"/>
                    <w:rtl w:val="0"/>
                  </w:rPr>
                  <w:delText xml:space="preserve">: </w:delText>
                </w:r>
              </w:del>
            </w:sdtContent>
          </w:sdt>
          <w:sdt>
            <w:sdtPr>
              <w:tag w:val="goog_rdk_197"/>
            </w:sdtPr>
            <w:sdtContent>
              <w:ins w:author="Editor" w:id="130" w:date="2022-07-03T07:53:00Z">
                <w:r w:rsidDel="00000000" w:rsidR="00000000" w:rsidRPr="00000000">
                  <w:rPr>
                    <w:rFonts w:ascii="Times New Roman" w:cs="Times New Roman" w:eastAsia="Times New Roman" w:hAnsi="Times New Roman"/>
                    <w:color w:val="000000"/>
                    <w:rtl w:val="0"/>
                  </w:rPr>
                  <w:t xml:space="preserve">—the </w:t>
                </w:r>
              </w:ins>
            </w:sdtContent>
          </w:sdt>
          <w:r w:rsidDel="00000000" w:rsidR="00000000" w:rsidRPr="00000000">
            <w:rPr>
              <w:rFonts w:ascii="Times New Roman" w:cs="Times New Roman" w:eastAsia="Times New Roman" w:hAnsi="Times New Roman"/>
              <w:color w:val="000000"/>
              <w:rtl w:val="0"/>
            </w:rPr>
            <w:t xml:space="preserve">regulatory, normative and cultural-cognitive</w:t>
          </w:r>
          <w:sdt>
            <w:sdtPr>
              <w:tag w:val="goog_rdk_198"/>
            </w:sdtPr>
            <w:sdtContent>
              <w:del w:author="Editor" w:id="131" w:date="2022-07-03T07:53:00Z">
                <w:r w:rsidDel="00000000" w:rsidR="00000000" w:rsidRPr="00000000">
                  <w:rPr>
                    <w:rFonts w:ascii="Times New Roman" w:cs="Times New Roman" w:eastAsia="Times New Roman" w:hAnsi="Times New Roman"/>
                    <w:color w:val="000000"/>
                    <w:rtl w:val="0"/>
                  </w:rPr>
                  <w:delText xml:space="preserve">, </w:delText>
                </w:r>
              </w:del>
            </w:sdtContent>
          </w:sdt>
          <w:sdt>
            <w:sdtPr>
              <w:tag w:val="goog_rdk_199"/>
            </w:sdtPr>
            <w:sdtContent>
              <w:ins w:author="Editor" w:id="131" w:date="2022-07-03T07:53:00Z">
                <w:r w:rsidDel="00000000" w:rsidR="00000000" w:rsidRPr="00000000">
                  <w:rPr>
                    <w:rFonts w:ascii="Times New Roman" w:cs="Times New Roman" w:eastAsia="Times New Roman" w:hAnsi="Times New Roman"/>
                    <w:color w:val="000000"/>
                    <w:rtl w:val="0"/>
                  </w:rPr>
                  <w:t xml:space="preserve">—</w:t>
                </w:r>
              </w:ins>
            </w:sdtContent>
          </w:sdt>
          <w:r w:rsidDel="00000000" w:rsidR="00000000" w:rsidRPr="00000000">
            <w:rPr>
              <w:rFonts w:ascii="Times New Roman" w:cs="Times New Roman" w:eastAsia="Times New Roman" w:hAnsi="Times New Roman"/>
              <w:color w:val="000000"/>
              <w:rtl w:val="0"/>
            </w:rPr>
            <w:t xml:space="preserve">which, together with associated activities and resources, provide stability and meaning to social life</w:t>
          </w:r>
          <w:sdt>
            <w:sdtPr>
              <w:tag w:val="goog_rdk_200"/>
            </w:sdtPr>
            <w:sdtContent>
              <w:ins w:author="Editor" w:id="132" w:date="2022-07-03T09:46:00Z">
                <w:r w:rsidDel="00000000" w:rsidR="00000000" w:rsidRPr="00000000">
                  <w:rPr>
                    <w:rFonts w:ascii="Times New Roman" w:cs="Times New Roman" w:eastAsia="Times New Roman" w:hAnsi="Times New Roman"/>
                    <w:color w:val="000000"/>
                    <w:rtl w:val="0"/>
                  </w:rPr>
                  <w:t xml:space="preserve"> </w:t>
                </w:r>
              </w:ins>
            </w:sdtContent>
          </w:sdt>
          <w:sdt>
            <w:sdtPr>
              <w:tag w:val="goog_rdk_201"/>
            </w:sdtPr>
            <w:sdtContent>
              <w:del w:author="Editor" w:id="132" w:date="2022-07-03T09:46:00Z">
                <w:r w:rsidDel="00000000" w:rsidR="00000000" w:rsidRPr="00000000">
                  <w:rPr>
                    <w:rFonts w:ascii="Times New Roman" w:cs="Times New Roman" w:eastAsia="Times New Roman" w:hAnsi="Times New Roman"/>
                    <w:color w:val="000000"/>
                    <w:rtl w:val="0"/>
                  </w:rPr>
                  <w:delText xml:space="preserve">.</w:delText>
                </w:r>
              </w:del>
            </w:sdtContent>
          </w:sdt>
          <w:sdt>
            <w:sdtPr>
              <w:tag w:val="goog_rdk_202"/>
            </w:sdtPr>
            <w:sdtContent>
              <w:del w:author="Academic Formatting Specialist" w:id="133" w:date="2022-07-11T06:41:00Z">
                <w:r w:rsidDel="00000000" w:rsidR="00000000" w:rsidRPr="00000000">
                  <w:rPr>
                    <w:rFonts w:ascii="Times New Roman" w:cs="Times New Roman" w:eastAsia="Times New Roman" w:hAnsi="Times New Roman"/>
                    <w:rtl w:val="0"/>
                  </w:rPr>
                  <w:delText xml:space="preserve">(Scott, 2014)</w:delText>
                </w:r>
              </w:del>
            </w:sdtContent>
          </w:sdt>
          <w:r w:rsidDel="00000000" w:rsidR="00000000" w:rsidRPr="00000000">
            <w:rPr>
              <w:rFonts w:ascii="Times New Roman" w:cs="Times New Roman" w:eastAsia="Times New Roman" w:hAnsi="Times New Roman"/>
              <w:rtl w:val="0"/>
            </w:rPr>
            <w:t xml:space="preserve">(Scott, 2014)</w:t>
          </w:r>
          <w:sdt>
            <w:sdtPr>
              <w:tag w:val="goog_rdk_203"/>
            </w:sdtPr>
            <w:sdtContent>
              <w:ins w:author="Editor" w:id="134" w:date="2022-06-30T18:30:00Z">
                <w:r w:rsidDel="00000000" w:rsidR="00000000" w:rsidRPr="00000000">
                  <w:rPr>
                    <w:rFonts w:ascii="Times New Roman" w:cs="Times New Roman" w:eastAsia="Times New Roman" w:hAnsi="Times New Roman"/>
                    <w:color w:val="000000"/>
                    <w:rtl w:val="0"/>
                  </w:rPr>
                  <w:t xml:space="preserve">.</w:t>
                </w:r>
              </w:ins>
            </w:sdtContent>
          </w:sdt>
          <w:sdt>
            <w:sdtPr>
              <w:tag w:val="goog_rdk_204"/>
            </w:sdtPr>
            <w:sdtContent>
              <w:del w:author="Editor" w:id="134"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tl w:val="0"/>
            </w:rPr>
          </w:r>
        </w:p>
      </w:sdtContent>
    </w:sdt>
    <w:sdt>
      <w:sdtPr>
        <w:tag w:val="goog_rdk_216"/>
      </w:sdtPr>
      <w:sdtContent>
        <w:p w:rsidR="00000000" w:rsidDel="00000000" w:rsidP="00000000" w:rsidRDefault="00000000" w:rsidRPr="00000000" w14:paraId="0000000D">
          <w:pPr>
            <w:spacing w:line="480" w:lineRule="auto"/>
            <w:ind w:firstLine="720"/>
            <w:jc w:val="left"/>
            <w:rPr>
              <w:shd w:fill="auto" w:val="clear"/>
              <w:rPrChange w:author="Academic Formatting Specialist" w:id="144" w:date="2022-07-11T07:50:00Z">
                <w:rPr>
                  <w:rFonts w:ascii="Times New Roman" w:cs="Times New Roman" w:eastAsia="Times New Roman" w:hAnsi="Times New Roman"/>
                </w:rPr>
              </w:rPrChange>
            </w:rPr>
            <w:pPrChange w:author="Academic Formatting Specialist" w:id="0" w:date="2022-07-11T07:50:00Z">
              <w:pPr>
                <w:spacing w:line="480" w:lineRule="auto"/>
                <w:ind w:firstLine="0"/>
                <w:jc w:val="left"/>
              </w:pPr>
            </w:pPrChange>
          </w:pPr>
          <w:sdt>
            <w:sdtPr>
              <w:tag w:val="goog_rdk_207"/>
            </w:sdtPr>
            <w:sdtContent>
              <w:del w:author="Editor" w:id="136" w:date="2022-07-03T07:36: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The originality and timeliness of the model developed by</w:t>
          </w:r>
          <w:sdt>
            <w:sdtPr>
              <w:tag w:val="goog_rdk_208"/>
            </w:sdtPr>
            <w:sdtContent>
              <w:ins w:author="Editor" w:id="137" w:date="2022-07-03T07:53:00Z">
                <w:r w:rsidDel="00000000" w:rsidR="00000000" w:rsidRPr="00000000">
                  <w:rPr>
                    <w:rFonts w:ascii="Times New Roman" w:cs="Times New Roman" w:eastAsia="Times New Roman" w:hAnsi="Times New Roman"/>
                    <w:color w:val="000000"/>
                    <w:rtl w:val="0"/>
                  </w:rPr>
                  <w:t xml:space="preserve"> </w:t>
                </w:r>
              </w:ins>
            </w:sdtContent>
          </w:sdt>
          <w:sdt>
            <w:sdtPr>
              <w:tag w:val="goog_rdk_209"/>
            </w:sdtPr>
            <w:sdtContent>
              <w:del w:author="Academic Formatting Specialist" w:id="138" w:date="2022-07-11T06:42:00Z">
                <w:r w:rsidDel="00000000" w:rsidR="00000000" w:rsidRPr="00000000">
                  <w:rPr>
                    <w:rFonts w:ascii="Times New Roman" w:cs="Times New Roman" w:eastAsia="Times New Roman" w:hAnsi="Times New Roman"/>
                    <w:rtl w:val="0"/>
                  </w:rPr>
                  <w:delText xml:space="preserve">Oftedal et al., (2018)</w:delText>
                </w:r>
              </w:del>
            </w:sdtContent>
          </w:sdt>
          <w:r w:rsidDel="00000000" w:rsidR="00000000" w:rsidRPr="00000000">
            <w:rPr>
              <w:rFonts w:ascii="Times New Roman" w:cs="Times New Roman" w:eastAsia="Times New Roman" w:hAnsi="Times New Roman"/>
              <w:rtl w:val="0"/>
            </w:rPr>
            <w:t xml:space="preserve">Oftedal et al. (2018)</w:t>
          </w:r>
          <w:r w:rsidDel="00000000" w:rsidR="00000000" w:rsidRPr="00000000">
            <w:rPr>
              <w:rFonts w:ascii="Times New Roman" w:cs="Times New Roman" w:eastAsia="Times New Roman" w:hAnsi="Times New Roman"/>
              <w:color w:val="000000"/>
              <w:rtl w:val="0"/>
            </w:rPr>
            <w:t xml:space="preserve"> to measure the university context and relate it to the entrepreneurial intention of students, </w:t>
          </w:r>
          <w:sdt>
            <w:sdtPr>
              <w:tag w:val="goog_rdk_210"/>
            </w:sdtPr>
            <w:sdtContent>
              <w:del w:author="Editor" w:id="139" w:date="2022-07-03T07:53:00Z">
                <w:r w:rsidDel="00000000" w:rsidR="00000000" w:rsidRPr="00000000">
                  <w:rPr>
                    <w:rFonts w:ascii="Times New Roman" w:cs="Times New Roman" w:eastAsia="Times New Roman" w:hAnsi="Times New Roman"/>
                    <w:color w:val="000000"/>
                    <w:rtl w:val="0"/>
                  </w:rPr>
                  <w:delText xml:space="preserve">conducted in</w:delText>
                </w:r>
              </w:del>
            </w:sdtContent>
          </w:sdt>
          <w:sdt>
            <w:sdtPr>
              <w:tag w:val="goog_rdk_211"/>
            </w:sdtPr>
            <w:sdtContent>
              <w:ins w:author="Editor" w:id="139" w:date="2022-07-03T07:53:00Z">
                <w:r w:rsidDel="00000000" w:rsidR="00000000" w:rsidRPr="00000000">
                  <w:rPr>
                    <w:rFonts w:ascii="Times New Roman" w:cs="Times New Roman" w:eastAsia="Times New Roman" w:hAnsi="Times New Roman"/>
                    <w:color w:val="000000"/>
                    <w:rtl w:val="0"/>
                  </w:rPr>
                  <w:t xml:space="preserve">based on their research in</w:t>
                </w:r>
              </w:ins>
            </w:sdtContent>
          </w:sdt>
          <w:r w:rsidDel="00000000" w:rsidR="00000000" w:rsidRPr="00000000">
            <w:rPr>
              <w:rFonts w:ascii="Times New Roman" w:cs="Times New Roman" w:eastAsia="Times New Roman" w:hAnsi="Times New Roman"/>
              <w:color w:val="000000"/>
              <w:rtl w:val="0"/>
            </w:rPr>
            <w:t xml:space="preserve"> developed countries, </w:t>
          </w:r>
          <w:sdt>
            <w:sdtPr>
              <w:tag w:val="goog_rdk_212"/>
            </w:sdtPr>
            <w:sdtContent>
              <w:ins w:author="Editor" w:id="140" w:date="2022-07-03T07:53:00Z">
                <w:r w:rsidDel="00000000" w:rsidR="00000000" w:rsidRPr="00000000">
                  <w:rPr>
                    <w:rFonts w:ascii="Times New Roman" w:cs="Times New Roman" w:eastAsia="Times New Roman" w:hAnsi="Times New Roman"/>
                    <w:color w:val="000000"/>
                    <w:rtl w:val="0"/>
                  </w:rPr>
                  <w:t xml:space="preserve">has </w:t>
                </w:r>
              </w:ins>
            </w:sdtContent>
          </w:sdt>
          <w:r w:rsidDel="00000000" w:rsidR="00000000" w:rsidRPr="00000000">
            <w:rPr>
              <w:rFonts w:ascii="Times New Roman" w:cs="Times New Roman" w:eastAsia="Times New Roman" w:hAnsi="Times New Roman"/>
              <w:color w:val="000000"/>
              <w:rtl w:val="0"/>
            </w:rPr>
            <w:t xml:space="preserve">aroused the interest in testing its application in the environment of developing or emerging countries. Therefore, the research question that guides this study is</w:t>
          </w:r>
          <w:sdt>
            <w:sdtPr>
              <w:tag w:val="goog_rdk_213"/>
            </w:sdtPr>
            <w:sdtContent>
              <w:ins w:author="Editor" w:id="141" w:date="2022-06-30T18:30:00Z">
                <w:r w:rsidDel="00000000" w:rsidR="00000000" w:rsidRPr="00000000">
                  <w:rPr>
                    <w:rFonts w:ascii="Times New Roman" w:cs="Times New Roman" w:eastAsia="Times New Roman" w:hAnsi="Times New Roman"/>
                    <w:color w:val="000000"/>
                    <w:rtl w:val="0"/>
                  </w:rPr>
                  <w:t xml:space="preserve"> as follows</w:t>
                </w:r>
              </w:ins>
            </w:sdtContent>
          </w:sdt>
          <w:r w:rsidDel="00000000" w:rsidR="00000000" w:rsidRPr="00000000">
            <w:rPr>
              <w:rFonts w:ascii="Times New Roman" w:cs="Times New Roman" w:eastAsia="Times New Roman" w:hAnsi="Times New Roman"/>
              <w:color w:val="000000"/>
              <w:rtl w:val="0"/>
            </w:rPr>
            <w:t xml:space="preserve">: What is the effect of the university context of a developing country on the entrepreneurial intention</w:t>
          </w:r>
          <w:sdt>
            <w:sdtPr>
              <w:tag w:val="goog_rdk_214"/>
            </w:sdtPr>
            <w:sdtContent>
              <w:del w:author="Editor" w:id="142" w:date="2022-07-03T07:48:00Z">
                <w:r w:rsidDel="00000000" w:rsidR="00000000" w:rsidRPr="00000000">
                  <w:rPr>
                    <w:rFonts w:ascii="Times New Roman" w:cs="Times New Roman" w:eastAsia="Times New Roman" w:hAnsi="Times New Roman"/>
                    <w:color w:val="000000"/>
                    <w:rtl w:val="0"/>
                  </w:rPr>
                  <w:delText xml:space="preserve">s</w:delText>
                </w:r>
              </w:del>
            </w:sdtContent>
          </w:sdt>
          <w:r w:rsidDel="00000000" w:rsidR="00000000" w:rsidRPr="00000000">
            <w:rPr>
              <w:rFonts w:ascii="Times New Roman" w:cs="Times New Roman" w:eastAsia="Times New Roman" w:hAnsi="Times New Roman"/>
              <w:color w:val="000000"/>
              <w:rtl w:val="0"/>
            </w:rPr>
            <w:t xml:space="preserve"> of </w:t>
          </w:r>
          <w:sdt>
            <w:sdtPr>
              <w:tag w:val="goog_rdk_215"/>
            </w:sdtPr>
            <w:sdtContent>
              <w:ins w:author="Editor" w:id="143" w:date="2022-07-03T07:54:00Z">
                <w:r w:rsidDel="00000000" w:rsidR="00000000" w:rsidRPr="00000000">
                  <w:rPr>
                    <w:rFonts w:ascii="Times New Roman" w:cs="Times New Roman" w:eastAsia="Times New Roman" w:hAnsi="Times New Roman"/>
                    <w:color w:val="000000"/>
                    <w:rtl w:val="0"/>
                  </w:rPr>
                  <w:t xml:space="preserve">college </w:t>
                </w:r>
              </w:ins>
            </w:sdtContent>
          </w:sdt>
          <w:r w:rsidDel="00000000" w:rsidR="00000000" w:rsidRPr="00000000">
            <w:rPr>
              <w:rFonts w:ascii="Times New Roman" w:cs="Times New Roman" w:eastAsia="Times New Roman" w:hAnsi="Times New Roman"/>
              <w:color w:val="000000"/>
              <w:rtl w:val="0"/>
            </w:rPr>
            <w:t xml:space="preserve">students?</w:t>
          </w:r>
          <w:r w:rsidDel="00000000" w:rsidR="00000000" w:rsidRPr="00000000">
            <w:rPr>
              <w:rtl w:val="0"/>
            </w:rPr>
          </w:r>
        </w:p>
      </w:sdtContent>
    </w:sdt>
    <w:sdt>
      <w:sdtPr>
        <w:tag w:val="goog_rdk_223"/>
      </w:sdtPr>
      <w:sdtContent>
        <w:p w:rsidR="00000000" w:rsidDel="00000000" w:rsidP="00000000" w:rsidRDefault="00000000" w:rsidRPr="00000000" w14:paraId="0000000E">
          <w:pPr>
            <w:spacing w:line="480" w:lineRule="auto"/>
            <w:ind w:firstLine="720"/>
            <w:jc w:val="left"/>
            <w:rPr>
              <w:shd w:fill="auto" w:val="clear"/>
              <w:rPrChange w:author="Academic Formatting Specialist" w:id="149" w:date="2022-07-11T07:50:00Z">
                <w:rPr>
                  <w:rFonts w:ascii="Times New Roman" w:cs="Times New Roman" w:eastAsia="Times New Roman" w:hAnsi="Times New Roman"/>
                </w:rPr>
              </w:rPrChange>
            </w:rPr>
            <w:pPrChange w:author="Academic Formatting Specialist" w:id="0" w:date="2022-07-11T07:50:00Z">
              <w:pPr>
                <w:spacing w:line="480" w:lineRule="auto"/>
                <w:ind w:firstLine="0"/>
                <w:jc w:val="left"/>
              </w:pPr>
            </w:pPrChange>
          </w:pPr>
          <w:sdt>
            <w:sdtPr>
              <w:tag w:val="goog_rdk_218"/>
            </w:sdtPr>
            <w:sdtContent>
              <w:del w:author="Editor" w:id="145" w:date="2022-07-03T07:54: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To answer this question, the objective of this article is to measure the effect of the Brazilian university context on the entrepreneurial intention</w:t>
          </w:r>
          <w:sdt>
            <w:sdtPr>
              <w:tag w:val="goog_rdk_219"/>
            </w:sdtPr>
            <w:sdtContent>
              <w:del w:author="Editor" w:id="146" w:date="2022-07-03T07:48:00Z">
                <w:r w:rsidDel="00000000" w:rsidR="00000000" w:rsidRPr="00000000">
                  <w:rPr>
                    <w:rFonts w:ascii="Times New Roman" w:cs="Times New Roman" w:eastAsia="Times New Roman" w:hAnsi="Times New Roman"/>
                    <w:color w:val="000000"/>
                    <w:rtl w:val="0"/>
                  </w:rPr>
                  <w:delText xml:space="preserve">s</w:delText>
                </w:r>
              </w:del>
            </w:sdtContent>
          </w:sdt>
          <w:r w:rsidDel="00000000" w:rsidR="00000000" w:rsidRPr="00000000">
            <w:rPr>
              <w:rFonts w:ascii="Times New Roman" w:cs="Times New Roman" w:eastAsia="Times New Roman" w:hAnsi="Times New Roman"/>
              <w:color w:val="000000"/>
              <w:rtl w:val="0"/>
            </w:rPr>
            <w:t xml:space="preserve"> of </w:t>
          </w:r>
          <w:sdt>
            <w:sdtPr>
              <w:tag w:val="goog_rdk_220"/>
            </w:sdtPr>
            <w:sdtContent>
              <w:ins w:author="Editor" w:id="147" w:date="2022-07-03T07:54:00Z">
                <w:r w:rsidDel="00000000" w:rsidR="00000000" w:rsidRPr="00000000">
                  <w:rPr>
                    <w:rFonts w:ascii="Times New Roman" w:cs="Times New Roman" w:eastAsia="Times New Roman" w:hAnsi="Times New Roman"/>
                    <w:color w:val="000000"/>
                    <w:rtl w:val="0"/>
                  </w:rPr>
                  <w:t xml:space="preserve">college </w:t>
                </w:r>
              </w:ins>
            </w:sdtContent>
          </w:sdt>
          <w:r w:rsidDel="00000000" w:rsidR="00000000" w:rsidRPr="00000000">
            <w:rPr>
              <w:rFonts w:ascii="Times New Roman" w:cs="Times New Roman" w:eastAsia="Times New Roman" w:hAnsi="Times New Roman"/>
              <w:color w:val="000000"/>
              <w:rtl w:val="0"/>
            </w:rPr>
            <w:t xml:space="preserve">students through the three dimensions suggested by institutional theory</w:t>
          </w:r>
          <w:sdt>
            <w:sdtPr>
              <w:tag w:val="goog_rdk_221"/>
            </w:sdtPr>
            <w:sdtContent>
              <w:ins w:author="Editor" w:id="148" w:date="2022-07-03T07:54:00Z">
                <w:r w:rsidDel="00000000" w:rsidR="00000000" w:rsidRPr="00000000">
                  <w:rPr>
                    <w:rFonts w:ascii="Times New Roman" w:cs="Times New Roman" w:eastAsia="Times New Roman" w:hAnsi="Times New Roman"/>
                    <w:color w:val="000000"/>
                    <w:rtl w:val="0"/>
                  </w:rPr>
                  <w:t xml:space="preserve">, i.e., the</w:t>
                </w:r>
              </w:ins>
            </w:sdtContent>
          </w:sdt>
          <w:sdt>
            <w:sdtPr>
              <w:tag w:val="goog_rdk_222"/>
            </w:sdtPr>
            <w:sdtContent>
              <w:del w:author="Editor" w:id="148" w:date="2022-07-03T07:54:00Z">
                <w:r w:rsidDel="00000000" w:rsidR="00000000" w:rsidRPr="00000000">
                  <w:rPr>
                    <w:rFonts w:ascii="Times New Roman" w:cs="Times New Roman" w:eastAsia="Times New Roman" w:hAnsi="Times New Roman"/>
                    <w:color w:val="000000"/>
                    <w:rtl w:val="0"/>
                  </w:rPr>
                  <w:delText xml:space="preserve">:</w:delText>
                </w:r>
              </w:del>
            </w:sdtContent>
          </w:sdt>
          <w:r w:rsidDel="00000000" w:rsidR="00000000" w:rsidRPr="00000000">
            <w:rPr>
              <w:rFonts w:ascii="Times New Roman" w:cs="Times New Roman" w:eastAsia="Times New Roman" w:hAnsi="Times New Roman"/>
              <w:color w:val="000000"/>
              <w:rtl w:val="0"/>
            </w:rPr>
            <w:t xml:space="preserve"> regulatory, normative and cognitive.</w:t>
          </w:r>
          <w:r w:rsidDel="00000000" w:rsidR="00000000" w:rsidRPr="00000000">
            <w:rPr>
              <w:rtl w:val="0"/>
            </w:rPr>
          </w:r>
        </w:p>
      </w:sdtContent>
    </w:sdt>
    <w:sdt>
      <w:sdtPr>
        <w:tag w:val="goog_rdk_249"/>
      </w:sdtPr>
      <w:sdtContent>
        <w:p w:rsidR="00000000" w:rsidDel="00000000" w:rsidP="00000000" w:rsidRDefault="00000000" w:rsidRPr="00000000" w14:paraId="0000000F">
          <w:pPr>
            <w:spacing w:line="480" w:lineRule="auto"/>
            <w:ind w:firstLine="720"/>
            <w:jc w:val="left"/>
            <w:rPr>
              <w:shd w:fill="auto" w:val="clear"/>
              <w:rPrChange w:author="Academic Formatting Specialist" w:id="168" w:date="2022-07-11T07:50:00Z">
                <w:rPr>
                  <w:rFonts w:ascii="Times New Roman" w:cs="Times New Roman" w:eastAsia="Times New Roman" w:hAnsi="Times New Roman"/>
                </w:rPr>
              </w:rPrChange>
            </w:rPr>
            <w:pPrChange w:author="Academic Formatting Specialist" w:id="0" w:date="2022-07-11T07:50:00Z">
              <w:pPr>
                <w:spacing w:line="480" w:lineRule="auto"/>
                <w:ind w:firstLine="0"/>
                <w:jc w:val="left"/>
              </w:pPr>
            </w:pPrChange>
          </w:pPr>
          <w:sdt>
            <w:sdtPr>
              <w:tag w:val="goog_rdk_225"/>
            </w:sdtPr>
            <w:sdtContent>
              <w:del w:author="Editor" w:id="150" w:date="2022-07-03T07:54: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The performance of this study is justified by at least three arguments. First, despite the large number of theoretical and empirical studies </w:t>
          </w:r>
          <w:sdt>
            <w:sdtPr>
              <w:tag w:val="goog_rdk_226"/>
            </w:sdtPr>
            <w:sdtContent>
              <w:del w:author="Editor" w:id="151" w:date="2022-07-03T07:54:00Z">
                <w:r w:rsidDel="00000000" w:rsidR="00000000" w:rsidRPr="00000000">
                  <w:rPr>
                    <w:rFonts w:ascii="Times New Roman" w:cs="Times New Roman" w:eastAsia="Times New Roman" w:hAnsi="Times New Roman"/>
                    <w:color w:val="000000"/>
                    <w:rtl w:val="0"/>
                  </w:rPr>
                  <w:delText xml:space="preserve">found in the literature </w:delText>
                </w:r>
              </w:del>
            </w:sdtContent>
          </w:sdt>
          <w:r w:rsidDel="00000000" w:rsidR="00000000" w:rsidRPr="00000000">
            <w:rPr>
              <w:rFonts w:ascii="Times New Roman" w:cs="Times New Roman" w:eastAsia="Times New Roman" w:hAnsi="Times New Roman"/>
              <w:color w:val="000000"/>
              <w:rtl w:val="0"/>
            </w:rPr>
            <w:t xml:space="preserve">on entrepreneurial intention, there is still a shortage of </w:t>
          </w:r>
          <w:sdt>
            <w:sdtPr>
              <w:tag w:val="goog_rdk_227"/>
            </w:sdtPr>
            <w:sdtContent>
              <w:del w:author="Editor" w:id="152" w:date="2022-07-03T07:55:00Z">
                <w:r w:rsidDel="00000000" w:rsidR="00000000" w:rsidRPr="00000000">
                  <w:rPr>
                    <w:rFonts w:ascii="Times New Roman" w:cs="Times New Roman" w:eastAsia="Times New Roman" w:hAnsi="Times New Roman"/>
                    <w:color w:val="000000"/>
                    <w:rtl w:val="0"/>
                  </w:rPr>
                  <w:delText xml:space="preserve">studies </w:delText>
                </w:r>
              </w:del>
            </w:sdtContent>
          </w:sdt>
          <w:sdt>
            <w:sdtPr>
              <w:tag w:val="goog_rdk_228"/>
            </w:sdtPr>
            <w:sdtContent>
              <w:ins w:author="Editor" w:id="152" w:date="2022-07-03T07:55:00Z">
                <w:r w:rsidDel="00000000" w:rsidR="00000000" w:rsidRPr="00000000">
                  <w:rPr>
                    <w:rFonts w:ascii="Times New Roman" w:cs="Times New Roman" w:eastAsia="Times New Roman" w:hAnsi="Times New Roman"/>
                    <w:color w:val="000000"/>
                    <w:rtl w:val="0"/>
                  </w:rPr>
                  <w:t xml:space="preserve">research </w:t>
                </w:r>
              </w:ins>
            </w:sdtContent>
          </w:sdt>
          <w:r w:rsidDel="00000000" w:rsidR="00000000" w:rsidRPr="00000000">
            <w:rPr>
              <w:rFonts w:ascii="Times New Roman" w:cs="Times New Roman" w:eastAsia="Times New Roman" w:hAnsi="Times New Roman"/>
              <w:color w:val="000000"/>
              <w:rtl w:val="0"/>
            </w:rPr>
            <w:t xml:space="preserve">on the </w:t>
          </w:r>
          <w:sdt>
            <w:sdtPr>
              <w:tag w:val="goog_rdk_229"/>
            </w:sdtPr>
            <w:sdtContent>
              <w:ins w:author="Editor" w:id="153" w:date="2022-07-03T07:55:00Z">
                <w:r w:rsidDel="00000000" w:rsidR="00000000" w:rsidRPr="00000000">
                  <w:rPr>
                    <w:rFonts w:ascii="Times New Roman" w:cs="Times New Roman" w:eastAsia="Times New Roman" w:hAnsi="Times New Roman"/>
                    <w:color w:val="000000"/>
                    <w:rtl w:val="0"/>
                  </w:rPr>
                  <w:t xml:space="preserve">salient </w:t>
                </w:r>
              </w:ins>
            </w:sdtContent>
          </w:sdt>
          <w:r w:rsidDel="00000000" w:rsidR="00000000" w:rsidRPr="00000000">
            <w:rPr>
              <w:rFonts w:ascii="Times New Roman" w:cs="Times New Roman" w:eastAsia="Times New Roman" w:hAnsi="Times New Roman"/>
              <w:color w:val="000000"/>
              <w:rtl w:val="0"/>
            </w:rPr>
            <w:t xml:space="preserve">role of the institutional context in developing countries. </w:t>
          </w:r>
          <w:sdt>
            <w:sdtPr>
              <w:tag w:val="goog_rdk_230"/>
            </w:sdtPr>
            <w:sdtContent>
              <w:del w:author="Editor" w:id="154" w:date="2022-07-03T07:55:00Z">
                <w:r w:rsidDel="00000000" w:rsidR="00000000" w:rsidRPr="00000000">
                  <w:rPr>
                    <w:rFonts w:ascii="Times New Roman" w:cs="Times New Roman" w:eastAsia="Times New Roman" w:hAnsi="Times New Roman"/>
                    <w:color w:val="000000"/>
                    <w:rtl w:val="0"/>
                  </w:rPr>
                  <w:delText xml:space="preserve">"There are</w:delText>
                </w:r>
              </w:del>
            </w:sdtContent>
          </w:sdt>
          <w:sdt>
            <w:sdtPr>
              <w:tag w:val="goog_rdk_231"/>
            </w:sdtPr>
            <w:sdtContent>
              <w:ins w:author="Editor" w:id="154" w:date="2022-07-03T07:55:00Z">
                <w:r w:rsidDel="00000000" w:rsidR="00000000" w:rsidRPr="00000000">
                  <w:rPr>
                    <w:rFonts w:ascii="Times New Roman" w:cs="Times New Roman" w:eastAsia="Times New Roman" w:hAnsi="Times New Roman"/>
                    <w:color w:val="000000"/>
                    <w:rtl w:val="0"/>
                  </w:rPr>
                  <w:t xml:space="preserve">A</w:t>
                </w:r>
              </w:ins>
            </w:sdtContent>
          </w:sdt>
          <w:r w:rsidDel="00000000" w:rsidR="00000000" w:rsidRPr="00000000">
            <w:rPr>
              <w:rFonts w:ascii="Times New Roman" w:cs="Times New Roman" w:eastAsia="Times New Roman" w:hAnsi="Times New Roman"/>
              <w:color w:val="000000"/>
              <w:rtl w:val="0"/>
            </w:rPr>
            <w:t xml:space="preserve"> few studies </w:t>
          </w:r>
          <w:sdt>
            <w:sdtPr>
              <w:tag w:val="goog_rdk_232"/>
            </w:sdtPr>
            <w:sdtContent>
              <w:del w:author="Editor" w:id="155" w:date="2022-07-03T07:55:00Z">
                <w:r w:rsidDel="00000000" w:rsidR="00000000" w:rsidRPr="00000000">
                  <w:rPr>
                    <w:rFonts w:ascii="Times New Roman" w:cs="Times New Roman" w:eastAsia="Times New Roman" w:hAnsi="Times New Roman"/>
                    <w:color w:val="000000"/>
                    <w:rtl w:val="0"/>
                  </w:rPr>
                  <w:delText xml:space="preserve">that </w:delText>
                </w:r>
              </w:del>
            </w:sdtContent>
          </w:sdt>
          <w:r w:rsidDel="00000000" w:rsidR="00000000" w:rsidRPr="00000000">
            <w:rPr>
              <w:rFonts w:ascii="Times New Roman" w:cs="Times New Roman" w:eastAsia="Times New Roman" w:hAnsi="Times New Roman"/>
              <w:color w:val="000000"/>
              <w:rtl w:val="0"/>
            </w:rPr>
            <w:t xml:space="preserve">have used</w:t>
          </w:r>
          <w:sdt>
            <w:sdtPr>
              <w:tag w:val="goog_rdk_233"/>
            </w:sdtPr>
            <w:sdtContent>
              <w:del w:author="Editor" w:id="156" w:date="2022-07-03T07:55:00Z">
                <w:r w:rsidDel="00000000" w:rsidR="00000000" w:rsidRPr="00000000">
                  <w:rPr>
                    <w:rFonts w:ascii="Times New Roman" w:cs="Times New Roman" w:eastAsia="Times New Roman" w:hAnsi="Times New Roman"/>
                    <w:color w:val="000000"/>
                    <w:rtl w:val="0"/>
                  </w:rPr>
                  <w:delText xml:space="preserve">"</w:delText>
                </w:r>
              </w:del>
            </w:sdtContent>
          </w:sdt>
          <w:r w:rsidDel="00000000" w:rsidR="00000000" w:rsidRPr="00000000">
            <w:rPr>
              <w:rFonts w:ascii="Times New Roman" w:cs="Times New Roman" w:eastAsia="Times New Roman" w:hAnsi="Times New Roman"/>
              <w:color w:val="000000"/>
              <w:rtl w:val="0"/>
            </w:rPr>
            <w:t xml:space="preserve"> </w:t>
          </w:r>
          <w:sdt>
            <w:sdtPr>
              <w:tag w:val="goog_rdk_234"/>
            </w:sdtPr>
            <w:sdtContent>
              <w:ins w:author="Editor" w:id="157" w:date="2022-07-03T07:55:00Z">
                <w:r w:rsidDel="00000000" w:rsidR="00000000" w:rsidRPr="00000000">
                  <w:rPr>
                    <w:rFonts w:ascii="Times New Roman" w:cs="Times New Roman" w:eastAsia="Times New Roman" w:hAnsi="Times New Roman"/>
                    <w:color w:val="000000"/>
                    <w:rtl w:val="0"/>
                  </w:rPr>
                  <w:t xml:space="preserve">the </w:t>
                </w:r>
              </w:ins>
            </w:sdtContent>
          </w:sdt>
          <w:r w:rsidDel="00000000" w:rsidR="00000000" w:rsidRPr="00000000">
            <w:rPr>
              <w:rFonts w:ascii="Times New Roman" w:cs="Times New Roman" w:eastAsia="Times New Roman" w:hAnsi="Times New Roman"/>
              <w:color w:val="000000"/>
              <w:rtl w:val="0"/>
            </w:rPr>
            <w:t xml:space="preserve">"university context" </w:t>
          </w:r>
          <w:sdt>
            <w:sdtPr>
              <w:tag w:val="goog_rdk_235"/>
            </w:sdtPr>
            <w:sdtContent>
              <w:del w:author="Editor" w:id="158" w:date="2022-07-03T07:55:00Z">
                <w:r w:rsidDel="00000000" w:rsidR="00000000" w:rsidRPr="00000000">
                  <w:rPr>
                    <w:rFonts w:ascii="Times New Roman" w:cs="Times New Roman" w:eastAsia="Times New Roman" w:hAnsi="Times New Roman"/>
                    <w:color w:val="000000"/>
                    <w:rtl w:val="0"/>
                  </w:rPr>
                  <w:delText xml:space="preserve">"</w:delText>
                </w:r>
              </w:del>
            </w:sdtContent>
          </w:sdt>
          <w:r w:rsidDel="00000000" w:rsidR="00000000" w:rsidRPr="00000000">
            <w:rPr>
              <w:rFonts w:ascii="Times New Roman" w:cs="Times New Roman" w:eastAsia="Times New Roman" w:hAnsi="Times New Roman"/>
              <w:color w:val="000000"/>
              <w:rtl w:val="0"/>
            </w:rPr>
            <w:t xml:space="preserve">as a concept and measure. </w:t>
          </w:r>
          <w:sdt>
            <w:sdtPr>
              <w:tag w:val="goog_rdk_236"/>
            </w:sdtPr>
            <w:sdtContent>
              <w:ins w:author="Editor" w:id="159" w:date="2022-07-03T07:55:00Z">
                <w:r w:rsidDel="00000000" w:rsidR="00000000" w:rsidRPr="00000000">
                  <w:rPr>
                    <w:rFonts w:ascii="Times New Roman" w:cs="Times New Roman" w:eastAsia="Times New Roman" w:hAnsi="Times New Roman"/>
                    <w:color w:val="000000"/>
                    <w:rtl w:val="0"/>
                  </w:rPr>
                  <w:t xml:space="preserve">However, </w:t>
                </w:r>
              </w:ins>
            </w:sdtContent>
          </w:sdt>
          <w:sdt>
            <w:sdtPr>
              <w:tag w:val="goog_rdk_237"/>
            </w:sdtPr>
            <w:sdtContent>
              <w:del w:author="Editor" w:id="159" w:date="2022-07-03T07:55:00Z">
                <w:r w:rsidDel="00000000" w:rsidR="00000000" w:rsidRPr="00000000">
                  <w:rPr>
                    <w:rFonts w:ascii="Times New Roman" w:cs="Times New Roman" w:eastAsia="Times New Roman" w:hAnsi="Times New Roman"/>
                    <w:color w:val="000000"/>
                    <w:rtl w:val="0"/>
                  </w:rPr>
                  <w:delText xml:space="preserve">M</w:delText>
                </w:r>
              </w:del>
            </w:sdtContent>
          </w:sdt>
          <w:sdt>
            <w:sdtPr>
              <w:tag w:val="goog_rdk_238"/>
            </w:sdtPr>
            <w:sdtContent>
              <w:ins w:author="Editor" w:id="160" w:date="2022-07-03T07:55:00Z">
                <w:r w:rsidDel="00000000" w:rsidR="00000000" w:rsidRPr="00000000">
                  <w:rPr>
                    <w:rFonts w:ascii="Times New Roman" w:cs="Times New Roman" w:eastAsia="Times New Roman" w:hAnsi="Times New Roman"/>
                    <w:color w:val="000000"/>
                    <w:rtl w:val="0"/>
                  </w:rPr>
                  <w:t xml:space="preserve">m</w:t>
                </w:r>
              </w:ins>
            </w:sdtContent>
          </w:sdt>
          <w:r w:rsidDel="00000000" w:rsidR="00000000" w:rsidRPr="00000000">
            <w:rPr>
              <w:rFonts w:ascii="Times New Roman" w:cs="Times New Roman" w:eastAsia="Times New Roman" w:hAnsi="Times New Roman"/>
              <w:color w:val="000000"/>
              <w:rtl w:val="0"/>
            </w:rPr>
            <w:t xml:space="preserve">ost of the articles that analyze the efforts </w:t>
          </w:r>
          <w:sdt>
            <w:sdtPr>
              <w:tag w:val="goog_rdk_239"/>
            </w:sdtPr>
            <w:sdtContent>
              <w:del w:author="Editor" w:id="161" w:date="2022-07-03T07:55:00Z">
                <w:r w:rsidDel="00000000" w:rsidR="00000000" w:rsidRPr="00000000">
                  <w:rPr>
                    <w:rFonts w:ascii="Times New Roman" w:cs="Times New Roman" w:eastAsia="Times New Roman" w:hAnsi="Times New Roman"/>
                    <w:color w:val="000000"/>
                    <w:rtl w:val="0"/>
                  </w:rPr>
                  <w:delText xml:space="preserve">made by</w:delText>
                </w:r>
              </w:del>
            </w:sdtContent>
          </w:sdt>
          <w:sdt>
            <w:sdtPr>
              <w:tag w:val="goog_rdk_240"/>
            </w:sdtPr>
            <w:sdtContent>
              <w:ins w:author="Editor" w:id="161" w:date="2022-07-03T07:55:00Z">
                <w:r w:rsidDel="00000000" w:rsidR="00000000" w:rsidRPr="00000000">
                  <w:rPr>
                    <w:rFonts w:ascii="Times New Roman" w:cs="Times New Roman" w:eastAsia="Times New Roman" w:hAnsi="Times New Roman"/>
                    <w:color w:val="000000"/>
                    <w:rtl w:val="0"/>
                  </w:rPr>
                  <w:t xml:space="preserve">of</w:t>
                </w:r>
              </w:ins>
            </w:sdtContent>
          </w:sdt>
          <w:r w:rsidDel="00000000" w:rsidR="00000000" w:rsidRPr="00000000">
            <w:rPr>
              <w:rFonts w:ascii="Times New Roman" w:cs="Times New Roman" w:eastAsia="Times New Roman" w:hAnsi="Times New Roman"/>
              <w:color w:val="000000"/>
              <w:rtl w:val="0"/>
            </w:rPr>
            <w:t xml:space="preserve"> </w:t>
          </w:r>
          <w:sdt>
            <w:sdtPr>
              <w:tag w:val="goog_rdk_241"/>
            </w:sdtPr>
            <w:sdtContent>
              <w:ins w:author="Editor" w:id="162" w:date="2022-07-03T07:56:00Z">
                <w:r w:rsidDel="00000000" w:rsidR="00000000" w:rsidRPr="00000000">
                  <w:rPr>
                    <w:rFonts w:ascii="Times New Roman" w:cs="Times New Roman" w:eastAsia="Times New Roman" w:hAnsi="Times New Roman"/>
                    <w:color w:val="000000"/>
                    <w:rtl w:val="0"/>
                  </w:rPr>
                  <w:t xml:space="preserve">higher education institutes (</w:t>
                </w:r>
              </w:ins>
            </w:sdtContent>
          </w:sdt>
          <w:r w:rsidDel="00000000" w:rsidR="00000000" w:rsidRPr="00000000">
            <w:rPr>
              <w:rFonts w:ascii="Times New Roman" w:cs="Times New Roman" w:eastAsia="Times New Roman" w:hAnsi="Times New Roman"/>
              <w:color w:val="000000"/>
              <w:rtl w:val="0"/>
            </w:rPr>
            <w:t xml:space="preserve">HEIs</w:t>
          </w:r>
          <w:sdt>
            <w:sdtPr>
              <w:tag w:val="goog_rdk_242"/>
            </w:sdtPr>
            <w:sdtContent>
              <w:ins w:author="Editor" w:id="163" w:date="2022-07-03T07:56:00Z">
                <w:r w:rsidDel="00000000" w:rsidR="00000000" w:rsidRPr="00000000">
                  <w:rPr>
                    <w:rFonts w:ascii="Times New Roman" w:cs="Times New Roman" w:eastAsia="Times New Roman" w:hAnsi="Times New Roman"/>
                    <w:color w:val="000000"/>
                    <w:rtl w:val="0"/>
                  </w:rPr>
                  <w:t xml:space="preserve">)</w:t>
                </w:r>
              </w:ins>
            </w:sdtContent>
          </w:sdt>
          <w:r w:rsidDel="00000000" w:rsidR="00000000" w:rsidRPr="00000000">
            <w:rPr>
              <w:rFonts w:ascii="Times New Roman" w:cs="Times New Roman" w:eastAsia="Times New Roman" w:hAnsi="Times New Roman"/>
              <w:color w:val="000000"/>
              <w:rtl w:val="0"/>
            </w:rPr>
            <w:t xml:space="preserve"> </w:t>
          </w:r>
          <w:sdt>
            <w:sdtPr>
              <w:tag w:val="goog_rdk_243"/>
            </w:sdtPr>
            <w:sdtContent>
              <w:del w:author="Editor" w:id="164" w:date="2022-07-03T07:55:00Z">
                <w:r w:rsidDel="00000000" w:rsidR="00000000" w:rsidRPr="00000000">
                  <w:rPr>
                    <w:rFonts w:ascii="Times New Roman" w:cs="Times New Roman" w:eastAsia="Times New Roman" w:hAnsi="Times New Roman"/>
                    <w:color w:val="000000"/>
                    <w:rtl w:val="0"/>
                  </w:rPr>
                  <w:delText xml:space="preserve">in </w:delText>
                </w:r>
              </w:del>
            </w:sdtContent>
          </w:sdt>
          <w:sdt>
            <w:sdtPr>
              <w:tag w:val="goog_rdk_244"/>
            </w:sdtPr>
            <w:sdtContent>
              <w:ins w:author="Editor" w:id="164" w:date="2022-07-03T07:55:00Z">
                <w:r w:rsidDel="00000000" w:rsidR="00000000" w:rsidRPr="00000000">
                  <w:rPr>
                    <w:rFonts w:ascii="Times New Roman" w:cs="Times New Roman" w:eastAsia="Times New Roman" w:hAnsi="Times New Roman"/>
                    <w:color w:val="000000"/>
                    <w:rtl w:val="0"/>
                  </w:rPr>
                  <w:t xml:space="preserve">to </w:t>
                </w:r>
              </w:ins>
            </w:sdtContent>
          </w:sdt>
          <w:sdt>
            <w:sdtPr>
              <w:tag w:val="goog_rdk_245"/>
            </w:sdtPr>
            <w:sdtContent>
              <w:del w:author="Editor" w:id="165" w:date="2022-07-03T07:55:00Z">
                <w:r w:rsidDel="00000000" w:rsidR="00000000" w:rsidRPr="00000000">
                  <w:rPr>
                    <w:rFonts w:ascii="Times New Roman" w:cs="Times New Roman" w:eastAsia="Times New Roman" w:hAnsi="Times New Roman"/>
                    <w:color w:val="000000"/>
                    <w:rtl w:val="0"/>
                  </w:rPr>
                  <w:delText xml:space="preserve">promoting </w:delText>
                </w:r>
              </w:del>
            </w:sdtContent>
          </w:sdt>
          <w:sdt>
            <w:sdtPr>
              <w:tag w:val="goog_rdk_246"/>
            </w:sdtPr>
            <w:sdtContent>
              <w:ins w:author="Editor" w:id="165" w:date="2022-07-03T07:55:00Z">
                <w:r w:rsidDel="00000000" w:rsidR="00000000" w:rsidRPr="00000000">
                  <w:rPr>
                    <w:rFonts w:ascii="Times New Roman" w:cs="Times New Roman" w:eastAsia="Times New Roman" w:hAnsi="Times New Roman"/>
                    <w:color w:val="000000"/>
                    <w:rtl w:val="0"/>
                  </w:rPr>
                  <w:t xml:space="preserve">promote </w:t>
                </w:r>
              </w:ins>
            </w:sdtContent>
          </w:sdt>
          <w:r w:rsidDel="00000000" w:rsidR="00000000" w:rsidRPr="00000000">
            <w:rPr>
              <w:rFonts w:ascii="Times New Roman" w:cs="Times New Roman" w:eastAsia="Times New Roman" w:hAnsi="Times New Roman"/>
              <w:color w:val="000000"/>
              <w:rtl w:val="0"/>
            </w:rPr>
            <w:t xml:space="preserve">entrepreneurship are descriptive and </w:t>
          </w:r>
          <w:sdt>
            <w:sdtPr>
              <w:tag w:val="goog_rdk_247"/>
            </w:sdtPr>
            <w:sdtContent>
              <w:ins w:author="Editor" w:id="166" w:date="2022-07-03T07:56:00Z">
                <w:r w:rsidDel="00000000" w:rsidR="00000000" w:rsidRPr="00000000">
                  <w:rPr>
                    <w:rFonts w:ascii="Times New Roman" w:cs="Times New Roman" w:eastAsia="Times New Roman" w:hAnsi="Times New Roman"/>
                    <w:color w:val="000000"/>
                    <w:rtl w:val="0"/>
                  </w:rPr>
                  <w:t xml:space="preserve">use </w:t>
                </w:r>
              </w:ins>
            </w:sdtContent>
          </w:sdt>
          <w:r w:rsidDel="00000000" w:rsidR="00000000" w:rsidRPr="00000000">
            <w:rPr>
              <w:rFonts w:ascii="Times New Roman" w:cs="Times New Roman" w:eastAsia="Times New Roman" w:hAnsi="Times New Roman"/>
              <w:color w:val="000000"/>
              <w:rtl w:val="0"/>
            </w:rPr>
            <w:t xml:space="preserve">case studies of good practices.</w:t>
          </w:r>
          <w:sdt>
            <w:sdtPr>
              <w:tag w:val="goog_rdk_248"/>
            </w:sdtPr>
            <w:sdtContent>
              <w:del w:author="Editor" w:id="167" w:date="2022-07-03T07:56:00Z">
                <w:r w:rsidDel="00000000" w:rsidR="00000000" w:rsidRPr="00000000">
                  <w:rPr>
                    <w:rFonts w:ascii="Times New Roman" w:cs="Times New Roman" w:eastAsia="Times New Roman" w:hAnsi="Times New Roman"/>
                    <w:color w:val="000000"/>
                    <w:rtl w:val="0"/>
                  </w:rPr>
                  <w:delText xml:space="preserve">"</w:delText>
                </w:r>
              </w:del>
            </w:sdtContent>
          </w:sdt>
          <w:r w:rsidDel="00000000" w:rsidR="00000000" w:rsidRPr="00000000">
            <w:rPr>
              <w:rtl w:val="0"/>
            </w:rPr>
          </w:r>
        </w:p>
      </w:sdtContent>
    </w:sdt>
    <w:sdt>
      <w:sdtPr>
        <w:tag w:val="goog_rdk_267"/>
      </w:sdtPr>
      <w:sdtContent>
        <w:p w:rsidR="00000000" w:rsidDel="00000000" w:rsidP="00000000" w:rsidRDefault="00000000" w:rsidRPr="00000000" w14:paraId="00000010">
          <w:pPr>
            <w:spacing w:line="480" w:lineRule="auto"/>
            <w:ind w:firstLine="720"/>
            <w:jc w:val="left"/>
            <w:rPr>
              <w:shd w:fill="auto" w:val="clear"/>
              <w:rPrChange w:author="Academic Formatting Specialist" w:id="179" w:date="2022-07-11T07:50:00Z">
                <w:rPr>
                  <w:rFonts w:ascii="Times New Roman" w:cs="Times New Roman" w:eastAsia="Times New Roman" w:hAnsi="Times New Roman"/>
                </w:rPr>
              </w:rPrChange>
            </w:rPr>
            <w:pPrChange w:author="Academic Formatting Specialist" w:id="0" w:date="2022-07-11T07:50:00Z">
              <w:pPr>
                <w:spacing w:line="480" w:lineRule="auto"/>
                <w:ind w:firstLine="0"/>
                <w:jc w:val="left"/>
              </w:pPr>
            </w:pPrChange>
          </w:pPr>
          <w:sdt>
            <w:sdtPr>
              <w:tag w:val="goog_rdk_251"/>
            </w:sdtPr>
            <w:sdtContent>
              <w:del w:author="Editor" w:id="169" w:date="2022-07-03T07:56:00Z">
                <w:r w:rsidDel="00000000" w:rsidR="00000000" w:rsidRPr="00000000">
                  <w:rPr>
                    <w:rFonts w:ascii="Times New Roman" w:cs="Times New Roman" w:eastAsia="Times New Roman" w:hAnsi="Times New Roman"/>
                    <w:color w:val="000000"/>
                    <w:rtl w:val="0"/>
                  </w:rPr>
                  <w:delText xml:space="preserve">According to, in recent years</w:delText>
                </w:r>
              </w:del>
            </w:sdtContent>
          </w:sdt>
          <w:sdt>
            <w:sdtPr>
              <w:tag w:val="goog_rdk_252"/>
            </w:sdtPr>
            <w:sdtContent>
              <w:ins w:author="Editor" w:id="169" w:date="2022-07-03T07:56:00Z">
                <w:r w:rsidDel="00000000" w:rsidR="00000000" w:rsidRPr="00000000">
                  <w:rPr>
                    <w:rFonts w:ascii="Times New Roman" w:cs="Times New Roman" w:eastAsia="Times New Roman" w:hAnsi="Times New Roman"/>
                    <w:color w:val="000000"/>
                    <w:rtl w:val="0"/>
                  </w:rPr>
                  <w:t xml:space="preserve">Recently</w:t>
                </w:r>
              </w:ins>
            </w:sdtContent>
          </w:sdt>
          <w:r w:rsidDel="00000000" w:rsidR="00000000" w:rsidRPr="00000000">
            <w:rPr>
              <w:rFonts w:ascii="Times New Roman" w:cs="Times New Roman" w:eastAsia="Times New Roman" w:hAnsi="Times New Roman"/>
              <w:color w:val="000000"/>
              <w:rtl w:val="0"/>
            </w:rPr>
            <w:t xml:space="preserve">, </w:t>
          </w:r>
          <w:sdt>
            <w:sdtPr>
              <w:tag w:val="goog_rdk_253"/>
            </w:sdtPr>
            <w:sdtContent>
              <w:del w:author="Editor" w:id="170" w:date="2022-07-03T07:56:00Z">
                <w:r w:rsidDel="00000000" w:rsidR="00000000" w:rsidRPr="00000000">
                  <w:rPr>
                    <w:rFonts w:ascii="Times New Roman" w:cs="Times New Roman" w:eastAsia="Times New Roman" w:hAnsi="Times New Roman"/>
                    <w:color w:val="000000"/>
                    <w:rtl w:val="0"/>
                  </w:rPr>
                  <w:delText xml:space="preserve">academia </w:delText>
                </w:r>
              </w:del>
            </w:sdtContent>
          </w:sdt>
          <w:sdt>
            <w:sdtPr>
              <w:tag w:val="goog_rdk_254"/>
            </w:sdtPr>
            <w:sdtContent>
              <w:ins w:author="Editor" w:id="170" w:date="2022-07-03T07:56:00Z">
                <w:r w:rsidDel="00000000" w:rsidR="00000000" w:rsidRPr="00000000">
                  <w:rPr>
                    <w:rFonts w:ascii="Times New Roman" w:cs="Times New Roman" w:eastAsia="Times New Roman" w:hAnsi="Times New Roman"/>
                    <w:color w:val="000000"/>
                    <w:rtl w:val="0"/>
                  </w:rPr>
                  <w:t xml:space="preserve">academics </w:t>
                </w:r>
              </w:ins>
            </w:sdtContent>
          </w:sdt>
          <w:r w:rsidDel="00000000" w:rsidR="00000000" w:rsidRPr="00000000">
            <w:rPr>
              <w:rFonts w:ascii="Times New Roman" w:cs="Times New Roman" w:eastAsia="Times New Roman" w:hAnsi="Times New Roman"/>
              <w:color w:val="000000"/>
              <w:rtl w:val="0"/>
            </w:rPr>
            <w:t xml:space="preserve">and public </w:t>
          </w:r>
          <w:sdt>
            <w:sdtPr>
              <w:tag w:val="goog_rdk_255"/>
            </w:sdtPr>
            <w:sdtContent>
              <w:ins w:author="Editor" w:id="171" w:date="2022-06-30T18:30:00Z">
                <w:r w:rsidDel="00000000" w:rsidR="00000000" w:rsidRPr="00000000">
                  <w:rPr>
                    <w:rFonts w:ascii="Times New Roman" w:cs="Times New Roman" w:eastAsia="Times New Roman" w:hAnsi="Times New Roman"/>
                    <w:color w:val="000000"/>
                    <w:rtl w:val="0"/>
                  </w:rPr>
                  <w:t xml:space="preserve">policy-makers</w:t>
                </w:r>
              </w:ins>
            </w:sdtContent>
          </w:sdt>
          <w:sdt>
            <w:sdtPr>
              <w:tag w:val="goog_rdk_256"/>
            </w:sdtPr>
            <w:sdtContent>
              <w:del w:author="Editor" w:id="171" w:date="2022-06-30T18:30:00Z">
                <w:r w:rsidDel="00000000" w:rsidR="00000000" w:rsidRPr="00000000">
                  <w:rPr>
                    <w:rFonts w:ascii="Times New Roman" w:cs="Times New Roman" w:eastAsia="Times New Roman" w:hAnsi="Times New Roman"/>
                    <w:color w:val="000000"/>
                    <w:rtl w:val="0"/>
                  </w:rPr>
                  <w:delText xml:space="preserve">policy makers</w:delText>
                </w:r>
              </w:del>
            </w:sdtContent>
          </w:sdt>
          <w:r w:rsidDel="00000000" w:rsidR="00000000" w:rsidRPr="00000000">
            <w:rPr>
              <w:rFonts w:ascii="Times New Roman" w:cs="Times New Roman" w:eastAsia="Times New Roman" w:hAnsi="Times New Roman"/>
              <w:color w:val="000000"/>
              <w:rtl w:val="0"/>
            </w:rPr>
            <w:t xml:space="preserve"> have increasingly promoted entrepreneurship education programs</w:t>
          </w:r>
          <w:sdt>
            <w:sdtPr>
              <w:tag w:val="goog_rdk_257"/>
            </w:sdtPr>
            <w:sdtContent>
              <w:ins w:author="Editor" w:id="172" w:date="2022-07-03T07:57:00Z">
                <w:r w:rsidDel="00000000" w:rsidR="00000000" w:rsidRPr="00000000">
                  <w:rPr>
                    <w:rFonts w:ascii="Times New Roman" w:cs="Times New Roman" w:eastAsia="Times New Roman" w:hAnsi="Times New Roman"/>
                    <w:color w:val="000000"/>
                    <w:rtl w:val="0"/>
                  </w:rPr>
                  <w:t xml:space="preserve"> </w:t>
                </w:r>
              </w:ins>
            </w:sdtContent>
          </w:sdt>
          <w:sdt>
            <w:sdtPr>
              <w:tag w:val="goog_rdk_258"/>
            </w:sdtPr>
            <w:sdtContent>
              <w:del w:author="Academic Formatting Specialist" w:id="173" w:date="2022-07-11T06:42:00Z">
                <w:r w:rsidDel="00000000" w:rsidR="00000000" w:rsidRPr="00000000">
                  <w:rPr>
                    <w:rFonts w:ascii="Times New Roman" w:cs="Times New Roman" w:eastAsia="Times New Roman" w:hAnsi="Times New Roman"/>
                    <w:rtl w:val="0"/>
                  </w:rPr>
                  <w:delText xml:space="preserve">(Oftedal et al., 2018)</w:delText>
                </w:r>
              </w:del>
            </w:sdtContent>
          </w:sdt>
          <w:r w:rsidDel="00000000" w:rsidR="00000000" w:rsidRPr="00000000">
            <w:rPr>
              <w:rFonts w:ascii="Times New Roman" w:cs="Times New Roman" w:eastAsia="Times New Roman" w:hAnsi="Times New Roman"/>
              <w:rtl w:val="0"/>
            </w:rPr>
            <w:t xml:space="preserve">(Oftedal et al., 2018)</w:t>
          </w:r>
          <w:sdt>
            <w:sdtPr>
              <w:tag w:val="goog_rdk_259"/>
            </w:sdtPr>
            <w:sdtContent>
              <w:del w:author="Editor" w:id="174"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 Rooted in these proposals are principles about </w:t>
          </w:r>
          <w:sdt>
            <w:sdtPr>
              <w:tag w:val="goog_rdk_260"/>
            </w:sdtPr>
            <w:sdtContent>
              <w:del w:author="Editor" w:id="175" w:date="2022-07-03T07:57:00Z">
                <w:r w:rsidDel="00000000" w:rsidR="00000000" w:rsidRPr="00000000">
                  <w:rPr>
                    <w:rFonts w:ascii="Times New Roman" w:cs="Times New Roman" w:eastAsia="Times New Roman" w:hAnsi="Times New Roman"/>
                    <w:color w:val="000000"/>
                    <w:rtl w:val="0"/>
                  </w:rPr>
                  <w:delText xml:space="preserve">the company </w:delText>
                </w:r>
              </w:del>
            </w:sdtContent>
          </w:sdt>
          <w:sdt>
            <w:sdtPr>
              <w:tag w:val="goog_rdk_261"/>
            </w:sdtPr>
            <w:sdtContent>
              <w:ins w:author="Editor" w:id="175" w:date="2022-07-03T07:57:00Z">
                <w:r w:rsidDel="00000000" w:rsidR="00000000" w:rsidRPr="00000000">
                  <w:rPr>
                    <w:rFonts w:ascii="Times New Roman" w:cs="Times New Roman" w:eastAsia="Times New Roman" w:hAnsi="Times New Roman"/>
                    <w:color w:val="000000"/>
                    <w:rtl w:val="0"/>
                  </w:rPr>
                  <w:t xml:space="preserve">companies </w:t>
                </w:r>
              </w:ins>
            </w:sdtContent>
          </w:sdt>
          <w:r w:rsidDel="00000000" w:rsidR="00000000" w:rsidRPr="00000000">
            <w:rPr>
              <w:rFonts w:ascii="Times New Roman" w:cs="Times New Roman" w:eastAsia="Times New Roman" w:hAnsi="Times New Roman"/>
              <w:color w:val="000000"/>
              <w:rtl w:val="0"/>
            </w:rPr>
            <w:t xml:space="preserve">and entrepreneurship, which raise</w:t>
          </w:r>
          <w:sdt>
            <w:sdtPr>
              <w:tag w:val="goog_rdk_262"/>
            </w:sdtPr>
            <w:sdtContent>
              <w:ins w:author="Editor" w:id="176" w:date="2022-07-03T07:57:00Z">
                <w:r w:rsidDel="00000000" w:rsidR="00000000" w:rsidRPr="00000000">
                  <w:rPr>
                    <w:rFonts w:ascii="Times New Roman" w:cs="Times New Roman" w:eastAsia="Times New Roman" w:hAnsi="Times New Roman"/>
                    <w:color w:val="000000"/>
                    <w:rtl w:val="0"/>
                  </w:rPr>
                  <w:t xml:space="preserve">s</w:t>
                </w:r>
              </w:ins>
            </w:sdtContent>
          </w:sdt>
          <w:r w:rsidDel="00000000" w:rsidR="00000000" w:rsidRPr="00000000">
            <w:rPr>
              <w:rFonts w:ascii="Times New Roman" w:cs="Times New Roman" w:eastAsia="Times New Roman" w:hAnsi="Times New Roman"/>
              <w:color w:val="000000"/>
              <w:rtl w:val="0"/>
            </w:rPr>
            <w:t xml:space="preserve"> important questions about how entrepreneurship education should be institutionally positioned. These questions </w:t>
          </w:r>
          <w:sdt>
            <w:sdtPr>
              <w:tag w:val="goog_rdk_263"/>
            </w:sdtPr>
            <w:sdtContent>
              <w:del w:author="Editor" w:id="177" w:date="2022-07-03T07:57:00Z">
                <w:r w:rsidDel="00000000" w:rsidR="00000000" w:rsidRPr="00000000">
                  <w:rPr>
                    <w:rFonts w:ascii="Times New Roman" w:cs="Times New Roman" w:eastAsia="Times New Roman" w:hAnsi="Times New Roman"/>
                    <w:color w:val="000000"/>
                    <w:rtl w:val="0"/>
                  </w:rPr>
                  <w:delText xml:space="preserve">address </w:delText>
                </w:r>
              </w:del>
            </w:sdtContent>
          </w:sdt>
          <w:sdt>
            <w:sdtPr>
              <w:tag w:val="goog_rdk_264"/>
            </w:sdtPr>
            <w:sdtContent>
              <w:ins w:author="Editor" w:id="177" w:date="2022-07-03T07:57:00Z">
                <w:r w:rsidDel="00000000" w:rsidR="00000000" w:rsidRPr="00000000">
                  <w:rPr>
                    <w:rFonts w:ascii="Times New Roman" w:cs="Times New Roman" w:eastAsia="Times New Roman" w:hAnsi="Times New Roman"/>
                    <w:color w:val="000000"/>
                    <w:rtl w:val="0"/>
                  </w:rPr>
                  <w:t xml:space="preserve">concern </w:t>
                </w:r>
              </w:ins>
            </w:sdtContent>
          </w:sdt>
          <w:r w:rsidDel="00000000" w:rsidR="00000000" w:rsidRPr="00000000">
            <w:rPr>
              <w:rFonts w:ascii="Times New Roman" w:cs="Times New Roman" w:eastAsia="Times New Roman" w:hAnsi="Times New Roman"/>
              <w:color w:val="000000"/>
              <w:rtl w:val="0"/>
            </w:rPr>
            <w:t xml:space="preserve">theoretical and philosophical challenges, strategic choices and institutional </w:t>
          </w:r>
          <w:sdt>
            <w:sdtPr>
              <w:tag w:val="goog_rdk_265"/>
            </w:sdtPr>
            <w:sdtContent>
              <w:del w:author="Editor" w:id="178" w:date="2022-07-03T07:57:00Z">
                <w:r w:rsidDel="00000000" w:rsidR="00000000" w:rsidRPr="00000000">
                  <w:rPr>
                    <w:rFonts w:ascii="Times New Roman" w:cs="Times New Roman" w:eastAsia="Times New Roman" w:hAnsi="Times New Roman"/>
                    <w:color w:val="000000"/>
                    <w:rtl w:val="0"/>
                  </w:rPr>
                  <w:delText xml:space="preserve">capacity</w:delText>
                </w:r>
              </w:del>
            </w:sdtContent>
          </w:sdt>
          <w:sdt>
            <w:sdtPr>
              <w:tag w:val="goog_rdk_266"/>
            </w:sdtPr>
            <w:sdtContent>
              <w:ins w:author="Editor" w:id="178" w:date="2022-07-03T07:57:00Z">
                <w:r w:rsidDel="00000000" w:rsidR="00000000" w:rsidRPr="00000000">
                  <w:rPr>
                    <w:rFonts w:ascii="Times New Roman" w:cs="Times New Roman" w:eastAsia="Times New Roman" w:hAnsi="Times New Roman"/>
                    <w:color w:val="000000"/>
                    <w:rtl w:val="0"/>
                  </w:rPr>
                  <w:t xml:space="preserve">capacities</w:t>
                </w:r>
              </w:ins>
            </w:sdtContent>
          </w:sdt>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sdtContent>
    </w:sdt>
    <w:sdt>
      <w:sdtPr>
        <w:tag w:val="goog_rdk_297"/>
      </w:sdtPr>
      <w:sdtContent>
        <w:p w:rsidR="00000000" w:rsidDel="00000000" w:rsidP="00000000" w:rsidRDefault="00000000" w:rsidRPr="00000000" w14:paraId="00000011">
          <w:pPr>
            <w:spacing w:line="480" w:lineRule="auto"/>
            <w:ind w:firstLine="720"/>
            <w:jc w:val="left"/>
            <w:rPr>
              <w:shd w:fill="auto" w:val="clear"/>
              <w:rPrChange w:author="Academic Formatting Specialist" w:id="201" w:date="2022-07-11T07:50:00Z">
                <w:rPr>
                  <w:rFonts w:ascii="Times New Roman" w:cs="Times New Roman" w:eastAsia="Times New Roman" w:hAnsi="Times New Roman"/>
                </w:rPr>
              </w:rPrChange>
            </w:rPr>
            <w:pPrChange w:author="Academic Formatting Specialist" w:id="0" w:date="2022-07-11T07:50:00Z">
              <w:pPr>
                <w:spacing w:line="480" w:lineRule="auto"/>
                <w:ind w:firstLine="0"/>
                <w:jc w:val="left"/>
              </w:pPr>
            </w:pPrChange>
          </w:pPr>
          <w:sdt>
            <w:sdtPr>
              <w:tag w:val="goog_rdk_269"/>
            </w:sdtPr>
            <w:sdtContent>
              <w:del w:author="Editor" w:id="180" w:date="2022-07-03T07:57:00Z">
                <w:r w:rsidDel="00000000" w:rsidR="00000000" w:rsidRPr="00000000">
                  <w:rPr>
                    <w:rFonts w:ascii="Times New Roman" w:cs="Times New Roman" w:eastAsia="Times New Roman" w:hAnsi="Times New Roman"/>
                    <w:color w:val="000000"/>
                    <w:rtl w:val="0"/>
                  </w:rPr>
                  <w:delText xml:space="preserve"> And finally</w:delText>
                </w:r>
              </w:del>
            </w:sdtContent>
          </w:sdt>
          <w:sdt>
            <w:sdtPr>
              <w:tag w:val="goog_rdk_270"/>
            </w:sdtPr>
            <w:sdtContent>
              <w:ins w:author="Editor" w:id="180" w:date="2022-07-03T07:57:00Z">
                <w:r w:rsidDel="00000000" w:rsidR="00000000" w:rsidRPr="00000000">
                  <w:rPr>
                    <w:rFonts w:ascii="Times New Roman" w:cs="Times New Roman" w:eastAsia="Times New Roman" w:hAnsi="Times New Roman"/>
                    <w:color w:val="000000"/>
                    <w:rtl w:val="0"/>
                  </w:rPr>
                  <w:t xml:space="preserve">Finally</w:t>
                </w:r>
              </w:ins>
            </w:sdtContent>
          </w:sdt>
          <w:r w:rsidDel="00000000" w:rsidR="00000000" w:rsidRPr="00000000">
            <w:rPr>
              <w:rFonts w:ascii="Times New Roman" w:cs="Times New Roman" w:eastAsia="Times New Roman" w:hAnsi="Times New Roman"/>
              <w:color w:val="000000"/>
              <w:rtl w:val="0"/>
            </w:rPr>
            <w:t xml:space="preserve">, the third argument is directly linked to the sustainability of </w:t>
          </w:r>
          <w:sdt>
            <w:sdtPr>
              <w:tag w:val="goog_rdk_271"/>
            </w:sdtPr>
            <w:sdtContent>
              <w:del w:author="Editor" w:id="181" w:date="2022-06-30T18:30:00Z">
                <w:r w:rsidDel="00000000" w:rsidR="00000000" w:rsidRPr="00000000">
                  <w:rPr>
                    <w:rFonts w:ascii="Times New Roman" w:cs="Times New Roman" w:eastAsia="Times New Roman" w:hAnsi="Times New Roman"/>
                    <w:color w:val="000000"/>
                    <w:rtl w:val="0"/>
                  </w:rPr>
                  <w:delText xml:space="preserve">the </w:delText>
                </w:r>
              </w:del>
            </w:sdtContent>
          </w:sdt>
          <w:r w:rsidDel="00000000" w:rsidR="00000000" w:rsidRPr="00000000">
            <w:rPr>
              <w:rFonts w:ascii="Times New Roman" w:cs="Times New Roman" w:eastAsia="Times New Roman" w:hAnsi="Times New Roman"/>
              <w:color w:val="000000"/>
              <w:rtl w:val="0"/>
            </w:rPr>
            <w:t xml:space="preserve">HEIs, as the </w:t>
          </w:r>
          <w:sdt>
            <w:sdtPr>
              <w:tag w:val="goog_rdk_272"/>
            </w:sdtPr>
            <w:sdtContent>
              <w:del w:author="Editor" w:id="182" w:date="2022-06-30T18:30:00Z">
                <w:r w:rsidDel="00000000" w:rsidR="00000000" w:rsidRPr="00000000">
                  <w:rPr>
                    <w:rFonts w:ascii="Times New Roman" w:cs="Times New Roman" w:eastAsia="Times New Roman" w:hAnsi="Times New Roman"/>
                    <w:color w:val="000000"/>
                    <w:rtl w:val="0"/>
                  </w:rPr>
                  <w:delText xml:space="preserve">result</w:delText>
                </w:r>
              </w:del>
            </w:sdtContent>
          </w:sdt>
          <w:sdt>
            <w:sdtPr>
              <w:tag w:val="goog_rdk_273"/>
            </w:sdtPr>
            <w:sdtContent>
              <w:ins w:author="Editor" w:id="182" w:date="2022-06-30T18:30:00Z">
                <w:r w:rsidDel="00000000" w:rsidR="00000000" w:rsidRPr="00000000">
                  <w:rPr>
                    <w:rFonts w:ascii="Times New Roman" w:cs="Times New Roman" w:eastAsia="Times New Roman" w:hAnsi="Times New Roman"/>
                    <w:color w:val="000000"/>
                    <w:rtl w:val="0"/>
                  </w:rPr>
                  <w:t xml:space="preserve">results</w:t>
                </w:r>
              </w:ins>
            </w:sdtContent>
          </w:sdt>
          <w:r w:rsidDel="00000000" w:rsidR="00000000" w:rsidRPr="00000000">
            <w:rPr>
              <w:rFonts w:ascii="Times New Roman" w:cs="Times New Roman" w:eastAsia="Times New Roman" w:hAnsi="Times New Roman"/>
              <w:color w:val="000000"/>
              <w:rtl w:val="0"/>
            </w:rPr>
            <w:t xml:space="preserve"> of this study can guide the decision</w:t>
          </w:r>
          <w:sdt>
            <w:sdtPr>
              <w:tag w:val="goog_rdk_274"/>
            </w:sdtPr>
            <w:sdtContent>
              <w:del w:author="Editor" w:id="183"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-making of </w:t>
          </w:r>
          <w:sdt>
            <w:sdtPr>
              <w:tag w:val="goog_rdk_275"/>
            </w:sdtPr>
            <w:sdtContent>
              <w:ins w:author="Editor" w:id="184" w:date="2022-07-03T07:58:00Z">
                <w:r w:rsidDel="00000000" w:rsidR="00000000" w:rsidRPr="00000000">
                  <w:rPr>
                    <w:rFonts w:ascii="Times New Roman" w:cs="Times New Roman" w:eastAsia="Times New Roman" w:hAnsi="Times New Roman"/>
                    <w:color w:val="000000"/>
                    <w:rtl w:val="0"/>
                  </w:rPr>
                  <w:t xml:space="preserve">both </w:t>
                </w:r>
              </w:ins>
            </w:sdtContent>
          </w:sdt>
          <w:r w:rsidDel="00000000" w:rsidR="00000000" w:rsidRPr="00000000">
            <w:rPr>
              <w:rFonts w:ascii="Times New Roman" w:cs="Times New Roman" w:eastAsia="Times New Roman" w:hAnsi="Times New Roman"/>
              <w:color w:val="000000"/>
              <w:rtl w:val="0"/>
            </w:rPr>
            <w:t xml:space="preserve">public policy managers and </w:t>
          </w:r>
          <w:sdt>
            <w:sdtPr>
              <w:tag w:val="goog_rdk_276"/>
            </w:sdtPr>
            <w:sdtContent>
              <w:ins w:author="Editor" w:id="185" w:date="2022-07-03T07:58:00Z">
                <w:r w:rsidDel="00000000" w:rsidR="00000000" w:rsidRPr="00000000">
                  <w:rPr>
                    <w:rFonts w:ascii="Times New Roman" w:cs="Times New Roman" w:eastAsia="Times New Roman" w:hAnsi="Times New Roman"/>
                    <w:color w:val="000000"/>
                    <w:rtl w:val="0"/>
                  </w:rPr>
                  <w:t xml:space="preserve">the </w:t>
                </w:r>
              </w:ins>
            </w:sdtContent>
          </w:sdt>
          <w:r w:rsidDel="00000000" w:rsidR="00000000" w:rsidRPr="00000000">
            <w:rPr>
              <w:rFonts w:ascii="Times New Roman" w:cs="Times New Roman" w:eastAsia="Times New Roman" w:hAnsi="Times New Roman"/>
              <w:color w:val="000000"/>
              <w:rtl w:val="0"/>
            </w:rPr>
            <w:t xml:space="preserve">managers of </w:t>
          </w:r>
          <w:sdt>
            <w:sdtPr>
              <w:tag w:val="goog_rdk_277"/>
            </w:sdtPr>
            <w:sdtContent>
              <w:del w:author="Editor" w:id="186" w:date="2022-06-30T18:30:00Z">
                <w:r w:rsidDel="00000000" w:rsidR="00000000" w:rsidRPr="00000000">
                  <w:rPr>
                    <w:rFonts w:ascii="Times New Roman" w:cs="Times New Roman" w:eastAsia="Times New Roman" w:hAnsi="Times New Roman"/>
                    <w:color w:val="000000"/>
                    <w:rtl w:val="0"/>
                  </w:rPr>
                  <w:delText xml:space="preserve">the </w:delText>
                </w:r>
              </w:del>
            </w:sdtContent>
          </w:sdt>
          <w:r w:rsidDel="00000000" w:rsidR="00000000" w:rsidRPr="00000000">
            <w:rPr>
              <w:rFonts w:ascii="Times New Roman" w:cs="Times New Roman" w:eastAsia="Times New Roman" w:hAnsi="Times New Roman"/>
              <w:color w:val="000000"/>
              <w:rtl w:val="0"/>
            </w:rPr>
            <w:t xml:space="preserve">HEIs themselves. The world of higher education is in </w:t>
          </w:r>
          <w:sdt>
            <w:sdtPr>
              <w:tag w:val="goog_rdk_278"/>
            </w:sdtPr>
            <w:sdtContent>
              <w:del w:author="Editor" w:id="187" w:date="2022-07-03T07:58:00Z">
                <w:r w:rsidDel="00000000" w:rsidR="00000000" w:rsidRPr="00000000">
                  <w:rPr>
                    <w:rFonts w:ascii="Times New Roman" w:cs="Times New Roman" w:eastAsia="Times New Roman" w:hAnsi="Times New Roman"/>
                    <w:color w:val="000000"/>
                    <w:rtl w:val="0"/>
                  </w:rPr>
                  <w:delText xml:space="preserve">effervescence </w:delText>
                </w:r>
              </w:del>
            </w:sdtContent>
          </w:sdt>
          <w:sdt>
            <w:sdtPr>
              <w:tag w:val="goog_rdk_279"/>
            </w:sdtPr>
            <w:sdtContent>
              <w:ins w:author="Editor" w:id="187" w:date="2022-07-03T07:58:00Z">
                <w:r w:rsidDel="00000000" w:rsidR="00000000" w:rsidRPr="00000000">
                  <w:rPr>
                    <w:rFonts w:ascii="Times New Roman" w:cs="Times New Roman" w:eastAsia="Times New Roman" w:hAnsi="Times New Roman"/>
                    <w:color w:val="000000"/>
                    <w:rtl w:val="0"/>
                  </w:rPr>
                  <w:t xml:space="preserve">flux </w:t>
                </w:r>
              </w:ins>
            </w:sdtContent>
          </w:sdt>
          <w:r w:rsidDel="00000000" w:rsidR="00000000" w:rsidRPr="00000000">
            <w:rPr>
              <w:rFonts w:ascii="Times New Roman" w:cs="Times New Roman" w:eastAsia="Times New Roman" w:hAnsi="Times New Roman"/>
              <w:color w:val="000000"/>
              <w:rtl w:val="0"/>
            </w:rPr>
            <w:t xml:space="preserve">because not only the number of students</w:t>
          </w:r>
          <w:sdt>
            <w:sdtPr>
              <w:tag w:val="goog_rdk_280"/>
            </w:sdtPr>
            <w:sdtContent>
              <w:del w:author="Editor" w:id="188" w:date="2022-06-30T18:30:00Z">
                <w:r w:rsidDel="00000000" w:rsidR="00000000" w:rsidRPr="00000000">
                  <w:rPr>
                    <w:rFonts w:ascii="Times New Roman" w:cs="Times New Roman" w:eastAsia="Times New Roman" w:hAnsi="Times New Roman"/>
                    <w:color w:val="000000"/>
                    <w:rtl w:val="0"/>
                  </w:rPr>
                  <w:delText xml:space="preserve">,</w:delText>
                </w:r>
              </w:del>
            </w:sdtContent>
          </w:sdt>
          <w:r w:rsidDel="00000000" w:rsidR="00000000" w:rsidRPr="00000000">
            <w:rPr>
              <w:rFonts w:ascii="Times New Roman" w:cs="Times New Roman" w:eastAsia="Times New Roman" w:hAnsi="Times New Roman"/>
              <w:color w:val="000000"/>
              <w:rtl w:val="0"/>
            </w:rPr>
            <w:t xml:space="preserve"> but also the </w:t>
          </w:r>
          <w:sdt>
            <w:sdtPr>
              <w:tag w:val="goog_rdk_281"/>
            </w:sdtPr>
            <w:sdtContent>
              <w:del w:author="Editor" w:id="189" w:date="2022-06-30T18:30:00Z">
                <w:r w:rsidDel="00000000" w:rsidR="00000000" w:rsidRPr="00000000">
                  <w:rPr>
                    <w:rFonts w:ascii="Times New Roman" w:cs="Times New Roman" w:eastAsia="Times New Roman" w:hAnsi="Times New Roman"/>
                    <w:color w:val="000000"/>
                    <w:rtl w:val="0"/>
                  </w:rPr>
                  <w:delText xml:space="preserve">way</w:delText>
                </w:r>
              </w:del>
            </w:sdtContent>
          </w:sdt>
          <w:sdt>
            <w:sdtPr>
              <w:tag w:val="goog_rdk_282"/>
            </w:sdtPr>
            <w:sdtContent>
              <w:ins w:author="Editor" w:id="189" w:date="2022-06-30T18:30:00Z">
                <w:r w:rsidDel="00000000" w:rsidR="00000000" w:rsidRPr="00000000">
                  <w:rPr>
                    <w:rFonts w:ascii="Times New Roman" w:cs="Times New Roman" w:eastAsia="Times New Roman" w:hAnsi="Times New Roman"/>
                    <w:color w:val="000000"/>
                    <w:rtl w:val="0"/>
                  </w:rPr>
                  <w:t xml:space="preserve">method</w:t>
                </w:r>
              </w:ins>
            </w:sdtContent>
          </w:sdt>
          <w:r w:rsidDel="00000000" w:rsidR="00000000" w:rsidRPr="00000000">
            <w:rPr>
              <w:rFonts w:ascii="Times New Roman" w:cs="Times New Roman" w:eastAsia="Times New Roman" w:hAnsi="Times New Roman"/>
              <w:color w:val="000000"/>
              <w:rtl w:val="0"/>
            </w:rPr>
            <w:t xml:space="preserve"> of teaching </w:t>
          </w:r>
          <w:sdt>
            <w:sdtPr>
              <w:tag w:val="goog_rdk_283"/>
            </w:sdtPr>
            <w:sdtContent>
              <w:del w:author="Editor" w:id="190" w:date="2022-07-03T07:58:00Z">
                <w:r w:rsidDel="00000000" w:rsidR="00000000" w:rsidRPr="00000000">
                  <w:rPr>
                    <w:rFonts w:ascii="Times New Roman" w:cs="Times New Roman" w:eastAsia="Times New Roman" w:hAnsi="Times New Roman"/>
                    <w:color w:val="000000"/>
                    <w:rtl w:val="0"/>
                  </w:rPr>
                  <w:delText xml:space="preserve">was </w:delText>
                </w:r>
              </w:del>
            </w:sdtContent>
          </w:sdt>
          <w:sdt>
            <w:sdtPr>
              <w:tag w:val="goog_rdk_284"/>
            </w:sdtPr>
            <w:sdtContent>
              <w:ins w:author="Editor" w:id="190" w:date="2022-07-03T07:58:00Z">
                <w:r w:rsidDel="00000000" w:rsidR="00000000" w:rsidRPr="00000000">
                  <w:rPr>
                    <w:rFonts w:ascii="Times New Roman" w:cs="Times New Roman" w:eastAsia="Times New Roman" w:hAnsi="Times New Roman"/>
                    <w:color w:val="000000"/>
                    <w:rtl w:val="0"/>
                  </w:rPr>
                  <w:t xml:space="preserve">has been </w:t>
                </w:r>
              </w:ins>
            </w:sdtContent>
          </w:sdt>
          <w:r w:rsidDel="00000000" w:rsidR="00000000" w:rsidRPr="00000000">
            <w:rPr>
              <w:rFonts w:ascii="Times New Roman" w:cs="Times New Roman" w:eastAsia="Times New Roman" w:hAnsi="Times New Roman"/>
              <w:color w:val="000000"/>
              <w:rtl w:val="0"/>
            </w:rPr>
            <w:t xml:space="preserve">impacted by the </w:t>
          </w:r>
          <w:sdt>
            <w:sdtPr>
              <w:tag w:val="goog_rdk_285"/>
            </w:sdtPr>
            <w:sdtContent>
              <w:del w:author="Editor" w:id="191" w:date="2022-07-03T07:58:00Z">
                <w:r w:rsidDel="00000000" w:rsidR="00000000" w:rsidRPr="00000000">
                  <w:rPr>
                    <w:rFonts w:ascii="Times New Roman" w:cs="Times New Roman" w:eastAsia="Times New Roman" w:hAnsi="Times New Roman"/>
                    <w:color w:val="000000"/>
                    <w:rtl w:val="0"/>
                  </w:rPr>
                  <w:delText xml:space="preserve">crisis of the new coronavirus</w:delText>
                </w:r>
              </w:del>
            </w:sdtContent>
          </w:sdt>
          <w:sdt>
            <w:sdtPr>
              <w:tag w:val="goog_rdk_286"/>
            </w:sdtPr>
            <w:sdtContent>
              <w:ins w:author="Editor" w:id="191" w:date="2022-07-03T07:58:00Z">
                <w:r w:rsidDel="00000000" w:rsidR="00000000" w:rsidRPr="00000000">
                  <w:rPr>
                    <w:rFonts w:ascii="Times New Roman" w:cs="Times New Roman" w:eastAsia="Times New Roman" w:hAnsi="Times New Roman"/>
                    <w:color w:val="000000"/>
                    <w:rtl w:val="0"/>
                  </w:rPr>
                  <w:t xml:space="preserve">COVID-19 pandemic</w:t>
                </w:r>
              </w:ins>
            </w:sdtContent>
          </w:sdt>
          <w:r w:rsidDel="00000000" w:rsidR="00000000" w:rsidRPr="00000000">
            <w:rPr>
              <w:rFonts w:ascii="Times New Roman" w:cs="Times New Roman" w:eastAsia="Times New Roman" w:hAnsi="Times New Roman"/>
              <w:color w:val="000000"/>
              <w:rtl w:val="0"/>
            </w:rPr>
            <w:t xml:space="preserve"> (Sars-Cov-2), especially in developing countries. Most public HEIs canceled </w:t>
          </w:r>
          <w:sdt>
            <w:sdtPr>
              <w:tag w:val="goog_rdk_287"/>
            </w:sdtPr>
            <w:sdtContent>
              <w:ins w:author="Editor" w:id="192" w:date="2022-07-03T07:59:00Z">
                <w:r w:rsidDel="00000000" w:rsidR="00000000" w:rsidRPr="00000000">
                  <w:rPr>
                    <w:rFonts w:ascii="Times New Roman" w:cs="Times New Roman" w:eastAsia="Times New Roman" w:hAnsi="Times New Roman"/>
                    <w:color w:val="000000"/>
                    <w:rtl w:val="0"/>
                  </w:rPr>
                  <w:t xml:space="preserve">their </w:t>
                </w:r>
              </w:ins>
            </w:sdtContent>
          </w:sdt>
          <w:r w:rsidDel="00000000" w:rsidR="00000000" w:rsidRPr="00000000">
            <w:rPr>
              <w:rFonts w:ascii="Times New Roman" w:cs="Times New Roman" w:eastAsia="Times New Roman" w:hAnsi="Times New Roman"/>
              <w:color w:val="000000"/>
              <w:rtl w:val="0"/>
            </w:rPr>
            <w:t xml:space="preserve">academic activities in the first semester of 2020</w:t>
          </w:r>
          <w:sdt>
            <w:sdtPr>
              <w:tag w:val="goog_rdk_288"/>
            </w:sdtPr>
            <w:sdtContent>
              <w:ins w:author="Editor" w:id="193" w:date="2022-07-03T07:59:00Z">
                <w:r w:rsidDel="00000000" w:rsidR="00000000" w:rsidRPr="00000000">
                  <w:rPr>
                    <w:rFonts w:ascii="Times New Roman" w:cs="Times New Roman" w:eastAsia="Times New Roman" w:hAnsi="Times New Roman"/>
                    <w:color w:val="000000"/>
                    <w:rtl w:val="0"/>
                  </w:rPr>
                  <w:t xml:space="preserve"> </w:t>
                </w:r>
              </w:ins>
            </w:sdtContent>
          </w:sdt>
          <w:sdt>
            <w:sdtPr>
              <w:tag w:val="goog_rdk_289"/>
            </w:sdtPr>
            <w:sdtContent>
              <w:del w:author="Academic Formatting Specialist" w:id="194" w:date="2022-07-11T06:42:00Z">
                <w:r w:rsidDel="00000000" w:rsidR="00000000" w:rsidRPr="00000000">
                  <w:rPr>
                    <w:rFonts w:ascii="Times New Roman" w:cs="Times New Roman" w:eastAsia="Times New Roman" w:hAnsi="Times New Roman"/>
                    <w:rtl w:val="0"/>
                  </w:rPr>
                  <w:delText xml:space="preserve">(Paixão, 2020)</w:delText>
                </w:r>
              </w:del>
            </w:sdtContent>
          </w:sdt>
          <w:r w:rsidDel="00000000" w:rsidR="00000000" w:rsidRPr="00000000">
            <w:rPr>
              <w:rFonts w:ascii="Times New Roman" w:cs="Times New Roman" w:eastAsia="Times New Roman" w:hAnsi="Times New Roman"/>
              <w:rtl w:val="0"/>
            </w:rPr>
            <w:t xml:space="preserve">(Paixão, 2020)</w:t>
          </w:r>
          <w:sdt>
            <w:sdtPr>
              <w:tag w:val="goog_rdk_290"/>
            </w:sdtPr>
            <w:sdtContent>
              <w:del w:author="Editor" w:id="195"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 In the institutions that maintain</w:t>
          </w:r>
          <w:sdt>
            <w:sdtPr>
              <w:tag w:val="goog_rdk_291"/>
            </w:sdtPr>
            <w:sdtContent>
              <w:del w:author="Editor" w:id="196" w:date="2022-07-03T07:59:00Z">
                <w:r w:rsidDel="00000000" w:rsidR="00000000" w:rsidRPr="00000000">
                  <w:rPr>
                    <w:rFonts w:ascii="Times New Roman" w:cs="Times New Roman" w:eastAsia="Times New Roman" w:hAnsi="Times New Roman"/>
                    <w:color w:val="000000"/>
                    <w:rtl w:val="0"/>
                  </w:rPr>
                  <w:delText xml:space="preserve">ed</w:delText>
                </w:r>
              </w:del>
            </w:sdtContent>
          </w:sdt>
          <w:r w:rsidDel="00000000" w:rsidR="00000000" w:rsidRPr="00000000">
            <w:rPr>
              <w:rFonts w:ascii="Times New Roman" w:cs="Times New Roman" w:eastAsia="Times New Roman" w:hAnsi="Times New Roman"/>
              <w:color w:val="000000"/>
              <w:rtl w:val="0"/>
            </w:rPr>
            <w:t xml:space="preserve"> their functioning, teachers are being challenged to reallocate their teaching methods</w:t>
          </w:r>
          <w:sdt>
            <w:sdtPr>
              <w:tag w:val="goog_rdk_292"/>
            </w:sdtPr>
            <w:sdtContent>
              <w:ins w:author="Editor" w:id="197" w:date="2022-06-30T18:30:00Z">
                <w:r w:rsidDel="00000000" w:rsidR="00000000" w:rsidRPr="00000000">
                  <w:rPr>
                    <w:rFonts w:ascii="Times New Roman" w:cs="Times New Roman" w:eastAsia="Times New Roman" w:hAnsi="Times New Roman"/>
                    <w:color w:val="000000"/>
                    <w:rtl w:val="0"/>
                  </w:rPr>
                  <w:t xml:space="preserve">,</w:t>
                </w:r>
              </w:ins>
            </w:sdtContent>
          </w:sdt>
          <w:r w:rsidDel="00000000" w:rsidR="00000000" w:rsidRPr="00000000">
            <w:rPr>
              <w:rFonts w:ascii="Times New Roman" w:cs="Times New Roman" w:eastAsia="Times New Roman" w:hAnsi="Times New Roman"/>
              <w:color w:val="000000"/>
              <w:rtl w:val="0"/>
            </w:rPr>
            <w:t xml:space="preserve"> and students </w:t>
          </w:r>
          <w:sdt>
            <w:sdtPr>
              <w:tag w:val="goog_rdk_293"/>
            </w:sdtPr>
            <w:sdtContent>
              <w:ins w:author="Editor" w:id="198" w:date="2022-07-03T07:59:00Z">
                <w:r w:rsidDel="00000000" w:rsidR="00000000" w:rsidRPr="00000000">
                  <w:rPr>
                    <w:rFonts w:ascii="Times New Roman" w:cs="Times New Roman" w:eastAsia="Times New Roman" w:hAnsi="Times New Roman"/>
                    <w:color w:val="000000"/>
                    <w:rtl w:val="0"/>
                  </w:rPr>
                  <w:t xml:space="preserve">must continually </w:t>
                </w:r>
              </w:ins>
            </w:sdtContent>
          </w:sdt>
          <w:r w:rsidDel="00000000" w:rsidR="00000000" w:rsidRPr="00000000">
            <w:rPr>
              <w:rFonts w:ascii="Times New Roman" w:cs="Times New Roman" w:eastAsia="Times New Roman" w:hAnsi="Times New Roman"/>
              <w:color w:val="000000"/>
              <w:rtl w:val="0"/>
            </w:rPr>
            <w:t xml:space="preserve">adapt to </w:t>
          </w:r>
          <w:sdt>
            <w:sdtPr>
              <w:tag w:val="goog_rdk_294"/>
            </w:sdtPr>
            <w:sdtContent>
              <w:del w:author="Editor" w:id="199" w:date="2022-07-03T07:59:00Z">
                <w:r w:rsidDel="00000000" w:rsidR="00000000" w:rsidRPr="00000000">
                  <w:rPr>
                    <w:rFonts w:ascii="Times New Roman" w:cs="Times New Roman" w:eastAsia="Times New Roman" w:hAnsi="Times New Roman"/>
                    <w:color w:val="000000"/>
                    <w:rtl w:val="0"/>
                  </w:rPr>
                  <w:delText xml:space="preserve">the </w:delText>
                </w:r>
              </w:del>
            </w:sdtContent>
          </w:sdt>
          <w:r w:rsidDel="00000000" w:rsidR="00000000" w:rsidRPr="00000000">
            <w:rPr>
              <w:rFonts w:ascii="Times New Roman" w:cs="Times New Roman" w:eastAsia="Times New Roman" w:hAnsi="Times New Roman"/>
              <w:color w:val="000000"/>
              <w:rtl w:val="0"/>
            </w:rPr>
            <w:t xml:space="preserve">platforms </w:t>
          </w:r>
          <w:sdt>
            <w:sdtPr>
              <w:tag w:val="goog_rdk_295"/>
            </w:sdtPr>
            <w:sdtContent>
              <w:del w:author="Editor" w:id="200" w:date="2022-07-03T07:59:00Z">
                <w:r w:rsidDel="00000000" w:rsidR="00000000" w:rsidRPr="00000000">
                  <w:rPr>
                    <w:rFonts w:ascii="Times New Roman" w:cs="Times New Roman" w:eastAsia="Times New Roman" w:hAnsi="Times New Roman"/>
                    <w:color w:val="000000"/>
                    <w:rtl w:val="0"/>
                  </w:rPr>
                  <w:delText xml:space="preserve">of </w:delText>
                </w:r>
              </w:del>
            </w:sdtContent>
          </w:sdt>
          <w:sdt>
            <w:sdtPr>
              <w:tag w:val="goog_rdk_296"/>
            </w:sdtPr>
            <w:sdtContent>
              <w:ins w:author="Editor" w:id="200" w:date="2022-07-03T07:59:00Z">
                <w:r w:rsidDel="00000000" w:rsidR="00000000" w:rsidRPr="00000000">
                  <w:rPr>
                    <w:rFonts w:ascii="Times New Roman" w:cs="Times New Roman" w:eastAsia="Times New Roman" w:hAnsi="Times New Roman"/>
                    <w:color w:val="000000"/>
                    <w:rtl w:val="0"/>
                  </w:rPr>
                  <w:t xml:space="preserve">for </w:t>
                </w:r>
              </w:ins>
            </w:sdtContent>
          </w:sdt>
          <w:r w:rsidDel="00000000" w:rsidR="00000000" w:rsidRPr="00000000">
            <w:rPr>
              <w:rFonts w:ascii="Times New Roman" w:cs="Times New Roman" w:eastAsia="Times New Roman" w:hAnsi="Times New Roman"/>
              <w:color w:val="000000"/>
              <w:rtl w:val="0"/>
            </w:rPr>
            <w:t xml:space="preserve">remote classes.</w:t>
          </w:r>
          <w:r w:rsidDel="00000000" w:rsidR="00000000" w:rsidRPr="00000000">
            <w:rPr>
              <w:rtl w:val="0"/>
            </w:rPr>
          </w:r>
        </w:p>
      </w:sdtContent>
    </w:sdt>
    <w:sdt>
      <w:sdtPr>
        <w:tag w:val="goog_rdk_326"/>
      </w:sdtPr>
      <w:sdtContent>
        <w:p w:rsidR="00000000" w:rsidDel="00000000" w:rsidP="00000000" w:rsidRDefault="00000000" w:rsidRPr="00000000" w14:paraId="00000012">
          <w:pPr>
            <w:spacing w:line="480" w:lineRule="auto"/>
            <w:ind w:firstLine="720"/>
            <w:jc w:val="left"/>
            <w:rPr>
              <w:shd w:fill="auto" w:val="clear"/>
              <w:rPrChange w:author="Academic Formatting Specialist" w:id="220" w:date="2022-07-11T07:50:00Z">
                <w:rPr>
                  <w:rFonts w:ascii="Times New Roman" w:cs="Times New Roman" w:eastAsia="Times New Roman" w:hAnsi="Times New Roman"/>
                </w:rPr>
              </w:rPrChange>
            </w:rPr>
            <w:pPrChange w:author="Academic Formatting Specialist" w:id="0" w:date="2022-07-11T07:50:00Z">
              <w:pPr>
                <w:spacing w:line="480" w:lineRule="auto"/>
                <w:ind w:firstLine="0"/>
                <w:jc w:val="left"/>
              </w:pPr>
            </w:pPrChange>
          </w:pPr>
          <w:sdt>
            <w:sdtPr>
              <w:tag w:val="goog_rdk_299"/>
            </w:sdtPr>
            <w:sdtContent>
              <w:del w:author="Editor" w:id="202" w:date="2022-07-03T07:59: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In the private education sector, the greatest impact, however, </w:t>
          </w:r>
          <w:sdt>
            <w:sdtPr>
              <w:tag w:val="goog_rdk_300"/>
            </w:sdtPr>
            <w:sdtContent>
              <w:del w:author="Editor" w:id="203" w:date="2022-07-03T07:59:00Z">
                <w:r w:rsidDel="00000000" w:rsidR="00000000" w:rsidRPr="00000000">
                  <w:rPr>
                    <w:rFonts w:ascii="Times New Roman" w:cs="Times New Roman" w:eastAsia="Times New Roman" w:hAnsi="Times New Roman"/>
                    <w:color w:val="000000"/>
                    <w:rtl w:val="0"/>
                  </w:rPr>
                  <w:delText xml:space="preserve">is </w:delText>
                </w:r>
              </w:del>
            </w:sdtContent>
          </w:sdt>
          <w:sdt>
            <w:sdtPr>
              <w:tag w:val="goog_rdk_301"/>
            </w:sdtPr>
            <w:sdtContent>
              <w:ins w:author="Editor" w:id="203" w:date="2022-07-03T07:59:00Z">
                <w:r w:rsidDel="00000000" w:rsidR="00000000" w:rsidRPr="00000000">
                  <w:rPr>
                    <w:rFonts w:ascii="Times New Roman" w:cs="Times New Roman" w:eastAsia="Times New Roman" w:hAnsi="Times New Roman"/>
                    <w:color w:val="000000"/>
                    <w:rtl w:val="0"/>
                  </w:rPr>
                  <w:t xml:space="preserve">has been </w:t>
                </w:r>
              </w:ins>
            </w:sdtContent>
          </w:sdt>
          <w:r w:rsidDel="00000000" w:rsidR="00000000" w:rsidRPr="00000000">
            <w:rPr>
              <w:rFonts w:ascii="Times New Roman" w:cs="Times New Roman" w:eastAsia="Times New Roman" w:hAnsi="Times New Roman"/>
              <w:color w:val="000000"/>
              <w:rtl w:val="0"/>
            </w:rPr>
            <w:t xml:space="preserve">financial; both </w:t>
          </w:r>
          <w:sdt>
            <w:sdtPr>
              <w:tag w:val="goog_rdk_302"/>
            </w:sdtPr>
            <w:sdtContent>
              <w:del w:author="Editor" w:id="204" w:date="2022-06-30T18:30:00Z">
                <w:r w:rsidDel="00000000" w:rsidR="00000000" w:rsidRPr="00000000">
                  <w:rPr>
                    <w:rFonts w:ascii="Times New Roman" w:cs="Times New Roman" w:eastAsia="Times New Roman" w:hAnsi="Times New Roman"/>
                    <w:color w:val="000000"/>
                    <w:rtl w:val="0"/>
                  </w:rPr>
                  <w:delText xml:space="preserve">on the part of the </w:delText>
                </w:r>
              </w:del>
            </w:sdtContent>
          </w:sdt>
          <w:sdt>
            <w:sdtPr>
              <w:tag w:val="goog_rdk_303"/>
            </w:sdtPr>
            <w:sdtContent>
              <w:ins w:author="Editor" w:id="204" w:date="2022-06-30T18:30:00Z">
                <w:r w:rsidDel="00000000" w:rsidR="00000000" w:rsidRPr="00000000">
                  <w:rPr>
                    <w:rFonts w:ascii="Times New Roman" w:cs="Times New Roman" w:eastAsia="Times New Roman" w:hAnsi="Times New Roman"/>
                    <w:color w:val="000000"/>
                    <w:rtl w:val="0"/>
                  </w:rPr>
                  <w:t xml:space="preserve">on </w:t>
                </w:r>
              </w:ins>
            </w:sdtContent>
          </w:sdt>
          <w:r w:rsidDel="00000000" w:rsidR="00000000" w:rsidRPr="00000000">
            <w:rPr>
              <w:rFonts w:ascii="Times New Roman" w:cs="Times New Roman" w:eastAsia="Times New Roman" w:hAnsi="Times New Roman"/>
              <w:color w:val="000000"/>
              <w:rtl w:val="0"/>
            </w:rPr>
            <w:t xml:space="preserve">students</w:t>
          </w:r>
          <w:sdt>
            <w:sdtPr>
              <w:tag w:val="goog_rdk_304"/>
            </w:sdtPr>
            <w:sdtContent>
              <w:ins w:author="Editor" w:id="205" w:date="2022-07-03T08:00:00Z">
                <w:r w:rsidDel="00000000" w:rsidR="00000000" w:rsidRPr="00000000">
                  <w:rPr>
                    <w:rFonts w:ascii="Times New Roman" w:cs="Times New Roman" w:eastAsia="Times New Roman" w:hAnsi="Times New Roman"/>
                    <w:color w:val="000000"/>
                    <w:rtl w:val="0"/>
                  </w:rPr>
                  <w:t xml:space="preserve">, </w:t>
                </w:r>
              </w:ins>
            </w:sdtContent>
          </w:sdt>
          <w:sdt>
            <w:sdtPr>
              <w:tag w:val="goog_rdk_305"/>
            </w:sdtPr>
            <w:sdtContent>
              <w:del w:author="Editor" w:id="205" w:date="2022-07-03T08:00:00Z">
                <w:r w:rsidDel="00000000" w:rsidR="00000000" w:rsidRPr="00000000">
                  <w:rPr>
                    <w:rFonts w:ascii="Times New Roman" w:cs="Times New Roman" w:eastAsia="Times New Roman" w:hAnsi="Times New Roman"/>
                    <w:color w:val="000000"/>
                    <w:rtl w:val="0"/>
                  </w:rPr>
                  <w:delText xml:space="preserve">-</w:delText>
                </w:r>
              </w:del>
            </w:sdtContent>
          </w:sdt>
          <w:r w:rsidDel="00000000" w:rsidR="00000000" w:rsidRPr="00000000">
            <w:rPr>
              <w:rFonts w:ascii="Times New Roman" w:cs="Times New Roman" w:eastAsia="Times New Roman" w:hAnsi="Times New Roman"/>
              <w:color w:val="000000"/>
              <w:rtl w:val="0"/>
            </w:rPr>
            <w:t xml:space="preserve">since many face the impossibility of working </w:t>
          </w:r>
          <w:sdt>
            <w:sdtPr>
              <w:tag w:val="goog_rdk_306"/>
            </w:sdtPr>
            <w:sdtContent>
              <w:del w:author="Editor" w:id="206" w:date="2022-07-03T08:00:00Z">
                <w:r w:rsidDel="00000000" w:rsidR="00000000" w:rsidRPr="00000000">
                  <w:rPr>
                    <w:rFonts w:ascii="Times New Roman" w:cs="Times New Roman" w:eastAsia="Times New Roman" w:hAnsi="Times New Roman"/>
                    <w:color w:val="000000"/>
                    <w:rtl w:val="0"/>
                  </w:rPr>
                  <w:delText xml:space="preserve">in the face of</w:delText>
                </w:r>
              </w:del>
            </w:sdtContent>
          </w:sdt>
          <w:sdt>
            <w:sdtPr>
              <w:tag w:val="goog_rdk_307"/>
            </w:sdtPr>
            <w:sdtContent>
              <w:ins w:author="Editor" w:id="206" w:date="2022-07-03T08:00:00Z">
                <w:r w:rsidDel="00000000" w:rsidR="00000000" w:rsidRPr="00000000">
                  <w:rPr>
                    <w:rFonts w:ascii="Times New Roman" w:cs="Times New Roman" w:eastAsia="Times New Roman" w:hAnsi="Times New Roman"/>
                    <w:color w:val="000000"/>
                    <w:rtl w:val="0"/>
                  </w:rPr>
                  <w:t xml:space="preserve">amid</w:t>
                </w:r>
              </w:ins>
            </w:sdtContent>
          </w:sdt>
          <w:r w:rsidDel="00000000" w:rsidR="00000000" w:rsidRPr="00000000">
            <w:rPr>
              <w:rFonts w:ascii="Times New Roman" w:cs="Times New Roman" w:eastAsia="Times New Roman" w:hAnsi="Times New Roman"/>
              <w:color w:val="000000"/>
              <w:rtl w:val="0"/>
            </w:rPr>
            <w:t xml:space="preserve"> the closure of </w:t>
          </w:r>
          <w:sdt>
            <w:sdtPr>
              <w:tag w:val="goog_rdk_308"/>
            </w:sdtPr>
            <w:sdtContent>
              <w:del w:author="Editor" w:id="207" w:date="2022-06-30T18:30:00Z">
                <w:r w:rsidDel="00000000" w:rsidR="00000000" w:rsidRPr="00000000">
                  <w:rPr>
                    <w:rFonts w:ascii="Times New Roman" w:cs="Times New Roman" w:eastAsia="Times New Roman" w:hAnsi="Times New Roman"/>
                    <w:color w:val="000000"/>
                    <w:rtl w:val="0"/>
                  </w:rPr>
                  <w:delText xml:space="preserve">non-essential</w:delText>
                </w:r>
              </w:del>
            </w:sdtContent>
          </w:sdt>
          <w:sdt>
            <w:sdtPr>
              <w:tag w:val="goog_rdk_309"/>
            </w:sdtPr>
            <w:sdtContent>
              <w:ins w:author="Editor" w:id="207" w:date="2022-06-30T18:30:00Z">
                <w:r w:rsidDel="00000000" w:rsidR="00000000" w:rsidRPr="00000000">
                  <w:rPr>
                    <w:rFonts w:ascii="Times New Roman" w:cs="Times New Roman" w:eastAsia="Times New Roman" w:hAnsi="Times New Roman"/>
                    <w:color w:val="000000"/>
                    <w:rtl w:val="0"/>
                  </w:rPr>
                  <w:t xml:space="preserve">nonessential</w:t>
                </w:r>
              </w:ins>
            </w:sdtContent>
          </w:sdt>
          <w:r w:rsidDel="00000000" w:rsidR="00000000" w:rsidRPr="00000000">
            <w:rPr>
              <w:rFonts w:ascii="Times New Roman" w:cs="Times New Roman" w:eastAsia="Times New Roman" w:hAnsi="Times New Roman"/>
              <w:color w:val="000000"/>
              <w:rtl w:val="0"/>
            </w:rPr>
            <w:t xml:space="preserve"> services</w:t>
          </w:r>
          <w:sdt>
            <w:sdtPr>
              <w:tag w:val="goog_rdk_310"/>
            </w:sdtPr>
            <w:sdtContent>
              <w:del w:author="Editor" w:id="208" w:date="2022-07-03T08:00:00Z">
                <w:r w:rsidDel="00000000" w:rsidR="00000000" w:rsidRPr="00000000">
                  <w:rPr>
                    <w:rFonts w:ascii="Times New Roman" w:cs="Times New Roman" w:eastAsia="Times New Roman" w:hAnsi="Times New Roman"/>
                    <w:color w:val="000000"/>
                    <w:rtl w:val="0"/>
                  </w:rPr>
                  <w:delText xml:space="preserve">, </w:delText>
                </w:r>
              </w:del>
            </w:sdtContent>
          </w:sdt>
          <w:sdt>
            <w:sdtPr>
              <w:tag w:val="goog_rdk_311"/>
            </w:sdtPr>
            <w:sdtContent>
              <w:ins w:author="Editor" w:id="208" w:date="2022-07-03T08:00:00Z">
                <w:r w:rsidDel="00000000" w:rsidR="00000000" w:rsidRPr="00000000">
                  <w:rPr>
                    <w:rFonts w:ascii="Times New Roman" w:cs="Times New Roman" w:eastAsia="Times New Roman" w:hAnsi="Times New Roman"/>
                    <w:color w:val="000000"/>
                    <w:rtl w:val="0"/>
                  </w:rPr>
                  <w:t xml:space="preserve">—</w:t>
                </w:r>
              </w:ins>
            </w:sdtContent>
          </w:sdt>
          <w:r w:rsidDel="00000000" w:rsidR="00000000" w:rsidRPr="00000000">
            <w:rPr>
              <w:rFonts w:ascii="Times New Roman" w:cs="Times New Roman" w:eastAsia="Times New Roman" w:hAnsi="Times New Roman"/>
              <w:color w:val="000000"/>
              <w:rtl w:val="0"/>
            </w:rPr>
            <w:t xml:space="preserve">a measure adopted to contain the </w:t>
          </w:r>
          <w:sdt>
            <w:sdtPr>
              <w:tag w:val="goog_rdk_312"/>
            </w:sdtPr>
            <w:sdtContent>
              <w:del w:author="Editor" w:id="209" w:date="2022-07-03T08:00:00Z">
                <w:r w:rsidDel="00000000" w:rsidR="00000000" w:rsidRPr="00000000">
                  <w:rPr>
                    <w:rFonts w:ascii="Times New Roman" w:cs="Times New Roman" w:eastAsia="Times New Roman" w:hAnsi="Times New Roman"/>
                    <w:color w:val="000000"/>
                    <w:rtl w:val="0"/>
                  </w:rPr>
                  <w:delText xml:space="preserve">dissemination </w:delText>
                </w:r>
              </w:del>
            </w:sdtContent>
          </w:sdt>
          <w:sdt>
            <w:sdtPr>
              <w:tag w:val="goog_rdk_313"/>
            </w:sdtPr>
            <w:sdtContent>
              <w:ins w:author="Editor" w:id="209" w:date="2022-07-03T08:00:00Z">
                <w:r w:rsidDel="00000000" w:rsidR="00000000" w:rsidRPr="00000000">
                  <w:rPr>
                    <w:rFonts w:ascii="Times New Roman" w:cs="Times New Roman" w:eastAsia="Times New Roman" w:hAnsi="Times New Roman"/>
                    <w:color w:val="000000"/>
                    <w:rtl w:val="0"/>
                  </w:rPr>
                  <w:t xml:space="preserve">spread </w:t>
                </w:r>
              </w:ins>
            </w:sdtContent>
          </w:sdt>
          <w:r w:rsidDel="00000000" w:rsidR="00000000" w:rsidRPr="00000000">
            <w:rPr>
              <w:rFonts w:ascii="Times New Roman" w:cs="Times New Roman" w:eastAsia="Times New Roman" w:hAnsi="Times New Roman"/>
              <w:color w:val="000000"/>
              <w:rtl w:val="0"/>
            </w:rPr>
            <w:t xml:space="preserve">of </w:t>
          </w:r>
          <w:sdt>
            <w:sdtPr>
              <w:tag w:val="goog_rdk_314"/>
            </w:sdtPr>
            <w:sdtContent>
              <w:del w:author="Editor" w:id="210" w:date="2022-06-30T18:30:00Z">
                <w:r w:rsidDel="00000000" w:rsidR="00000000" w:rsidRPr="00000000">
                  <w:rPr>
                    <w:rFonts w:ascii="Times New Roman" w:cs="Times New Roman" w:eastAsia="Times New Roman" w:hAnsi="Times New Roman"/>
                    <w:color w:val="000000"/>
                    <w:rtl w:val="0"/>
                  </w:rPr>
                  <w:delText xml:space="preserve">Covid</w:delText>
                </w:r>
              </w:del>
            </w:sdtContent>
          </w:sdt>
          <w:sdt>
            <w:sdtPr>
              <w:tag w:val="goog_rdk_315"/>
            </w:sdtPr>
            <w:sdtContent>
              <w:ins w:author="Editor" w:id="210" w:date="2022-06-30T18:30:00Z">
                <w:r w:rsidDel="00000000" w:rsidR="00000000" w:rsidRPr="00000000">
                  <w:rPr>
                    <w:rFonts w:ascii="Times New Roman" w:cs="Times New Roman" w:eastAsia="Times New Roman" w:hAnsi="Times New Roman"/>
                    <w:color w:val="000000"/>
                    <w:rtl w:val="0"/>
                  </w:rPr>
                  <w:t xml:space="preserve">COVID</w:t>
                </w:r>
              </w:ins>
            </w:sdtContent>
          </w:sdt>
          <w:r w:rsidDel="00000000" w:rsidR="00000000" w:rsidRPr="00000000">
            <w:rPr>
              <w:rFonts w:ascii="Times New Roman" w:cs="Times New Roman" w:eastAsia="Times New Roman" w:hAnsi="Times New Roman"/>
              <w:color w:val="000000"/>
              <w:rtl w:val="0"/>
            </w:rPr>
            <w:t xml:space="preserve">-19</w:t>
          </w:r>
          <w:sdt>
            <w:sdtPr>
              <w:tag w:val="goog_rdk_316"/>
            </w:sdtPr>
            <w:sdtContent>
              <w:del w:author="Editor" w:id="211" w:date="2022-07-03T08:00:00Z">
                <w:r w:rsidDel="00000000" w:rsidR="00000000" w:rsidRPr="00000000">
                  <w:rPr>
                    <w:rFonts w:ascii="Times New Roman" w:cs="Times New Roman" w:eastAsia="Times New Roman" w:hAnsi="Times New Roman"/>
                    <w:color w:val="000000"/>
                    <w:rtl w:val="0"/>
                  </w:rPr>
                  <w:delText xml:space="preserve">-</w:delText>
                </w:r>
              </w:del>
            </w:sdtContent>
          </w:sdt>
          <w:sdt>
            <w:sdtPr>
              <w:tag w:val="goog_rdk_317"/>
            </w:sdtPr>
            <w:sdtContent>
              <w:ins w:author="Editor" w:id="211" w:date="2022-07-03T08:00:00Z">
                <w:r w:rsidDel="00000000" w:rsidR="00000000" w:rsidRPr="00000000">
                  <w:rPr>
                    <w:rFonts w:ascii="Times New Roman" w:cs="Times New Roman" w:eastAsia="Times New Roman" w:hAnsi="Times New Roman"/>
                    <w:color w:val="000000"/>
                    <w:rtl w:val="0"/>
                  </w:rPr>
                  <w:t xml:space="preserve">—</w:t>
                </w:r>
              </w:ins>
            </w:sdtContent>
          </w:sdt>
          <w:r w:rsidDel="00000000" w:rsidR="00000000" w:rsidRPr="00000000">
            <w:rPr>
              <w:rFonts w:ascii="Times New Roman" w:cs="Times New Roman" w:eastAsia="Times New Roman" w:hAnsi="Times New Roman"/>
              <w:color w:val="000000"/>
              <w:rtl w:val="0"/>
            </w:rPr>
            <w:t xml:space="preserve">and</w:t>
          </w:r>
          <w:sdt>
            <w:sdtPr>
              <w:tag w:val="goog_rdk_318"/>
            </w:sdtPr>
            <w:sdtContent>
              <w:del w:author="Editor" w:id="212" w:date="2022-06-30T18:30:00Z">
                <w:r w:rsidDel="00000000" w:rsidR="00000000" w:rsidRPr="00000000">
                  <w:rPr>
                    <w:rFonts w:ascii="Times New Roman" w:cs="Times New Roman" w:eastAsia="Times New Roman" w:hAnsi="Times New Roman"/>
                    <w:color w:val="000000"/>
                    <w:rtl w:val="0"/>
                  </w:rPr>
                  <w:delText xml:space="preserve"> by the</w:delText>
                </w:r>
              </w:del>
            </w:sdtContent>
          </w:sdt>
          <w:r w:rsidDel="00000000" w:rsidR="00000000" w:rsidRPr="00000000">
            <w:rPr>
              <w:rFonts w:ascii="Times New Roman" w:cs="Times New Roman" w:eastAsia="Times New Roman" w:hAnsi="Times New Roman"/>
              <w:color w:val="000000"/>
              <w:rtl w:val="0"/>
            </w:rPr>
            <w:t xml:space="preserve"> </w:t>
          </w:r>
          <w:sdt>
            <w:sdtPr>
              <w:tag w:val="goog_rdk_319"/>
            </w:sdtPr>
            <w:sdtContent>
              <w:ins w:author="Editor" w:id="213" w:date="2022-07-03T08:00:00Z">
                <w:r w:rsidDel="00000000" w:rsidR="00000000" w:rsidRPr="00000000">
                  <w:rPr>
                    <w:rFonts w:ascii="Times New Roman" w:cs="Times New Roman" w:eastAsia="Times New Roman" w:hAnsi="Times New Roman"/>
                    <w:color w:val="000000"/>
                    <w:rtl w:val="0"/>
                  </w:rPr>
                  <w:t xml:space="preserve">on </w:t>
                </w:r>
              </w:ins>
            </w:sdtContent>
          </w:sdt>
          <w:r w:rsidDel="00000000" w:rsidR="00000000" w:rsidRPr="00000000">
            <w:rPr>
              <w:rFonts w:ascii="Times New Roman" w:cs="Times New Roman" w:eastAsia="Times New Roman" w:hAnsi="Times New Roman"/>
              <w:color w:val="000000"/>
              <w:rtl w:val="0"/>
            </w:rPr>
            <w:t xml:space="preserve">private educational institutions, which </w:t>
          </w:r>
          <w:sdt>
            <w:sdtPr>
              <w:tag w:val="goog_rdk_320"/>
            </w:sdtPr>
            <w:sdtContent>
              <w:ins w:author="Editor" w:id="214" w:date="2022-07-03T08:00:00Z">
                <w:r w:rsidDel="00000000" w:rsidR="00000000" w:rsidRPr="00000000">
                  <w:rPr>
                    <w:rFonts w:ascii="Times New Roman" w:cs="Times New Roman" w:eastAsia="Times New Roman" w:hAnsi="Times New Roman"/>
                    <w:color w:val="000000"/>
                    <w:rtl w:val="0"/>
                  </w:rPr>
                  <w:t xml:space="preserve">have </w:t>
                </w:r>
              </w:ins>
            </w:sdtContent>
          </w:sdt>
          <w:r w:rsidDel="00000000" w:rsidR="00000000" w:rsidRPr="00000000">
            <w:rPr>
              <w:rFonts w:ascii="Times New Roman" w:cs="Times New Roman" w:eastAsia="Times New Roman" w:hAnsi="Times New Roman"/>
              <w:color w:val="000000"/>
              <w:rtl w:val="0"/>
            </w:rPr>
            <w:t xml:space="preserve">face</w:t>
          </w:r>
          <w:sdt>
            <w:sdtPr>
              <w:tag w:val="goog_rdk_321"/>
            </w:sdtPr>
            <w:sdtContent>
              <w:ins w:author="Editor" w:id="215" w:date="2022-07-03T08:00:00Z">
                <w:r w:rsidDel="00000000" w:rsidR="00000000" w:rsidRPr="00000000">
                  <w:rPr>
                    <w:rFonts w:ascii="Times New Roman" w:cs="Times New Roman" w:eastAsia="Times New Roman" w:hAnsi="Times New Roman"/>
                    <w:color w:val="000000"/>
                    <w:rtl w:val="0"/>
                  </w:rPr>
                  <w:t xml:space="preserve">d</w:t>
                </w:r>
              </w:ins>
            </w:sdtContent>
          </w:sdt>
          <w:r w:rsidDel="00000000" w:rsidR="00000000" w:rsidRPr="00000000">
            <w:rPr>
              <w:rFonts w:ascii="Times New Roman" w:cs="Times New Roman" w:eastAsia="Times New Roman" w:hAnsi="Times New Roman"/>
              <w:color w:val="000000"/>
              <w:rtl w:val="0"/>
            </w:rPr>
            <w:t xml:space="preserve"> high delinquency </w:t>
          </w:r>
          <w:sdt>
            <w:sdtPr>
              <w:tag w:val="goog_rdk_322"/>
            </w:sdtPr>
            <w:sdtContent>
              <w:del w:author="Editor" w:id="216" w:date="2022-07-03T08:00:00Z">
                <w:r w:rsidDel="00000000" w:rsidR="00000000" w:rsidRPr="00000000">
                  <w:rPr>
                    <w:rFonts w:ascii="Times New Roman" w:cs="Times New Roman" w:eastAsia="Times New Roman" w:hAnsi="Times New Roman"/>
                    <w:color w:val="000000"/>
                    <w:rtl w:val="0"/>
                  </w:rPr>
                  <w:delText xml:space="preserve">rates. </w:delText>
                </w:r>
              </w:del>
            </w:sdtContent>
          </w:sdt>
          <w:r w:rsidDel="00000000" w:rsidR="00000000" w:rsidRPr="00000000">
            <w:rPr>
              <w:rFonts w:ascii="Times New Roman" w:cs="Times New Roman" w:eastAsia="Times New Roman" w:hAnsi="Times New Roman"/>
              <w:color w:val="000000"/>
              <w:rtl w:val="0"/>
            </w:rPr>
            <w:t xml:space="preserve">and dropout</w:t>
          </w:r>
          <w:sdt>
            <w:sdtPr>
              <w:tag w:val="goog_rdk_323"/>
            </w:sdtPr>
            <w:sdtContent>
              <w:ins w:author="Editor" w:id="217" w:date="2022-07-03T08:00:00Z">
                <w:r w:rsidDel="00000000" w:rsidR="00000000" w:rsidRPr="00000000">
                  <w:rPr>
                    <w:rFonts w:ascii="Times New Roman" w:cs="Times New Roman" w:eastAsia="Times New Roman" w:hAnsi="Times New Roman"/>
                    <w:color w:val="000000"/>
                    <w:rtl w:val="0"/>
                  </w:rPr>
                  <w:t xml:space="preserve"> rates </w:t>
                </w:r>
              </w:ins>
            </w:sdtContent>
          </w:sdt>
          <w:sdt>
            <w:sdtPr>
              <w:tag w:val="goog_rdk_324"/>
            </w:sdtPr>
            <w:sdtContent>
              <w:del w:author="Academic Formatting Specialist" w:id="218" w:date="2022-07-11T06:42:00Z">
                <w:r w:rsidDel="00000000" w:rsidR="00000000" w:rsidRPr="00000000">
                  <w:rPr>
                    <w:rFonts w:ascii="Times New Roman" w:cs="Times New Roman" w:eastAsia="Times New Roman" w:hAnsi="Times New Roman"/>
                    <w:rtl w:val="0"/>
                  </w:rPr>
                  <w:delText xml:space="preserve">(SEMESP, 2020)</w:delText>
                </w:r>
              </w:del>
            </w:sdtContent>
          </w:sdt>
          <w:r w:rsidDel="00000000" w:rsidR="00000000" w:rsidRPr="00000000">
            <w:rPr>
              <w:rFonts w:ascii="Times New Roman" w:cs="Times New Roman" w:eastAsia="Times New Roman" w:hAnsi="Times New Roman"/>
              <w:rtl w:val="0"/>
            </w:rPr>
            <w:t xml:space="preserve">(SEMESP, 2020)</w:t>
          </w:r>
          <w:sdt>
            <w:sdtPr>
              <w:tag w:val="goog_rdk_325"/>
            </w:sdtPr>
            <w:sdtContent>
              <w:del w:author="Editor" w:id="219"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sdtContent>
    </w:sdt>
    <w:sdt>
      <w:sdtPr>
        <w:tag w:val="goog_rdk_359"/>
      </w:sdtPr>
      <w:sdtContent>
        <w:p w:rsidR="00000000" w:rsidDel="00000000" w:rsidP="00000000" w:rsidRDefault="00000000" w:rsidRPr="00000000" w14:paraId="00000013">
          <w:pPr>
            <w:spacing w:line="480" w:lineRule="auto"/>
            <w:ind w:firstLine="720"/>
            <w:jc w:val="left"/>
            <w:rPr>
              <w:shd w:fill="auto" w:val="clear"/>
              <w:rPrChange w:author="Academic Formatting Specialist" w:id="241" w:date="2022-07-11T07:50:00Z">
                <w:rPr>
                  <w:rFonts w:ascii="Times New Roman" w:cs="Times New Roman" w:eastAsia="Times New Roman" w:hAnsi="Times New Roman"/>
                </w:rPr>
              </w:rPrChange>
            </w:rPr>
            <w:pPrChange w:author="Academic Formatting Specialist" w:id="0" w:date="2022-07-11T07:50:00Z">
              <w:pPr>
                <w:spacing w:line="480" w:lineRule="auto"/>
                <w:ind w:firstLine="0"/>
                <w:jc w:val="left"/>
              </w:pPr>
            </w:pPrChange>
          </w:pPr>
          <w:sdt>
            <w:sdtPr>
              <w:tag w:val="goog_rdk_328"/>
            </w:sdtPr>
            <w:sdtContent>
              <w:del w:author="Editor" w:id="221" w:date="2022-07-03T08:01: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To meet </w:t>
          </w:r>
          <w:sdt>
            <w:sdtPr>
              <w:tag w:val="goog_rdk_329"/>
            </w:sdtPr>
            <w:sdtContent>
              <w:del w:author="Editor" w:id="222" w:date="2022-07-03T08:01:00Z">
                <w:r w:rsidDel="00000000" w:rsidR="00000000" w:rsidRPr="00000000">
                  <w:rPr>
                    <w:rFonts w:ascii="Times New Roman" w:cs="Times New Roman" w:eastAsia="Times New Roman" w:hAnsi="Times New Roman"/>
                    <w:color w:val="000000"/>
                    <w:rtl w:val="0"/>
                  </w:rPr>
                  <w:delText xml:space="preserve">the </w:delText>
                </w:r>
              </w:del>
            </w:sdtContent>
          </w:sdt>
          <w:sdt>
            <w:sdtPr>
              <w:tag w:val="goog_rdk_330"/>
            </w:sdtPr>
            <w:sdtContent>
              <w:ins w:author="Editor" w:id="222" w:date="2022-07-03T08:01:00Z">
                <w:r w:rsidDel="00000000" w:rsidR="00000000" w:rsidRPr="00000000">
                  <w:rPr>
                    <w:rFonts w:ascii="Times New Roman" w:cs="Times New Roman" w:eastAsia="Times New Roman" w:hAnsi="Times New Roman"/>
                    <w:color w:val="000000"/>
                    <w:rtl w:val="0"/>
                  </w:rPr>
                  <w:t xml:space="preserve">our </w:t>
                </w:r>
              </w:ins>
            </w:sdtContent>
          </w:sdt>
          <w:r w:rsidDel="00000000" w:rsidR="00000000" w:rsidRPr="00000000">
            <w:rPr>
              <w:rFonts w:ascii="Times New Roman" w:cs="Times New Roman" w:eastAsia="Times New Roman" w:hAnsi="Times New Roman"/>
              <w:color w:val="000000"/>
              <w:rtl w:val="0"/>
            </w:rPr>
            <w:t xml:space="preserve">proposed objectives, </w:t>
          </w:r>
          <w:sdt>
            <w:sdtPr>
              <w:tag w:val="goog_rdk_331"/>
            </w:sdtPr>
            <w:sdtContent>
              <w:ins w:author="Editor" w:id="223" w:date="2022-07-03T08:01:00Z">
                <w:r w:rsidDel="00000000" w:rsidR="00000000" w:rsidRPr="00000000">
                  <w:rPr>
                    <w:rFonts w:ascii="Times New Roman" w:cs="Times New Roman" w:eastAsia="Times New Roman" w:hAnsi="Times New Roman"/>
                    <w:color w:val="000000"/>
                    <w:rtl w:val="0"/>
                  </w:rPr>
                  <w:t xml:space="preserve">we used a</w:t>
                </w:r>
              </w:ins>
            </w:sdtContent>
          </w:sdt>
          <w:sdt>
            <w:sdtPr>
              <w:tag w:val="goog_rdk_332"/>
            </w:sdtPr>
            <w:sdtContent>
              <w:del w:author="Editor" w:id="223" w:date="2022-07-03T08:01:00Z">
                <w:r w:rsidDel="00000000" w:rsidR="00000000" w:rsidRPr="00000000">
                  <w:rPr>
                    <w:rFonts w:ascii="Times New Roman" w:cs="Times New Roman" w:eastAsia="Times New Roman" w:hAnsi="Times New Roman"/>
                    <w:color w:val="000000"/>
                    <w:rtl w:val="0"/>
                  </w:rPr>
                  <w:delText xml:space="preserve">the</w:delText>
                </w:r>
              </w:del>
            </w:sdtContent>
          </w:sdt>
          <w:r w:rsidDel="00000000" w:rsidR="00000000" w:rsidRPr="00000000">
            <w:rPr>
              <w:rFonts w:ascii="Times New Roman" w:cs="Times New Roman" w:eastAsia="Times New Roman" w:hAnsi="Times New Roman"/>
              <w:color w:val="000000"/>
              <w:rtl w:val="0"/>
            </w:rPr>
            <w:t xml:space="preserve"> quantitative research method</w:t>
          </w:r>
          <w:sdt>
            <w:sdtPr>
              <w:tag w:val="goog_rdk_333"/>
            </w:sdtPr>
            <w:sdtContent>
              <w:ins w:author="Editor" w:id="224" w:date="2022-07-03T08:01:00Z">
                <w:r w:rsidDel="00000000" w:rsidR="00000000" w:rsidRPr="00000000">
                  <w:rPr>
                    <w:rFonts w:ascii="Times New Roman" w:cs="Times New Roman" w:eastAsia="Times New Roman" w:hAnsi="Times New Roman"/>
                    <w:color w:val="000000"/>
                    <w:rtl w:val="0"/>
                  </w:rPr>
                  <w:t xml:space="preserve">, i.e.,</w:t>
                </w:r>
              </w:ins>
            </w:sdtContent>
          </w:sdt>
          <w:sdt>
            <w:sdtPr>
              <w:tag w:val="goog_rdk_334"/>
            </w:sdtPr>
            <w:sdtContent>
              <w:del w:author="Editor" w:id="224" w:date="2022-07-03T08:01:00Z">
                <w:r w:rsidDel="00000000" w:rsidR="00000000" w:rsidRPr="00000000">
                  <w:rPr>
                    <w:rFonts w:ascii="Times New Roman" w:cs="Times New Roman" w:eastAsia="Times New Roman" w:hAnsi="Times New Roman"/>
                    <w:color w:val="000000"/>
                    <w:rtl w:val="0"/>
                  </w:rPr>
                  <w:delText xml:space="preserve"> was used in the form of</w:delText>
                </w:r>
              </w:del>
            </w:sdtContent>
          </w:sdt>
          <w:r w:rsidDel="00000000" w:rsidR="00000000" w:rsidRPr="00000000">
            <w:rPr>
              <w:rFonts w:ascii="Times New Roman" w:cs="Times New Roman" w:eastAsia="Times New Roman" w:hAnsi="Times New Roman"/>
              <w:color w:val="000000"/>
              <w:rtl w:val="0"/>
            </w:rPr>
            <w:t xml:space="preserve"> a survey </w:t>
          </w:r>
          <w:sdt>
            <w:sdtPr>
              <w:tag w:val="goog_rdk_335"/>
            </w:sdtPr>
            <w:sdtContent>
              <w:del w:author="Editor" w:id="225" w:date="2022-07-03T08:01:00Z">
                <w:r w:rsidDel="00000000" w:rsidR="00000000" w:rsidRPr="00000000">
                  <w:rPr>
                    <w:rFonts w:ascii="Times New Roman" w:cs="Times New Roman" w:eastAsia="Times New Roman" w:hAnsi="Times New Roman"/>
                    <w:color w:val="000000"/>
                    <w:rtl w:val="0"/>
                  </w:rPr>
                  <w:delText xml:space="preserve">applied to</w:delText>
                </w:r>
              </w:del>
            </w:sdtContent>
          </w:sdt>
          <w:sdt>
            <w:sdtPr>
              <w:tag w:val="goog_rdk_336"/>
            </w:sdtPr>
            <w:sdtContent>
              <w:ins w:author="Editor" w:id="225" w:date="2022-07-03T08:01:00Z">
                <w:r w:rsidDel="00000000" w:rsidR="00000000" w:rsidRPr="00000000">
                  <w:rPr>
                    <w:rFonts w:ascii="Times New Roman" w:cs="Times New Roman" w:eastAsia="Times New Roman" w:hAnsi="Times New Roman"/>
                    <w:color w:val="000000"/>
                    <w:rtl w:val="0"/>
                  </w:rPr>
                  <w:t xml:space="preserve">of</w:t>
                </w:r>
              </w:ins>
            </w:sdtContent>
          </w:sdt>
          <w:r w:rsidDel="00000000" w:rsidR="00000000" w:rsidRPr="00000000">
            <w:rPr>
              <w:rFonts w:ascii="Times New Roman" w:cs="Times New Roman" w:eastAsia="Times New Roman" w:hAnsi="Times New Roman"/>
              <w:color w:val="000000"/>
              <w:rtl w:val="0"/>
            </w:rPr>
            <w:t xml:space="preserve"> students from Brazilian higher education institutions. </w:t>
          </w:r>
          <w:sdt>
            <w:sdtPr>
              <w:tag w:val="goog_rdk_337"/>
            </w:sdtPr>
            <w:sdtContent>
              <w:del w:author="Editor" w:id="226" w:date="2022-07-03T08:01:00Z">
                <w:r w:rsidDel="00000000" w:rsidR="00000000" w:rsidRPr="00000000">
                  <w:rPr>
                    <w:rFonts w:ascii="Times New Roman" w:cs="Times New Roman" w:eastAsia="Times New Roman" w:hAnsi="Times New Roman"/>
                    <w:color w:val="000000"/>
                    <w:rtl w:val="0"/>
                  </w:rPr>
                  <w:delText xml:space="preserve">The </w:delText>
                </w:r>
              </w:del>
            </w:sdtContent>
          </w:sdt>
          <w:sdt>
            <w:sdtPr>
              <w:tag w:val="goog_rdk_338"/>
            </w:sdtPr>
            <w:sdtContent>
              <w:ins w:author="Editor" w:id="226" w:date="2022-07-03T08:01:00Z">
                <w:r w:rsidDel="00000000" w:rsidR="00000000" w:rsidRPr="00000000">
                  <w:rPr>
                    <w:rFonts w:ascii="Times New Roman" w:cs="Times New Roman" w:eastAsia="Times New Roman" w:hAnsi="Times New Roman"/>
                    <w:color w:val="000000"/>
                    <w:rtl w:val="0"/>
                  </w:rPr>
                  <w:t xml:space="preserve">Our </w:t>
                </w:r>
              </w:ins>
            </w:sdtContent>
          </w:sdt>
          <w:r w:rsidDel="00000000" w:rsidR="00000000" w:rsidRPr="00000000">
            <w:rPr>
              <w:rFonts w:ascii="Times New Roman" w:cs="Times New Roman" w:eastAsia="Times New Roman" w:hAnsi="Times New Roman"/>
              <w:color w:val="000000"/>
              <w:rtl w:val="0"/>
            </w:rPr>
            <w:t xml:space="preserve">questionnaire was an adapted version of</w:t>
          </w:r>
          <w:sdt>
            <w:sdtPr>
              <w:tag w:val="goog_rdk_339"/>
            </w:sdtPr>
            <w:sdtContent>
              <w:ins w:author="Editor" w:id="227" w:date="2022-07-03T08:01:00Z">
                <w:r w:rsidDel="00000000" w:rsidR="00000000" w:rsidRPr="00000000">
                  <w:rPr>
                    <w:rFonts w:ascii="Times New Roman" w:cs="Times New Roman" w:eastAsia="Times New Roman" w:hAnsi="Times New Roman"/>
                    <w:color w:val="000000"/>
                    <w:rtl w:val="0"/>
                  </w:rPr>
                  <w:t xml:space="preserve"> that of </w:t>
                </w:r>
              </w:ins>
            </w:sdtContent>
          </w:sdt>
          <w:sdt>
            <w:sdtPr>
              <w:tag w:val="goog_rdk_340"/>
            </w:sdtPr>
            <w:sdtContent>
              <w:del w:author="Academic Formatting Specialist" w:id="228" w:date="2022-07-11T06:42:00Z">
                <w:r w:rsidDel="00000000" w:rsidR="00000000" w:rsidRPr="00000000">
                  <w:rPr>
                    <w:rFonts w:ascii="Times New Roman" w:cs="Times New Roman" w:eastAsia="Times New Roman" w:hAnsi="Times New Roman"/>
                    <w:rtl w:val="0"/>
                  </w:rPr>
                  <w:delText xml:space="preserve">Oftedal et al., (2018)</w:delText>
                </w:r>
              </w:del>
            </w:sdtContent>
          </w:sdt>
          <w:r w:rsidDel="00000000" w:rsidR="00000000" w:rsidRPr="00000000">
            <w:rPr>
              <w:rFonts w:ascii="Times New Roman" w:cs="Times New Roman" w:eastAsia="Times New Roman" w:hAnsi="Times New Roman"/>
              <w:rtl w:val="0"/>
            </w:rPr>
            <w:t xml:space="preserve">Oftedal et al. (2018)</w:t>
          </w:r>
          <w:sdt>
            <w:sdtPr>
              <w:tag w:val="goog_rdk_341"/>
            </w:sdtPr>
            <w:sdtContent>
              <w:del w:author="Editor" w:id="229"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 </w:t>
          </w:r>
          <w:sdt>
            <w:sdtPr>
              <w:tag w:val="goog_rdk_342"/>
            </w:sdtPr>
            <w:sdtContent>
              <w:ins w:author="Editor" w:id="230" w:date="2022-07-03T08:02:00Z">
                <w:r w:rsidDel="00000000" w:rsidR="00000000" w:rsidRPr="00000000">
                  <w:rPr>
                    <w:rFonts w:ascii="Times New Roman" w:cs="Times New Roman" w:eastAsia="Times New Roman" w:hAnsi="Times New Roman"/>
                    <w:color w:val="000000"/>
                    <w:rtl w:val="0"/>
                  </w:rPr>
                  <w:t xml:space="preserve">although we </w:t>
                </w:r>
              </w:ins>
            </w:sdtContent>
          </w:sdt>
          <w:sdt>
            <w:sdtPr>
              <w:tag w:val="goog_rdk_343"/>
            </w:sdtPr>
            <w:sdtContent>
              <w:del w:author="Editor" w:id="230" w:date="2022-07-03T08:02:00Z">
                <w:r w:rsidDel="00000000" w:rsidR="00000000" w:rsidRPr="00000000">
                  <w:rPr>
                    <w:rFonts w:ascii="Times New Roman" w:cs="Times New Roman" w:eastAsia="Times New Roman" w:hAnsi="Times New Roman"/>
                    <w:color w:val="000000"/>
                    <w:rtl w:val="0"/>
                  </w:rPr>
                  <w:delText xml:space="preserve">excluding </w:delText>
                </w:r>
              </w:del>
            </w:sdtContent>
          </w:sdt>
          <w:sdt>
            <w:sdtPr>
              <w:tag w:val="goog_rdk_344"/>
            </w:sdtPr>
            <w:sdtContent>
              <w:ins w:author="Editor" w:id="231" w:date="2022-07-03T08:02:00Z">
                <w:r w:rsidDel="00000000" w:rsidR="00000000" w:rsidRPr="00000000">
                  <w:rPr>
                    <w:rFonts w:ascii="Times New Roman" w:cs="Times New Roman" w:eastAsia="Times New Roman" w:hAnsi="Times New Roman"/>
                    <w:color w:val="000000"/>
                    <w:rtl w:val="0"/>
                  </w:rPr>
                  <w:t xml:space="preserve">excluded </w:t>
                </w:r>
              </w:ins>
            </w:sdtContent>
          </w:sdt>
          <w:sdt>
            <w:sdtPr>
              <w:tag w:val="goog_rdk_345"/>
            </w:sdtPr>
            <w:sdtContent>
              <w:del w:author="Editor" w:id="231" w:date="2022-07-03T08:02:00Z">
                <w:r w:rsidDel="00000000" w:rsidR="00000000" w:rsidRPr="00000000">
                  <w:rPr>
                    <w:rFonts w:ascii="Times New Roman" w:cs="Times New Roman" w:eastAsia="Times New Roman" w:hAnsi="Times New Roman"/>
                    <w:color w:val="000000"/>
                    <w:rtl w:val="0"/>
                  </w:rPr>
                  <w:delText xml:space="preserve">the </w:delText>
                </w:r>
              </w:del>
            </w:sdtContent>
          </w:sdt>
          <w:sdt>
            <w:sdtPr>
              <w:tag w:val="goog_rdk_346"/>
            </w:sdtPr>
            <w:sdtContent>
              <w:ins w:author="Editor" w:id="232" w:date="2022-07-03T08:02:00Z">
                <w:r w:rsidDel="00000000" w:rsidR="00000000" w:rsidRPr="00000000">
                  <w:rPr>
                    <w:rFonts w:ascii="Times New Roman" w:cs="Times New Roman" w:eastAsia="Times New Roman" w:hAnsi="Times New Roman"/>
                    <w:color w:val="000000"/>
                    <w:rtl w:val="0"/>
                  </w:rPr>
                  <w:t xml:space="preserve">its </w:t>
                </w:r>
              </w:ins>
            </w:sdtContent>
          </w:sdt>
          <w:r w:rsidDel="00000000" w:rsidR="00000000" w:rsidRPr="00000000">
            <w:rPr>
              <w:rFonts w:ascii="Times New Roman" w:cs="Times New Roman" w:eastAsia="Times New Roman" w:hAnsi="Times New Roman"/>
              <w:color w:val="000000"/>
              <w:rtl w:val="0"/>
            </w:rPr>
            <w:t xml:space="preserve">opportunity recognition aspect</w:t>
          </w:r>
          <w:sdt>
            <w:sdtPr>
              <w:tag w:val="goog_rdk_347"/>
            </w:sdtPr>
            <w:sdtContent>
              <w:del w:author="Editor" w:id="233" w:date="2022-07-03T08:02:00Z">
                <w:r w:rsidDel="00000000" w:rsidR="00000000" w:rsidRPr="00000000">
                  <w:rPr>
                    <w:rFonts w:ascii="Times New Roman" w:cs="Times New Roman" w:eastAsia="Times New Roman" w:hAnsi="Times New Roman"/>
                    <w:color w:val="000000"/>
                    <w:rtl w:val="0"/>
                  </w:rPr>
                  <w:delText xml:space="preserve"> of the model</w:delText>
                </w:r>
              </w:del>
            </w:sdtContent>
          </w:sdt>
          <w:r w:rsidDel="00000000" w:rsidR="00000000" w:rsidRPr="00000000">
            <w:rPr>
              <w:rFonts w:ascii="Times New Roman" w:cs="Times New Roman" w:eastAsia="Times New Roman" w:hAnsi="Times New Roman"/>
              <w:color w:val="000000"/>
              <w:rtl w:val="0"/>
            </w:rPr>
            <w:t xml:space="preserve">, which </w:t>
          </w:r>
          <w:sdt>
            <w:sdtPr>
              <w:tag w:val="goog_rdk_348"/>
            </w:sdtPr>
            <w:sdtContent>
              <w:del w:author="Editor" w:id="234" w:date="2022-07-03T08:02:00Z">
                <w:r w:rsidDel="00000000" w:rsidR="00000000" w:rsidRPr="00000000">
                  <w:rPr>
                    <w:rFonts w:ascii="Times New Roman" w:cs="Times New Roman" w:eastAsia="Times New Roman" w:hAnsi="Times New Roman"/>
                    <w:color w:val="000000"/>
                    <w:rtl w:val="0"/>
                  </w:rPr>
                  <w:delText xml:space="preserve">is not the object of </w:delText>
                </w:r>
              </w:del>
            </w:sdtContent>
          </w:sdt>
          <w:sdt>
            <w:sdtPr>
              <w:tag w:val="goog_rdk_349"/>
            </w:sdtPr>
            <w:sdtContent>
              <w:ins w:author="Editor" w:id="234" w:date="2022-07-03T08:02:00Z">
                <w:r w:rsidDel="00000000" w:rsidR="00000000" w:rsidRPr="00000000">
                  <w:rPr>
                    <w:rFonts w:ascii="Times New Roman" w:cs="Times New Roman" w:eastAsia="Times New Roman" w:hAnsi="Times New Roman"/>
                    <w:color w:val="000000"/>
                    <w:rtl w:val="0"/>
                  </w:rPr>
                  <w:t xml:space="preserve">was not relevant to </w:t>
                </w:r>
              </w:ins>
            </w:sdtContent>
          </w:sdt>
          <w:r w:rsidDel="00000000" w:rsidR="00000000" w:rsidRPr="00000000">
            <w:rPr>
              <w:rFonts w:ascii="Times New Roman" w:cs="Times New Roman" w:eastAsia="Times New Roman" w:hAnsi="Times New Roman"/>
              <w:color w:val="000000"/>
              <w:rtl w:val="0"/>
            </w:rPr>
            <w:t xml:space="preserve">this study. </w:t>
          </w:r>
          <w:sdt>
            <w:sdtPr>
              <w:tag w:val="goog_rdk_350"/>
            </w:sdtPr>
            <w:sdtContent>
              <w:ins w:author="Editor" w:id="235" w:date="2022-07-03T08:02:00Z">
                <w:r w:rsidDel="00000000" w:rsidR="00000000" w:rsidRPr="00000000">
                  <w:rPr>
                    <w:rFonts w:ascii="Times New Roman" w:cs="Times New Roman" w:eastAsia="Times New Roman" w:hAnsi="Times New Roman"/>
                    <w:color w:val="000000"/>
                    <w:rtl w:val="0"/>
                  </w:rPr>
                  <w:t xml:space="preserve">Specifically, </w:t>
                </w:r>
              </w:ins>
            </w:sdtContent>
          </w:sdt>
          <w:sdt>
            <w:sdtPr>
              <w:tag w:val="goog_rdk_351"/>
            </w:sdtPr>
            <w:sdtContent>
              <w:del w:author="Editor" w:id="235" w:date="2022-07-03T08:02:00Z">
                <w:r w:rsidDel="00000000" w:rsidR="00000000" w:rsidRPr="00000000">
                  <w:rPr>
                    <w:rFonts w:ascii="Times New Roman" w:cs="Times New Roman" w:eastAsia="Times New Roman" w:hAnsi="Times New Roman"/>
                    <w:color w:val="000000"/>
                    <w:rtl w:val="0"/>
                  </w:rPr>
                  <w:delText xml:space="preserve">T</w:delText>
                </w:r>
              </w:del>
            </w:sdtContent>
          </w:sdt>
          <w:sdt>
            <w:sdtPr>
              <w:tag w:val="goog_rdk_352"/>
            </w:sdtPr>
            <w:sdtContent>
              <w:ins w:author="Editor" w:id="236" w:date="2022-07-03T08:02:00Z">
                <w:r w:rsidDel="00000000" w:rsidR="00000000" w:rsidRPr="00000000">
                  <w:rPr>
                    <w:rFonts w:ascii="Times New Roman" w:cs="Times New Roman" w:eastAsia="Times New Roman" w:hAnsi="Times New Roman"/>
                    <w:color w:val="000000"/>
                    <w:rtl w:val="0"/>
                  </w:rPr>
                  <w:t xml:space="preserve">t</w:t>
                </w:r>
              </w:ins>
            </w:sdtContent>
          </w:sdt>
          <w:r w:rsidDel="00000000" w:rsidR="00000000" w:rsidRPr="00000000">
            <w:rPr>
              <w:rFonts w:ascii="Times New Roman" w:cs="Times New Roman" w:eastAsia="Times New Roman" w:hAnsi="Times New Roman"/>
              <w:color w:val="000000"/>
              <w:rtl w:val="0"/>
            </w:rPr>
            <w:t xml:space="preserve">his study is based on </w:t>
          </w:r>
          <w:sdt>
            <w:sdtPr>
              <w:tag w:val="goog_rdk_353"/>
            </w:sdtPr>
            <w:sdtContent>
              <w:del w:author="Editor" w:id="237" w:date="2022-07-03T08:02:00Z">
                <w:r w:rsidDel="00000000" w:rsidR="00000000" w:rsidRPr="00000000">
                  <w:rPr>
                    <w:rFonts w:ascii="Times New Roman" w:cs="Times New Roman" w:eastAsia="Times New Roman" w:hAnsi="Times New Roman"/>
                    <w:color w:val="000000"/>
                    <w:rtl w:val="0"/>
                  </w:rPr>
                  <w:delText xml:space="preserve">the </w:delText>
                </w:r>
              </w:del>
            </w:sdtContent>
          </w:sdt>
          <w:sdt>
            <w:sdtPr>
              <w:tag w:val="goog_rdk_354"/>
            </w:sdtPr>
            <w:sdtContent>
              <w:ins w:author="Editor" w:id="237" w:date="2022-07-03T08:02:00Z">
                <w:r w:rsidDel="00000000" w:rsidR="00000000" w:rsidRPr="00000000">
                  <w:rPr>
                    <w:rFonts w:ascii="Times New Roman" w:cs="Times New Roman" w:eastAsia="Times New Roman" w:hAnsi="Times New Roman"/>
                    <w:color w:val="000000"/>
                    <w:rtl w:val="0"/>
                  </w:rPr>
                  <w:t xml:space="preserve">our </w:t>
                </w:r>
              </w:ins>
            </w:sdtContent>
          </w:sdt>
          <w:r w:rsidDel="00000000" w:rsidR="00000000" w:rsidRPr="00000000">
            <w:rPr>
              <w:rFonts w:ascii="Times New Roman" w:cs="Times New Roman" w:eastAsia="Times New Roman" w:hAnsi="Times New Roman"/>
              <w:color w:val="000000"/>
              <w:rtl w:val="0"/>
            </w:rPr>
            <w:t xml:space="preserve">assertion that it is important </w:t>
          </w:r>
          <w:sdt>
            <w:sdtPr>
              <w:tag w:val="goog_rdk_355"/>
            </w:sdtPr>
            <w:sdtContent>
              <w:del w:author="Editor" w:id="238" w:date="2022-07-03T08:02:00Z">
                <w:r w:rsidDel="00000000" w:rsidR="00000000" w:rsidRPr="00000000">
                  <w:rPr>
                    <w:rFonts w:ascii="Times New Roman" w:cs="Times New Roman" w:eastAsia="Times New Roman" w:hAnsi="Times New Roman"/>
                    <w:color w:val="000000"/>
                    <w:rtl w:val="0"/>
                  </w:rPr>
                  <w:delText xml:space="preserve">that </w:delText>
                </w:r>
              </w:del>
            </w:sdtContent>
          </w:sdt>
          <w:sdt>
            <w:sdtPr>
              <w:tag w:val="goog_rdk_356"/>
            </w:sdtPr>
            <w:sdtContent>
              <w:ins w:author="Editor" w:id="238" w:date="2022-07-03T08:02:00Z">
                <w:r w:rsidDel="00000000" w:rsidR="00000000" w:rsidRPr="00000000">
                  <w:rPr>
                    <w:rFonts w:ascii="Times New Roman" w:cs="Times New Roman" w:eastAsia="Times New Roman" w:hAnsi="Times New Roman"/>
                    <w:color w:val="000000"/>
                    <w:rtl w:val="0"/>
                  </w:rPr>
                  <w:t xml:space="preserve">for </w:t>
                </w:r>
              </w:ins>
            </w:sdtContent>
          </w:sdt>
          <w:r w:rsidDel="00000000" w:rsidR="00000000" w:rsidRPr="00000000">
            <w:rPr>
              <w:rFonts w:ascii="Times New Roman" w:cs="Times New Roman" w:eastAsia="Times New Roman" w:hAnsi="Times New Roman"/>
              <w:color w:val="000000"/>
              <w:rtl w:val="0"/>
            </w:rPr>
            <w:t xml:space="preserve">HEIs </w:t>
          </w:r>
          <w:sdt>
            <w:sdtPr>
              <w:tag w:val="goog_rdk_357"/>
            </w:sdtPr>
            <w:sdtContent>
              <w:ins w:author="Editor" w:id="239" w:date="2022-07-03T08:02:00Z">
                <w:r w:rsidDel="00000000" w:rsidR="00000000" w:rsidRPr="00000000">
                  <w:rPr>
                    <w:rFonts w:ascii="Times New Roman" w:cs="Times New Roman" w:eastAsia="Times New Roman" w:hAnsi="Times New Roman"/>
                    <w:color w:val="000000"/>
                    <w:rtl w:val="0"/>
                  </w:rPr>
                  <w:t xml:space="preserve">to </w:t>
                </w:r>
              </w:ins>
            </w:sdtContent>
          </w:sdt>
          <w:r w:rsidDel="00000000" w:rsidR="00000000" w:rsidRPr="00000000">
            <w:rPr>
              <w:rFonts w:ascii="Times New Roman" w:cs="Times New Roman" w:eastAsia="Times New Roman" w:hAnsi="Times New Roman"/>
              <w:color w:val="000000"/>
              <w:rtl w:val="0"/>
            </w:rPr>
            <w:t xml:space="preserve">promote a context that does not hinder the entrepreneurial behavior of </w:t>
          </w:r>
          <w:sdt>
            <w:sdtPr>
              <w:tag w:val="goog_rdk_358"/>
            </w:sdtPr>
            <w:sdtContent>
              <w:ins w:author="Editor" w:id="240" w:date="2022-07-03T08:02:00Z">
                <w:r w:rsidDel="00000000" w:rsidR="00000000" w:rsidRPr="00000000">
                  <w:rPr>
                    <w:rFonts w:ascii="Times New Roman" w:cs="Times New Roman" w:eastAsia="Times New Roman" w:hAnsi="Times New Roman"/>
                    <w:color w:val="000000"/>
                    <w:rtl w:val="0"/>
                  </w:rPr>
                  <w:t xml:space="preserve">their </w:t>
                </w:r>
              </w:ins>
            </w:sdtContent>
          </w:sdt>
          <w:r w:rsidDel="00000000" w:rsidR="00000000" w:rsidRPr="00000000">
            <w:rPr>
              <w:rFonts w:ascii="Times New Roman" w:cs="Times New Roman" w:eastAsia="Times New Roman" w:hAnsi="Times New Roman"/>
              <w:color w:val="000000"/>
              <w:rtl w:val="0"/>
            </w:rPr>
            <w:t xml:space="preserve">students.</w:t>
          </w:r>
          <w:r w:rsidDel="00000000" w:rsidR="00000000" w:rsidRPr="00000000">
            <w:rPr>
              <w:rtl w:val="0"/>
            </w:rPr>
          </w:r>
        </w:p>
      </w:sdtContent>
    </w:sdt>
    <w:p w:rsidR="00000000" w:rsidDel="00000000" w:rsidP="00000000" w:rsidRDefault="00000000" w:rsidRPr="00000000" w14:paraId="00000014">
      <w:pPr>
        <w:spacing w:line="480" w:lineRule="auto"/>
        <w:ind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line="480" w:lineRule="auto"/>
        <w:ind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sdt>
        <w:sdtPr>
          <w:tag w:val="goog_rdk_360"/>
        </w:sdtPr>
        <w:sdtContent>
          <w:ins w:author="Academic Formatting Specialist" w:id="242" w:date="2022-07-11T07:50:00Z">
            <w:r w:rsidDel="00000000" w:rsidR="00000000" w:rsidRPr="00000000">
              <w:rPr>
                <w:rFonts w:ascii="Times New Roman" w:cs="Times New Roman" w:eastAsia="Times New Roman" w:hAnsi="Times New Roman"/>
                <w:b w:val="1"/>
                <w:rtl w:val="0"/>
              </w:rPr>
              <w:t xml:space="preserve"> </w:t>
            </w:r>
          </w:ins>
        </w:sdtContent>
      </w:sdt>
      <w:sdt>
        <w:sdtPr>
          <w:tag w:val="goog_rdk_361"/>
        </w:sdtPr>
        <w:sdtContent>
          <w:del w:author="Academic Formatting Specialist" w:id="242" w:date="2022-07-11T07:50:00Z">
            <w:r w:rsidDel="00000000" w:rsidR="00000000" w:rsidRPr="00000000">
              <w:rPr>
                <w:rFonts w:ascii="Times New Roman" w:cs="Times New Roman" w:eastAsia="Times New Roman" w:hAnsi="Times New Roman"/>
                <w:b w:val="1"/>
                <w:rtl w:val="0"/>
              </w:rPr>
              <w:tab/>
            </w:r>
          </w:del>
        </w:sdtContent>
      </w:sdt>
      <w:sdt>
        <w:sdtPr>
          <w:tag w:val="goog_rdk_362"/>
        </w:sdtPr>
        <w:sdtContent>
          <w:del w:author="Editor" w:id="243" w:date="2022-06-30T18:30:00Z">
            <w:r w:rsidDel="00000000" w:rsidR="00000000" w:rsidRPr="00000000">
              <w:rPr>
                <w:rFonts w:ascii="Times New Roman" w:cs="Times New Roman" w:eastAsia="Times New Roman" w:hAnsi="Times New Roman"/>
                <w:color w:val="000000"/>
                <w:rtl w:val="0"/>
              </w:rPr>
              <w:delText xml:space="preserve"> </w:delText>
            </w:r>
          </w:del>
        </w:sdtContent>
      </w:sdt>
      <w:sdt>
        <w:sdtPr>
          <w:tag w:val="goog_rdk_363"/>
        </w:sdtPr>
        <w:sdtContent>
          <w:ins w:author="Editor" w:id="243" w:date="2022-06-30T18:30:00Z">
            <w:r w:rsidDel="00000000" w:rsidR="00000000" w:rsidRPr="00000000">
              <w:rPr>
                <w:rFonts w:ascii="Times New Roman" w:cs="Times New Roman" w:eastAsia="Times New Roman" w:hAnsi="Times New Roman"/>
                <w:b w:val="1"/>
                <w:color w:val="000000"/>
                <w:rtl w:val="0"/>
              </w:rPr>
              <w:t xml:space="preserve">ENTREPRENEURSHIP IN BRAZILIAN HEIS</w:t>
            </w:r>
          </w:ins>
        </w:sdtContent>
      </w:sdt>
      <w:sdt>
        <w:sdtPr>
          <w:tag w:val="goog_rdk_364"/>
        </w:sdtPr>
        <w:sdtContent>
          <w:del w:author="Editor" w:id="244" w:date="2022-07-03T09:26:00Z">
            <w:r w:rsidDel="00000000" w:rsidR="00000000" w:rsidRPr="00000000">
              <w:rPr>
                <w:rFonts w:ascii="Times New Roman" w:cs="Times New Roman" w:eastAsia="Times New Roman" w:hAnsi="Times New Roman"/>
                <w:b w:val="1"/>
                <w:color w:val="000000"/>
                <w:rtl w:val="0"/>
              </w:rPr>
              <w:delText xml:space="preserve">Entrepreneurship in Brazilian HEIs</w:delText>
            </w:r>
          </w:del>
        </w:sdtContent>
      </w:sdt>
      <w:r w:rsidDel="00000000" w:rsidR="00000000" w:rsidRPr="00000000">
        <w:rPr>
          <w:rtl w:val="0"/>
        </w:rPr>
      </w:r>
    </w:p>
    <w:p w:rsidR="00000000" w:rsidDel="00000000" w:rsidP="00000000" w:rsidRDefault="00000000" w:rsidRPr="00000000" w14:paraId="00000016">
      <w:pPr>
        <w:spacing w:line="480" w:lineRule="auto"/>
        <w:ind w:firstLine="0"/>
        <w:jc w:val="left"/>
        <w:rPr>
          <w:rFonts w:ascii="Times New Roman" w:cs="Times New Roman" w:eastAsia="Times New Roman" w:hAnsi="Times New Roman"/>
        </w:rPr>
      </w:pPr>
      <w:sdt>
        <w:sdtPr>
          <w:tag w:val="goog_rdk_366"/>
        </w:sdtPr>
        <w:sdtContent>
          <w:del w:author="Editor" w:id="245"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In several countries, especially in North America</w:t>
      </w:r>
      <w:sdt>
        <w:sdtPr>
          <w:tag w:val="goog_rdk_367"/>
        </w:sdtPr>
        <w:sdtContent>
          <w:del w:author="Editor" w:id="246" w:date="2022-07-03T08:10:00Z">
            <w:r w:rsidDel="00000000" w:rsidR="00000000" w:rsidRPr="00000000">
              <w:rPr>
                <w:rFonts w:ascii="Times New Roman" w:cs="Times New Roman" w:eastAsia="Times New Roman" w:hAnsi="Times New Roman"/>
                <w:color w:val="000000"/>
                <w:rtl w:val="0"/>
              </w:rPr>
              <w:delText xml:space="preserve">n universities</w:delText>
            </w:r>
          </w:del>
        </w:sdtContent>
      </w:sdt>
      <w:r w:rsidDel="00000000" w:rsidR="00000000" w:rsidRPr="00000000">
        <w:rPr>
          <w:rFonts w:ascii="Times New Roman" w:cs="Times New Roman" w:eastAsia="Times New Roman" w:hAnsi="Times New Roman"/>
          <w:color w:val="000000"/>
          <w:rtl w:val="0"/>
        </w:rPr>
        <w:t xml:space="preserve">, the importance of entrepreneurial education</w:t>
      </w:r>
      <w:sdt>
        <w:sdtPr>
          <w:tag w:val="goog_rdk_368"/>
        </w:sdtPr>
        <w:sdtContent>
          <w:ins w:author="Editor" w:id="247" w:date="2022-07-03T08:10:00Z">
            <w:r w:rsidDel="00000000" w:rsidR="00000000" w:rsidRPr="00000000">
              <w:rPr>
                <w:rFonts w:ascii="Times New Roman" w:cs="Times New Roman" w:eastAsia="Times New Roman" w:hAnsi="Times New Roman"/>
                <w:color w:val="000000"/>
                <w:rtl w:val="0"/>
              </w:rPr>
              <w:t xml:space="preserve"> in universities</w:t>
            </w:r>
          </w:ins>
        </w:sdtContent>
      </w:sdt>
      <w:r w:rsidDel="00000000" w:rsidR="00000000" w:rsidRPr="00000000">
        <w:rPr>
          <w:rFonts w:ascii="Times New Roman" w:cs="Times New Roman" w:eastAsia="Times New Roman" w:hAnsi="Times New Roman"/>
          <w:color w:val="000000"/>
          <w:rtl w:val="0"/>
        </w:rPr>
        <w:t xml:space="preserve"> for economic development, especially for the increase </w:t>
      </w:r>
      <w:sdt>
        <w:sdtPr>
          <w:tag w:val="goog_rdk_369"/>
        </w:sdtPr>
        <w:sdtContent>
          <w:del w:author="Editor" w:id="248" w:date="2022-06-30T18:30:00Z">
            <w:r w:rsidDel="00000000" w:rsidR="00000000" w:rsidRPr="00000000">
              <w:rPr>
                <w:rFonts w:ascii="Times New Roman" w:cs="Times New Roman" w:eastAsia="Times New Roman" w:hAnsi="Times New Roman"/>
                <w:color w:val="000000"/>
                <w:rtl w:val="0"/>
              </w:rPr>
              <w:delText xml:space="preserve">of</w:delText>
            </w:r>
          </w:del>
        </w:sdtContent>
      </w:sdt>
      <w:sdt>
        <w:sdtPr>
          <w:tag w:val="goog_rdk_370"/>
        </w:sdtPr>
        <w:sdtContent>
          <w:ins w:author="Editor" w:id="248" w:date="2022-06-30T18:30:00Z">
            <w:r w:rsidDel="00000000" w:rsidR="00000000" w:rsidRPr="00000000">
              <w:rPr>
                <w:rFonts w:ascii="Times New Roman" w:cs="Times New Roman" w:eastAsia="Times New Roman" w:hAnsi="Times New Roman"/>
                <w:color w:val="000000"/>
                <w:rtl w:val="0"/>
              </w:rPr>
              <w:t xml:space="preserve">in</w:t>
            </w:r>
          </w:ins>
        </w:sdtContent>
      </w:sdt>
      <w:r w:rsidDel="00000000" w:rsidR="00000000" w:rsidRPr="00000000">
        <w:rPr>
          <w:rFonts w:ascii="Times New Roman" w:cs="Times New Roman" w:eastAsia="Times New Roman" w:hAnsi="Times New Roman"/>
          <w:color w:val="000000"/>
          <w:rtl w:val="0"/>
        </w:rPr>
        <w:t xml:space="preserve"> the </w:t>
      </w:r>
      <w:sdt>
        <w:sdtPr>
          <w:tag w:val="goog_rdk_371"/>
        </w:sdtPr>
        <w:sdtContent>
          <w:del w:author="Editor" w:id="249" w:date="2022-06-30T18:30:00Z">
            <w:r w:rsidDel="00000000" w:rsidR="00000000" w:rsidRPr="00000000">
              <w:rPr>
                <w:rFonts w:ascii="Times New Roman" w:cs="Times New Roman" w:eastAsia="Times New Roman" w:hAnsi="Times New Roman"/>
                <w:color w:val="000000"/>
                <w:rtl w:val="0"/>
              </w:rPr>
              <w:delText xml:space="preserve">Gross Domestic Product</w:delText>
            </w:r>
          </w:del>
        </w:sdtContent>
      </w:sdt>
      <w:sdt>
        <w:sdtPr>
          <w:tag w:val="goog_rdk_372"/>
        </w:sdtPr>
        <w:sdtContent>
          <w:ins w:author="Editor" w:id="249" w:date="2022-06-30T18:30:00Z">
            <w:r w:rsidDel="00000000" w:rsidR="00000000" w:rsidRPr="00000000">
              <w:rPr>
                <w:rFonts w:ascii="Times New Roman" w:cs="Times New Roman" w:eastAsia="Times New Roman" w:hAnsi="Times New Roman"/>
                <w:color w:val="000000"/>
                <w:rtl w:val="0"/>
              </w:rPr>
              <w:t xml:space="preserve">gross domestic product</w:t>
            </w:r>
          </w:ins>
        </w:sdtContent>
      </w:sdt>
      <w:r w:rsidDel="00000000" w:rsidR="00000000" w:rsidRPr="00000000">
        <w:rPr>
          <w:rFonts w:ascii="Times New Roman" w:cs="Times New Roman" w:eastAsia="Times New Roman" w:hAnsi="Times New Roman"/>
          <w:color w:val="000000"/>
          <w:rtl w:val="0"/>
        </w:rPr>
        <w:t xml:space="preserve"> (GDP), has already been recognized. This topic is part of </w:t>
      </w:r>
      <w:sdt>
        <w:sdtPr>
          <w:tag w:val="goog_rdk_373"/>
        </w:sdtPr>
        <w:sdtContent>
          <w:del w:author="Editor" w:id="250" w:date="2022-07-03T08:11:00Z">
            <w:r w:rsidDel="00000000" w:rsidR="00000000" w:rsidRPr="00000000">
              <w:rPr>
                <w:rFonts w:ascii="Times New Roman" w:cs="Times New Roman" w:eastAsia="Times New Roman" w:hAnsi="Times New Roman"/>
                <w:color w:val="000000"/>
                <w:rtl w:val="0"/>
              </w:rPr>
              <w:delText xml:space="preserve">the </w:delText>
            </w:r>
          </w:del>
        </w:sdtContent>
      </w:sdt>
      <w:sdt>
        <w:sdtPr>
          <w:tag w:val="goog_rdk_374"/>
        </w:sdtPr>
        <w:sdtContent>
          <w:ins w:author="Editor" w:id="250" w:date="2022-07-03T08:11:00Z">
            <w:r w:rsidDel="00000000" w:rsidR="00000000" w:rsidRPr="00000000">
              <w:rPr>
                <w:rFonts w:ascii="Times New Roman" w:cs="Times New Roman" w:eastAsia="Times New Roman" w:hAnsi="Times New Roman"/>
                <w:color w:val="000000"/>
                <w:rtl w:val="0"/>
              </w:rPr>
              <w:t xml:space="preserve">a </w:t>
            </w:r>
          </w:ins>
        </w:sdtContent>
      </w:sdt>
      <w:r w:rsidDel="00000000" w:rsidR="00000000" w:rsidRPr="00000000">
        <w:rPr>
          <w:rFonts w:ascii="Times New Roman" w:cs="Times New Roman" w:eastAsia="Times New Roman" w:hAnsi="Times New Roman"/>
          <w:color w:val="000000"/>
          <w:rtl w:val="0"/>
        </w:rPr>
        <w:t xml:space="preserve">list of priorities in political, economic and academic agendas in several countries and international organizations</w:t>
      </w:r>
      <w:sdt>
        <w:sdtPr>
          <w:tag w:val="goog_rdk_375"/>
        </w:sdtPr>
        <w:sdtContent>
          <w:del w:author="Editor" w:id="251" w:date="2022-07-03T08:11:00Z">
            <w:r w:rsidDel="00000000" w:rsidR="00000000" w:rsidRPr="00000000">
              <w:rPr>
                <w:rFonts w:ascii="Times New Roman" w:cs="Times New Roman" w:eastAsia="Times New Roman" w:hAnsi="Times New Roman"/>
                <w:color w:val="000000"/>
                <w:rtl w:val="0"/>
              </w:rPr>
              <w:delText xml:space="preserve">.</w:delText>
            </w:r>
          </w:del>
        </w:sdtContent>
      </w:sdt>
      <w:sdt>
        <w:sdtPr>
          <w:tag w:val="goog_rdk_376"/>
        </w:sdtPr>
        <w:sdtContent>
          <w:ins w:author="Editor" w:id="251" w:date="2022-07-03T08:11:00Z">
            <w:r w:rsidDel="00000000" w:rsidR="00000000" w:rsidRPr="00000000">
              <w:rPr>
                <w:rFonts w:ascii="Times New Roman" w:cs="Times New Roman" w:eastAsia="Times New Roman" w:hAnsi="Times New Roman"/>
                <w:color w:val="000000"/>
                <w:rtl w:val="0"/>
              </w:rPr>
              <w:t xml:space="preserve"> </w:t>
            </w:r>
          </w:ins>
        </w:sdtContent>
      </w:sdt>
      <w:sdt>
        <w:sdtPr>
          <w:tag w:val="goog_rdk_377"/>
        </w:sdtPr>
        <w:sdtContent>
          <w:del w:author="Academic Formatting Specialist" w:id="252" w:date="2022-07-11T06:42:00Z">
            <w:r w:rsidDel="00000000" w:rsidR="00000000" w:rsidRPr="00000000">
              <w:rPr>
                <w:rFonts w:ascii="Times New Roman" w:cs="Times New Roman" w:eastAsia="Times New Roman" w:hAnsi="Times New Roman"/>
                <w:rtl w:val="0"/>
              </w:rPr>
              <w:delText xml:space="preserve">(Mello, Nunes, Nunes, &amp; Cervo, 2017)</w:delText>
            </w:r>
          </w:del>
        </w:sdtContent>
      </w:sdt>
      <w:r w:rsidDel="00000000" w:rsidR="00000000" w:rsidRPr="00000000">
        <w:rPr>
          <w:rFonts w:ascii="Times New Roman" w:cs="Times New Roman" w:eastAsia="Times New Roman" w:hAnsi="Times New Roman"/>
          <w:rtl w:val="0"/>
        </w:rPr>
        <w:t xml:space="preserve">(Mello et al., 2017)</w:t>
      </w:r>
      <w:sdt>
        <w:sdtPr>
          <w:tag w:val="goog_rdk_378"/>
        </w:sdtPr>
        <w:sdtContent>
          <w:ins w:author="Editor" w:id="253" w:date="2022-06-30T18:30:00Z">
            <w:r w:rsidDel="00000000" w:rsidR="00000000" w:rsidRPr="00000000">
              <w:rPr>
                <w:rFonts w:ascii="Times New Roman" w:cs="Times New Roman" w:eastAsia="Times New Roman" w:hAnsi="Times New Roman"/>
                <w:color w:val="000000"/>
                <w:rtl w:val="0"/>
              </w:rPr>
              <w:t xml:space="preserve">.</w:t>
            </w:r>
          </w:ins>
        </w:sdtContent>
      </w:sdt>
      <w:sdt>
        <w:sdtPr>
          <w:tag w:val="goog_rdk_379"/>
        </w:sdtPr>
        <w:sdtContent>
          <w:del w:author="Editor" w:id="253"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 However, in Brazil, </w:t>
      </w:r>
      <w:sdt>
        <w:sdtPr>
          <w:tag w:val="goog_rdk_380"/>
        </w:sdtPr>
        <w:sdtContent>
          <w:del w:author="Editor" w:id="254" w:date="2022-07-03T08:11:00Z">
            <w:r w:rsidDel="00000000" w:rsidR="00000000" w:rsidRPr="00000000">
              <w:rPr>
                <w:rFonts w:ascii="Times New Roman" w:cs="Times New Roman" w:eastAsia="Times New Roman" w:hAnsi="Times New Roman"/>
                <w:color w:val="000000"/>
                <w:rtl w:val="0"/>
              </w:rPr>
              <w:delText xml:space="preserve">the </w:delText>
            </w:r>
          </w:del>
        </w:sdtContent>
      </w:sdt>
      <w:sdt>
        <w:sdtPr>
          <w:tag w:val="goog_rdk_381"/>
        </w:sdtPr>
        <w:sdtContent>
          <w:ins w:author="Editor" w:id="254" w:date="2022-07-03T08:11:00Z">
            <w:r w:rsidDel="00000000" w:rsidR="00000000" w:rsidRPr="00000000">
              <w:rPr>
                <w:rFonts w:ascii="Times New Roman" w:cs="Times New Roman" w:eastAsia="Times New Roman" w:hAnsi="Times New Roman"/>
                <w:color w:val="000000"/>
                <w:rtl w:val="0"/>
              </w:rPr>
              <w:t xml:space="preserve">such </w:t>
            </w:r>
          </w:ins>
        </w:sdtContent>
      </w:sdt>
      <w:r w:rsidDel="00000000" w:rsidR="00000000" w:rsidRPr="00000000">
        <w:rPr>
          <w:rFonts w:ascii="Times New Roman" w:cs="Times New Roman" w:eastAsia="Times New Roman" w:hAnsi="Times New Roman"/>
          <w:color w:val="000000"/>
          <w:rtl w:val="0"/>
        </w:rPr>
        <w:t xml:space="preserve">initiatives are few and isolated, which naturally hinders the possibilities </w:t>
      </w:r>
      <w:sdt>
        <w:sdtPr>
          <w:tag w:val="goog_rdk_382"/>
        </w:sdtPr>
        <w:sdtContent>
          <w:del w:author="Editor" w:id="255" w:date="2022-07-03T08:12:00Z">
            <w:r w:rsidDel="00000000" w:rsidR="00000000" w:rsidRPr="00000000">
              <w:rPr>
                <w:rFonts w:ascii="Times New Roman" w:cs="Times New Roman" w:eastAsia="Times New Roman" w:hAnsi="Times New Roman"/>
                <w:color w:val="000000"/>
                <w:rtl w:val="0"/>
              </w:rPr>
              <w:delText xml:space="preserve">of </w:delText>
            </w:r>
          </w:del>
        </w:sdtContent>
      </w:sdt>
      <w:sdt>
        <w:sdtPr>
          <w:tag w:val="goog_rdk_383"/>
        </w:sdtPr>
        <w:sdtContent>
          <w:ins w:author="Editor" w:id="255" w:date="2022-07-03T08:12:00Z">
            <w:r w:rsidDel="00000000" w:rsidR="00000000" w:rsidRPr="00000000">
              <w:rPr>
                <w:rFonts w:ascii="Times New Roman" w:cs="Times New Roman" w:eastAsia="Times New Roman" w:hAnsi="Times New Roman"/>
                <w:color w:val="000000"/>
                <w:rtl w:val="0"/>
              </w:rPr>
              <w:t xml:space="preserve">for </w:t>
            </w:r>
          </w:ins>
        </w:sdtContent>
      </w:sdt>
      <w:sdt>
        <w:sdtPr>
          <w:tag w:val="goog_rdk_384"/>
        </w:sdtPr>
        <w:sdtContent>
          <w:del w:author="Editor" w:id="256" w:date="2022-07-03T08:12:00Z">
            <w:r w:rsidDel="00000000" w:rsidR="00000000" w:rsidRPr="00000000">
              <w:rPr>
                <w:rFonts w:ascii="Times New Roman" w:cs="Times New Roman" w:eastAsia="Times New Roman" w:hAnsi="Times New Roman"/>
                <w:color w:val="000000"/>
                <w:rtl w:val="0"/>
              </w:rPr>
              <w:delText xml:space="preserve">the </w:delText>
            </w:r>
          </w:del>
        </w:sdtContent>
      </w:sdt>
      <w:sdt>
        <w:sdtPr>
          <w:tag w:val="goog_rdk_385"/>
        </w:sdtPr>
        <w:sdtContent>
          <w:ins w:author="Editor" w:id="256" w:date="2022-07-03T08:12:00Z">
            <w:r w:rsidDel="00000000" w:rsidR="00000000" w:rsidRPr="00000000">
              <w:rPr>
                <w:rFonts w:ascii="Times New Roman" w:cs="Times New Roman" w:eastAsia="Times New Roman" w:hAnsi="Times New Roman"/>
                <w:color w:val="000000"/>
                <w:rtl w:val="0"/>
              </w:rPr>
              <w:t xml:space="preserve">a </w:t>
            </w:r>
          </w:ins>
        </w:sdtContent>
      </w:sdt>
      <w:r w:rsidDel="00000000" w:rsidR="00000000" w:rsidRPr="00000000">
        <w:rPr>
          <w:rFonts w:ascii="Times New Roman" w:cs="Times New Roman" w:eastAsia="Times New Roman" w:hAnsi="Times New Roman"/>
          <w:color w:val="000000"/>
          <w:rtl w:val="0"/>
        </w:rPr>
        <w:t xml:space="preserve">student to undertake</w:t>
      </w:r>
      <w:sdt>
        <w:sdtPr>
          <w:tag w:val="goog_rdk_386"/>
        </w:sdtPr>
        <w:sdtContent>
          <w:ins w:author="Editor" w:id="257" w:date="2022-07-03T08:12:00Z">
            <w:r w:rsidDel="00000000" w:rsidR="00000000" w:rsidRPr="00000000">
              <w:rPr>
                <w:rFonts w:ascii="Times New Roman" w:cs="Times New Roman" w:eastAsia="Times New Roman" w:hAnsi="Times New Roman"/>
                <w:color w:val="000000"/>
                <w:rtl w:val="0"/>
              </w:rPr>
              <w:t xml:space="preserve"> entrepreneurship </w:t>
            </w:r>
          </w:ins>
        </w:sdtContent>
      </w:sdt>
      <w:sdt>
        <w:sdtPr>
          <w:tag w:val="goog_rdk_387"/>
        </w:sdtPr>
        <w:sdtContent>
          <w:del w:author="Academic Formatting Specialist" w:id="258" w:date="2022-07-11T06:43:00Z">
            <w:r w:rsidDel="00000000" w:rsidR="00000000" w:rsidRPr="00000000">
              <w:rPr>
                <w:rFonts w:ascii="Times New Roman" w:cs="Times New Roman" w:eastAsia="Times New Roman" w:hAnsi="Times New Roman"/>
                <w:rtl w:val="0"/>
              </w:rPr>
              <w:delText xml:space="preserve">(SEBRAE &amp; Endeavor, 2016)</w:delText>
            </w:r>
          </w:del>
        </w:sdtContent>
      </w:sdt>
      <w:r w:rsidDel="00000000" w:rsidR="00000000" w:rsidRPr="00000000">
        <w:rPr>
          <w:rFonts w:ascii="Times New Roman" w:cs="Times New Roman" w:eastAsia="Times New Roman" w:hAnsi="Times New Roman"/>
          <w:rtl w:val="0"/>
        </w:rPr>
        <w:t xml:space="preserve">(SEBRAE and Endeavor, 2016)</w:t>
      </w:r>
      <w:sdt>
        <w:sdtPr>
          <w:tag w:val="goog_rdk_388"/>
        </w:sdtPr>
        <w:sdtContent>
          <w:del w:author="Editor" w:id="259"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sdt>
      <w:sdtPr>
        <w:tag w:val="goog_rdk_421"/>
      </w:sdtPr>
      <w:sdtContent>
        <w:p w:rsidR="00000000" w:rsidDel="00000000" w:rsidP="00000000" w:rsidRDefault="00000000" w:rsidRPr="00000000" w14:paraId="00000017">
          <w:pPr>
            <w:spacing w:line="480" w:lineRule="auto"/>
            <w:ind w:firstLine="720"/>
            <w:jc w:val="left"/>
            <w:rPr>
              <w:shd w:fill="auto" w:val="clear"/>
              <w:rPrChange w:author="Academic Formatting Specialist" w:id="280" w:date="2022-07-11T07:50:00Z">
                <w:rPr>
                  <w:rFonts w:ascii="Times New Roman" w:cs="Times New Roman" w:eastAsia="Times New Roman" w:hAnsi="Times New Roman"/>
                </w:rPr>
              </w:rPrChange>
            </w:rPr>
            <w:pPrChange w:author="Academic Formatting Specialist" w:id="0" w:date="2022-07-11T07:50:00Z">
              <w:pPr>
                <w:spacing w:line="480" w:lineRule="auto"/>
                <w:ind w:firstLine="0"/>
                <w:jc w:val="left"/>
              </w:pPr>
            </w:pPrChange>
          </w:pPr>
          <w:sdt>
            <w:sdtPr>
              <w:tag w:val="goog_rdk_390"/>
            </w:sdtPr>
            <w:sdtContent>
              <w:del w:author="Editor" w:id="260" w:date="2022-07-03T08:02: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According to this study, one in four higher education students </w:t>
          </w:r>
          <w:sdt>
            <w:sdtPr>
              <w:tag w:val="goog_rdk_391"/>
            </w:sdtPr>
            <w:sdtContent>
              <w:del w:author="Editor" w:id="261" w:date="2022-07-03T08:13:00Z">
                <w:r w:rsidDel="00000000" w:rsidR="00000000" w:rsidRPr="00000000">
                  <w:rPr>
                    <w:rFonts w:ascii="Times New Roman" w:cs="Times New Roman" w:eastAsia="Times New Roman" w:hAnsi="Times New Roman"/>
                    <w:color w:val="000000"/>
                    <w:rtl w:val="0"/>
                  </w:rPr>
                  <w:delText xml:space="preserve">had </w:delText>
                </w:r>
              </w:del>
            </w:sdtContent>
          </w:sdt>
          <w:sdt>
            <w:sdtPr>
              <w:tag w:val="goog_rdk_392"/>
            </w:sdtPr>
            <w:sdtContent>
              <w:ins w:author="Editor" w:id="261" w:date="2022-07-03T08:13:00Z">
                <w:r w:rsidDel="00000000" w:rsidR="00000000" w:rsidRPr="00000000">
                  <w:rPr>
                    <w:rFonts w:ascii="Times New Roman" w:cs="Times New Roman" w:eastAsia="Times New Roman" w:hAnsi="Times New Roman"/>
                    <w:color w:val="000000"/>
                    <w:rtl w:val="0"/>
                  </w:rPr>
                  <w:t xml:space="preserve">has </w:t>
                </w:r>
              </w:ins>
            </w:sdtContent>
          </w:sdt>
          <w:r w:rsidDel="00000000" w:rsidR="00000000" w:rsidRPr="00000000">
            <w:rPr>
              <w:rFonts w:ascii="Times New Roman" w:cs="Times New Roman" w:eastAsia="Times New Roman" w:hAnsi="Times New Roman"/>
              <w:color w:val="000000"/>
              <w:rtl w:val="0"/>
            </w:rPr>
            <w:t xml:space="preserve">or </w:t>
          </w:r>
          <w:sdt>
            <w:sdtPr>
              <w:tag w:val="goog_rdk_393"/>
            </w:sdtPr>
            <w:sdtContent>
              <w:del w:author="Editor" w:id="262" w:date="2022-07-03T08:13:00Z">
                <w:r w:rsidDel="00000000" w:rsidR="00000000" w:rsidRPr="00000000">
                  <w:rPr>
                    <w:rFonts w:ascii="Times New Roman" w:cs="Times New Roman" w:eastAsia="Times New Roman" w:hAnsi="Times New Roman"/>
                    <w:color w:val="000000"/>
                    <w:rtl w:val="0"/>
                  </w:rPr>
                  <w:delText xml:space="preserve">wished </w:delText>
                </w:r>
              </w:del>
            </w:sdtContent>
          </w:sdt>
          <w:sdt>
            <w:sdtPr>
              <w:tag w:val="goog_rdk_394"/>
            </w:sdtPr>
            <w:sdtContent>
              <w:ins w:author="Editor" w:id="262" w:date="2022-07-03T08:13:00Z">
                <w:r w:rsidDel="00000000" w:rsidR="00000000" w:rsidRPr="00000000">
                  <w:rPr>
                    <w:rFonts w:ascii="Times New Roman" w:cs="Times New Roman" w:eastAsia="Times New Roman" w:hAnsi="Times New Roman"/>
                    <w:color w:val="000000"/>
                    <w:rtl w:val="0"/>
                  </w:rPr>
                  <w:t xml:space="preserve">desires </w:t>
                </w:r>
              </w:ins>
            </w:sdtContent>
          </w:sdt>
          <w:r w:rsidDel="00000000" w:rsidR="00000000" w:rsidRPr="00000000">
            <w:rPr>
              <w:rFonts w:ascii="Times New Roman" w:cs="Times New Roman" w:eastAsia="Times New Roman" w:hAnsi="Times New Roman"/>
              <w:color w:val="000000"/>
              <w:rtl w:val="0"/>
            </w:rPr>
            <w:t xml:space="preserve">to have their own business. Among them, 5.7% </w:t>
          </w:r>
          <w:sdt>
            <w:sdtPr>
              <w:tag w:val="goog_rdk_395"/>
            </w:sdtPr>
            <w:sdtContent>
              <w:del w:author="Editor" w:id="263" w:date="2022-07-03T08:13:00Z">
                <w:r w:rsidDel="00000000" w:rsidR="00000000" w:rsidRPr="00000000">
                  <w:rPr>
                    <w:rFonts w:ascii="Times New Roman" w:cs="Times New Roman" w:eastAsia="Times New Roman" w:hAnsi="Times New Roman"/>
                    <w:color w:val="000000"/>
                    <w:rtl w:val="0"/>
                  </w:rPr>
                  <w:delText xml:space="preserve">were </w:delText>
                </w:r>
              </w:del>
            </w:sdtContent>
          </w:sdt>
          <w:sdt>
            <w:sdtPr>
              <w:tag w:val="goog_rdk_396"/>
            </w:sdtPr>
            <w:sdtContent>
              <w:ins w:author="Editor" w:id="263" w:date="2022-07-03T08:13:00Z">
                <w:r w:rsidDel="00000000" w:rsidR="00000000" w:rsidRPr="00000000">
                  <w:rPr>
                    <w:rFonts w:ascii="Times New Roman" w:cs="Times New Roman" w:eastAsia="Times New Roman" w:hAnsi="Times New Roman"/>
                    <w:color w:val="000000"/>
                    <w:rtl w:val="0"/>
                  </w:rPr>
                  <w:t xml:space="preserve">are </w:t>
                </w:r>
              </w:ins>
            </w:sdtContent>
          </w:sdt>
          <w:r w:rsidDel="00000000" w:rsidR="00000000" w:rsidRPr="00000000">
            <w:rPr>
              <w:rFonts w:ascii="Times New Roman" w:cs="Times New Roman" w:eastAsia="Times New Roman" w:hAnsi="Times New Roman"/>
              <w:color w:val="000000"/>
              <w:rtl w:val="0"/>
            </w:rPr>
            <w:t xml:space="preserve">already entrepreneurs, 21% </w:t>
          </w:r>
          <w:sdt>
            <w:sdtPr>
              <w:tag w:val="goog_rdk_397"/>
            </w:sdtPr>
            <w:sdtContent>
              <w:ins w:author="Editor" w:id="264" w:date="2022-07-03T08:13:00Z">
                <w:r w:rsidDel="00000000" w:rsidR="00000000" w:rsidRPr="00000000">
                  <w:rPr>
                    <w:rFonts w:ascii="Times New Roman" w:cs="Times New Roman" w:eastAsia="Times New Roman" w:hAnsi="Times New Roman"/>
                    <w:color w:val="000000"/>
                    <w:rtl w:val="0"/>
                  </w:rPr>
                  <w:t xml:space="preserve">have </w:t>
                </w:r>
              </w:ins>
            </w:sdtContent>
          </w:sdt>
          <w:r w:rsidDel="00000000" w:rsidR="00000000" w:rsidRPr="00000000">
            <w:rPr>
              <w:rFonts w:ascii="Times New Roman" w:cs="Times New Roman" w:eastAsia="Times New Roman" w:hAnsi="Times New Roman"/>
              <w:color w:val="000000"/>
              <w:rtl w:val="0"/>
            </w:rPr>
            <w:t xml:space="preserve">thought about entrepreneurship in the future and 73.3% ha</w:t>
          </w:r>
          <w:sdt>
            <w:sdtPr>
              <w:tag w:val="goog_rdk_398"/>
            </w:sdtPr>
            <w:sdtContent>
              <w:ins w:author="Editor" w:id="265" w:date="2022-07-03T08:13:00Z">
                <w:r w:rsidDel="00000000" w:rsidR="00000000" w:rsidRPr="00000000">
                  <w:rPr>
                    <w:rFonts w:ascii="Times New Roman" w:cs="Times New Roman" w:eastAsia="Times New Roman" w:hAnsi="Times New Roman"/>
                    <w:color w:val="000000"/>
                    <w:rtl w:val="0"/>
                  </w:rPr>
                  <w:t xml:space="preserve">ve</w:t>
                </w:r>
              </w:ins>
            </w:sdtContent>
          </w:sdt>
          <w:sdt>
            <w:sdtPr>
              <w:tag w:val="goog_rdk_399"/>
            </w:sdtPr>
            <w:sdtContent>
              <w:del w:author="Editor" w:id="265" w:date="2022-07-03T08:13:00Z">
                <w:r w:rsidDel="00000000" w:rsidR="00000000" w:rsidRPr="00000000">
                  <w:rPr>
                    <w:rFonts w:ascii="Times New Roman" w:cs="Times New Roman" w:eastAsia="Times New Roman" w:hAnsi="Times New Roman"/>
                    <w:color w:val="000000"/>
                    <w:rtl w:val="0"/>
                  </w:rPr>
                  <w:delText xml:space="preserve">d</w:delText>
                </w:r>
              </w:del>
            </w:sdtContent>
          </w:sdt>
          <w:r w:rsidDel="00000000" w:rsidR="00000000" w:rsidRPr="00000000">
            <w:rPr>
              <w:rFonts w:ascii="Times New Roman" w:cs="Times New Roman" w:eastAsia="Times New Roman" w:hAnsi="Times New Roman"/>
              <w:color w:val="000000"/>
              <w:rtl w:val="0"/>
            </w:rPr>
            <w:t xml:space="preserve"> no intention of opening a business. For those who </w:t>
          </w:r>
          <w:sdt>
            <w:sdtPr>
              <w:tag w:val="goog_rdk_400"/>
            </w:sdtPr>
            <w:sdtContent>
              <w:del w:author="Editor" w:id="266" w:date="2022-07-03T08:13:00Z">
                <w:r w:rsidDel="00000000" w:rsidR="00000000" w:rsidRPr="00000000">
                  <w:rPr>
                    <w:rFonts w:ascii="Times New Roman" w:cs="Times New Roman" w:eastAsia="Times New Roman" w:hAnsi="Times New Roman"/>
                    <w:color w:val="000000"/>
                    <w:rtl w:val="0"/>
                  </w:rPr>
                  <w:delText xml:space="preserve">did </w:delText>
                </w:r>
              </w:del>
            </w:sdtContent>
          </w:sdt>
          <w:sdt>
            <w:sdtPr>
              <w:tag w:val="goog_rdk_401"/>
            </w:sdtPr>
            <w:sdtContent>
              <w:ins w:author="Editor" w:id="266" w:date="2022-07-03T08:13:00Z">
                <w:r w:rsidDel="00000000" w:rsidR="00000000" w:rsidRPr="00000000">
                  <w:rPr>
                    <w:rFonts w:ascii="Times New Roman" w:cs="Times New Roman" w:eastAsia="Times New Roman" w:hAnsi="Times New Roman"/>
                    <w:color w:val="000000"/>
                    <w:rtl w:val="0"/>
                  </w:rPr>
                  <w:t xml:space="preserve">do </w:t>
                </w:r>
              </w:ins>
            </w:sdtContent>
          </w:sdt>
          <w:r w:rsidDel="00000000" w:rsidR="00000000" w:rsidRPr="00000000">
            <w:rPr>
              <w:rFonts w:ascii="Times New Roman" w:cs="Times New Roman" w:eastAsia="Times New Roman" w:hAnsi="Times New Roman"/>
              <w:color w:val="000000"/>
              <w:rtl w:val="0"/>
            </w:rPr>
            <w:t xml:space="preserve">not want to undertake</w:t>
          </w:r>
          <w:sdt>
            <w:sdtPr>
              <w:tag w:val="goog_rdk_402"/>
            </w:sdtPr>
            <w:sdtContent>
              <w:ins w:author="Editor" w:id="267" w:date="2022-07-03T08:13:00Z">
                <w:r w:rsidDel="00000000" w:rsidR="00000000" w:rsidRPr="00000000">
                  <w:rPr>
                    <w:rFonts w:ascii="Times New Roman" w:cs="Times New Roman" w:eastAsia="Times New Roman" w:hAnsi="Times New Roman"/>
                    <w:color w:val="000000"/>
                    <w:rtl w:val="0"/>
                  </w:rPr>
                  <w:t xml:space="preserve"> entrepreneurship</w:t>
                </w:r>
              </w:ins>
            </w:sdtContent>
          </w:sdt>
          <w:r w:rsidDel="00000000" w:rsidR="00000000" w:rsidRPr="00000000">
            <w:rPr>
              <w:rFonts w:ascii="Times New Roman" w:cs="Times New Roman" w:eastAsia="Times New Roman" w:hAnsi="Times New Roman"/>
              <w:color w:val="000000"/>
              <w:rtl w:val="0"/>
            </w:rPr>
            <w:t xml:space="preserve">, the </w:t>
          </w:r>
          <w:sdt>
            <w:sdtPr>
              <w:tag w:val="goog_rdk_403"/>
            </w:sdtPr>
            <w:sdtContent>
              <w:del w:author="Editor" w:id="268" w:date="2022-07-03T08:13:00Z">
                <w:r w:rsidDel="00000000" w:rsidR="00000000" w:rsidRPr="00000000">
                  <w:rPr>
                    <w:rFonts w:ascii="Times New Roman" w:cs="Times New Roman" w:eastAsia="Times New Roman" w:hAnsi="Times New Roman"/>
                    <w:color w:val="000000"/>
                    <w:rtl w:val="0"/>
                  </w:rPr>
                  <w:delText xml:space="preserve">first </w:delText>
                </w:r>
              </w:del>
            </w:sdtContent>
          </w:sdt>
          <w:sdt>
            <w:sdtPr>
              <w:tag w:val="goog_rdk_404"/>
            </w:sdtPr>
            <w:sdtContent>
              <w:ins w:author="Editor" w:id="268" w:date="2022-07-03T08:13:00Z">
                <w:r w:rsidDel="00000000" w:rsidR="00000000" w:rsidRPr="00000000">
                  <w:rPr>
                    <w:rFonts w:ascii="Times New Roman" w:cs="Times New Roman" w:eastAsia="Times New Roman" w:hAnsi="Times New Roman"/>
                    <w:color w:val="000000"/>
                    <w:rtl w:val="0"/>
                  </w:rPr>
                  <w:t xml:space="preserve">main </w:t>
                </w:r>
              </w:ins>
            </w:sdtContent>
          </w:sdt>
          <w:r w:rsidDel="00000000" w:rsidR="00000000" w:rsidRPr="00000000">
            <w:rPr>
              <w:rFonts w:ascii="Times New Roman" w:cs="Times New Roman" w:eastAsia="Times New Roman" w:hAnsi="Times New Roman"/>
              <w:color w:val="000000"/>
              <w:rtl w:val="0"/>
            </w:rPr>
            <w:t xml:space="preserve">career option </w:t>
          </w:r>
          <w:sdt>
            <w:sdtPr>
              <w:tag w:val="goog_rdk_405"/>
            </w:sdtPr>
            <w:sdtContent>
              <w:del w:author="Editor" w:id="269" w:date="2022-07-03T08:13:00Z">
                <w:r w:rsidDel="00000000" w:rsidR="00000000" w:rsidRPr="00000000">
                  <w:rPr>
                    <w:rFonts w:ascii="Times New Roman" w:cs="Times New Roman" w:eastAsia="Times New Roman" w:hAnsi="Times New Roman"/>
                    <w:color w:val="000000"/>
                    <w:rtl w:val="0"/>
                  </w:rPr>
                  <w:delText xml:space="preserve">was </w:delText>
                </w:r>
              </w:del>
            </w:sdtContent>
          </w:sdt>
          <w:sdt>
            <w:sdtPr>
              <w:tag w:val="goog_rdk_406"/>
            </w:sdtPr>
            <w:sdtContent>
              <w:ins w:author="Editor" w:id="269" w:date="2022-07-03T08:13:00Z">
                <w:r w:rsidDel="00000000" w:rsidR="00000000" w:rsidRPr="00000000">
                  <w:rPr>
                    <w:rFonts w:ascii="Times New Roman" w:cs="Times New Roman" w:eastAsia="Times New Roman" w:hAnsi="Times New Roman"/>
                    <w:color w:val="000000"/>
                    <w:rtl w:val="0"/>
                  </w:rPr>
                  <w:t xml:space="preserve">is </w:t>
                </w:r>
              </w:ins>
            </w:sdtContent>
          </w:sdt>
          <w:r w:rsidDel="00000000" w:rsidR="00000000" w:rsidRPr="00000000">
            <w:rPr>
              <w:rFonts w:ascii="Times New Roman" w:cs="Times New Roman" w:eastAsia="Times New Roman" w:hAnsi="Times New Roman"/>
              <w:color w:val="000000"/>
              <w:rtl w:val="0"/>
            </w:rPr>
            <w:t xml:space="preserve">to work in the public sector (43%) or in a large company (27%). These professional goals </w:t>
          </w:r>
          <w:sdt>
            <w:sdtPr>
              <w:tag w:val="goog_rdk_407"/>
            </w:sdtPr>
            <w:sdtContent>
              <w:del w:author="Editor" w:id="270" w:date="2022-07-03T08:13:00Z">
                <w:r w:rsidDel="00000000" w:rsidR="00000000" w:rsidRPr="00000000">
                  <w:rPr>
                    <w:rFonts w:ascii="Times New Roman" w:cs="Times New Roman" w:eastAsia="Times New Roman" w:hAnsi="Times New Roman"/>
                    <w:color w:val="000000"/>
                    <w:rtl w:val="0"/>
                  </w:rPr>
                  <w:delText xml:space="preserve">were </w:delText>
                </w:r>
              </w:del>
            </w:sdtContent>
          </w:sdt>
          <w:sdt>
            <w:sdtPr>
              <w:tag w:val="goog_rdk_408"/>
            </w:sdtPr>
            <w:sdtContent>
              <w:ins w:author="Editor" w:id="270" w:date="2022-07-03T08:13:00Z">
                <w:r w:rsidDel="00000000" w:rsidR="00000000" w:rsidRPr="00000000">
                  <w:rPr>
                    <w:rFonts w:ascii="Times New Roman" w:cs="Times New Roman" w:eastAsia="Times New Roman" w:hAnsi="Times New Roman"/>
                    <w:color w:val="000000"/>
                    <w:rtl w:val="0"/>
                  </w:rPr>
                  <w:t xml:space="preserve">are </w:t>
                </w:r>
              </w:ins>
            </w:sdtContent>
          </w:sdt>
          <w:r w:rsidDel="00000000" w:rsidR="00000000" w:rsidRPr="00000000">
            <w:rPr>
              <w:rFonts w:ascii="Times New Roman" w:cs="Times New Roman" w:eastAsia="Times New Roman" w:hAnsi="Times New Roman"/>
              <w:color w:val="000000"/>
              <w:rtl w:val="0"/>
            </w:rPr>
            <w:t xml:space="preserve">justified by financial insecurity (15.3%), lack of interest (16.9%) and lack of resources (17.6%). An interesting finding of </w:t>
          </w:r>
          <w:sdt>
            <w:sdtPr>
              <w:tag w:val="goog_rdk_409"/>
            </w:sdtPr>
            <w:sdtContent>
              <w:del w:author="Editor" w:id="271" w:date="2022-07-03T08:14:00Z">
                <w:r w:rsidDel="00000000" w:rsidR="00000000" w:rsidRPr="00000000">
                  <w:rPr>
                    <w:rFonts w:ascii="Times New Roman" w:cs="Times New Roman" w:eastAsia="Times New Roman" w:hAnsi="Times New Roman"/>
                    <w:color w:val="000000"/>
                    <w:rtl w:val="0"/>
                  </w:rPr>
                  <w:delText xml:space="preserve">the </w:delText>
                </w:r>
              </w:del>
            </w:sdtContent>
          </w:sdt>
          <w:sdt>
            <w:sdtPr>
              <w:tag w:val="goog_rdk_410"/>
            </w:sdtPr>
            <w:sdtContent>
              <w:ins w:author="Editor" w:id="271" w:date="2022-07-03T08:14:00Z">
                <w:r w:rsidDel="00000000" w:rsidR="00000000" w:rsidRPr="00000000">
                  <w:rPr>
                    <w:rFonts w:ascii="Times New Roman" w:cs="Times New Roman" w:eastAsia="Times New Roman" w:hAnsi="Times New Roman"/>
                    <w:color w:val="000000"/>
                    <w:rtl w:val="0"/>
                  </w:rPr>
                  <w:t xml:space="preserve">this </w:t>
                </w:r>
              </w:ins>
            </w:sdtContent>
          </w:sdt>
          <w:r w:rsidDel="00000000" w:rsidR="00000000" w:rsidRPr="00000000">
            <w:rPr>
              <w:rFonts w:ascii="Times New Roman" w:cs="Times New Roman" w:eastAsia="Times New Roman" w:hAnsi="Times New Roman"/>
              <w:color w:val="000000"/>
              <w:rtl w:val="0"/>
            </w:rPr>
            <w:t xml:space="preserve">study is </w:t>
          </w:r>
          <w:sdt>
            <w:sdtPr>
              <w:tag w:val="goog_rdk_411"/>
            </w:sdtPr>
            <w:sdtContent>
              <w:ins w:author="Editor" w:id="272" w:date="2022-07-03T08:15:00Z">
                <w:r w:rsidDel="00000000" w:rsidR="00000000" w:rsidRPr="00000000">
                  <w:rPr>
                    <w:rFonts w:ascii="Times New Roman" w:cs="Times New Roman" w:eastAsia="Times New Roman" w:hAnsi="Times New Roman"/>
                    <w:color w:val="000000"/>
                    <w:rtl w:val="0"/>
                  </w:rPr>
                  <w:t xml:space="preserve">therefore </w:t>
                </w:r>
              </w:ins>
            </w:sdtContent>
          </w:sdt>
          <w:r w:rsidDel="00000000" w:rsidR="00000000" w:rsidRPr="00000000">
            <w:rPr>
              <w:rFonts w:ascii="Times New Roman" w:cs="Times New Roman" w:eastAsia="Times New Roman" w:hAnsi="Times New Roman"/>
              <w:color w:val="000000"/>
              <w:rtl w:val="0"/>
            </w:rPr>
            <w:t xml:space="preserve">that </w:t>
          </w:r>
          <w:sdt>
            <w:sdtPr>
              <w:tag w:val="goog_rdk_412"/>
            </w:sdtPr>
            <w:sdtContent>
              <w:del w:author="Editor" w:id="273" w:date="2022-07-03T08:14:00Z">
                <w:r w:rsidDel="00000000" w:rsidR="00000000" w:rsidRPr="00000000">
                  <w:rPr>
                    <w:rFonts w:ascii="Times New Roman" w:cs="Times New Roman" w:eastAsia="Times New Roman" w:hAnsi="Times New Roman"/>
                    <w:color w:val="000000"/>
                    <w:rtl w:val="0"/>
                  </w:rPr>
                  <w:delText xml:space="preserve">the </w:delText>
                </w:r>
              </w:del>
            </w:sdtContent>
          </w:sdt>
          <w:r w:rsidDel="00000000" w:rsidR="00000000" w:rsidRPr="00000000">
            <w:rPr>
              <w:rFonts w:ascii="Times New Roman" w:cs="Times New Roman" w:eastAsia="Times New Roman" w:hAnsi="Times New Roman"/>
              <w:color w:val="000000"/>
              <w:rtl w:val="0"/>
            </w:rPr>
            <w:t xml:space="preserve">university student</w:t>
          </w:r>
          <w:sdt>
            <w:sdtPr>
              <w:tag w:val="goog_rdk_413"/>
            </w:sdtPr>
            <w:sdtContent>
              <w:ins w:author="Editor" w:id="274" w:date="2022-07-03T08:14:00Z">
                <w:r w:rsidDel="00000000" w:rsidR="00000000" w:rsidRPr="00000000">
                  <w:rPr>
                    <w:rFonts w:ascii="Times New Roman" w:cs="Times New Roman" w:eastAsia="Times New Roman" w:hAnsi="Times New Roman"/>
                    <w:color w:val="000000"/>
                    <w:rtl w:val="0"/>
                  </w:rPr>
                  <w:t xml:space="preserve">s</w:t>
                </w:r>
              </w:ins>
            </w:sdtContent>
          </w:sdt>
          <w:r w:rsidDel="00000000" w:rsidR="00000000" w:rsidRPr="00000000">
            <w:rPr>
              <w:rFonts w:ascii="Times New Roman" w:cs="Times New Roman" w:eastAsia="Times New Roman" w:hAnsi="Times New Roman"/>
              <w:color w:val="000000"/>
              <w:rtl w:val="0"/>
            </w:rPr>
            <w:t xml:space="preserve"> tend</w:t>
          </w:r>
          <w:sdt>
            <w:sdtPr>
              <w:tag w:val="goog_rdk_414"/>
            </w:sdtPr>
            <w:sdtContent>
              <w:del w:author="Editor" w:id="275" w:date="2022-07-03T08:14:00Z">
                <w:r w:rsidDel="00000000" w:rsidR="00000000" w:rsidRPr="00000000">
                  <w:rPr>
                    <w:rFonts w:ascii="Times New Roman" w:cs="Times New Roman" w:eastAsia="Times New Roman" w:hAnsi="Times New Roman"/>
                    <w:color w:val="000000"/>
                    <w:rtl w:val="0"/>
                  </w:rPr>
                  <w:delText xml:space="preserve">ed</w:delText>
                </w:r>
              </w:del>
            </w:sdtContent>
          </w:sdt>
          <w:r w:rsidDel="00000000" w:rsidR="00000000" w:rsidRPr="00000000">
            <w:rPr>
              <w:rFonts w:ascii="Times New Roman" w:cs="Times New Roman" w:eastAsia="Times New Roman" w:hAnsi="Times New Roman"/>
              <w:color w:val="000000"/>
              <w:rtl w:val="0"/>
            </w:rPr>
            <w:t xml:space="preserve"> to take longer to undertake</w:t>
          </w:r>
          <w:sdt>
            <w:sdtPr>
              <w:tag w:val="goog_rdk_415"/>
            </w:sdtPr>
            <w:sdtContent>
              <w:ins w:author="Editor" w:id="276" w:date="2022-07-03T08:14:00Z">
                <w:r w:rsidDel="00000000" w:rsidR="00000000" w:rsidRPr="00000000">
                  <w:rPr>
                    <w:rFonts w:ascii="Times New Roman" w:cs="Times New Roman" w:eastAsia="Times New Roman" w:hAnsi="Times New Roman"/>
                    <w:color w:val="000000"/>
                    <w:rtl w:val="0"/>
                  </w:rPr>
                  <w:t xml:space="preserve"> entrepreneurship</w:t>
                </w:r>
              </w:ins>
            </w:sdtContent>
          </w:sdt>
          <w:sdt>
            <w:sdtPr>
              <w:tag w:val="goog_rdk_416"/>
            </w:sdtPr>
            <w:sdtContent>
              <w:del w:author="Editor" w:id="276" w:date="2022-07-03T08:14:00Z">
                <w:r w:rsidDel="00000000" w:rsidR="00000000" w:rsidRPr="00000000">
                  <w:rPr>
                    <w:rFonts w:ascii="Times New Roman" w:cs="Times New Roman" w:eastAsia="Times New Roman" w:hAnsi="Times New Roman"/>
                    <w:color w:val="000000"/>
                    <w:rtl w:val="0"/>
                  </w:rPr>
                  <w:delText xml:space="preserve">.</w:delText>
                </w:r>
              </w:del>
            </w:sdtContent>
          </w:sdt>
          <w:sdt>
            <w:sdtPr>
              <w:tag w:val="goog_rdk_417"/>
            </w:sdtPr>
            <w:sdtContent>
              <w:ins w:author="Editor" w:id="277" w:date="2022-07-03T08:14:00Z">
                <w:r w:rsidDel="00000000" w:rsidR="00000000" w:rsidRPr="00000000">
                  <w:rPr>
                    <w:rFonts w:ascii="Times New Roman" w:cs="Times New Roman" w:eastAsia="Times New Roman" w:hAnsi="Times New Roman"/>
                    <w:color w:val="000000"/>
                    <w:rtl w:val="0"/>
                  </w:rPr>
                  <w:t xml:space="preserve"> </w:t>
                </w:r>
              </w:ins>
            </w:sdtContent>
          </w:sdt>
          <w:sdt>
            <w:sdtPr>
              <w:tag w:val="goog_rdk_418"/>
            </w:sdtPr>
            <w:sdtContent>
              <w:del w:author="Academic Formatting Specialist" w:id="278" w:date="2022-07-11T06:43:00Z">
                <w:r w:rsidDel="00000000" w:rsidR="00000000" w:rsidRPr="00000000">
                  <w:rPr>
                    <w:rFonts w:ascii="Times New Roman" w:cs="Times New Roman" w:eastAsia="Times New Roman" w:hAnsi="Times New Roman"/>
                    <w:rtl w:val="0"/>
                  </w:rPr>
                  <w:delText xml:space="preserve">(GEM, 2017; SEBRAE &amp; Endeavor, 2016)</w:delText>
                </w:r>
              </w:del>
            </w:sdtContent>
          </w:sdt>
          <w:r w:rsidDel="00000000" w:rsidR="00000000" w:rsidRPr="00000000">
            <w:rPr>
              <w:rFonts w:ascii="Times New Roman" w:cs="Times New Roman" w:eastAsia="Times New Roman" w:hAnsi="Times New Roman"/>
              <w:rtl w:val="0"/>
            </w:rPr>
            <w:t xml:space="preserve">(GEM, 2017; SEBRAE and Endeavor, 2016)</w:t>
          </w:r>
          <w:sdt>
            <w:sdtPr>
              <w:tag w:val="goog_rdk_419"/>
            </w:sdtPr>
            <w:sdtContent>
              <w:ins w:author="Editor" w:id="279" w:date="2022-06-30T18:30:00Z">
                <w:r w:rsidDel="00000000" w:rsidR="00000000" w:rsidRPr="00000000">
                  <w:rPr>
                    <w:rFonts w:ascii="Times New Roman" w:cs="Times New Roman" w:eastAsia="Times New Roman" w:hAnsi="Times New Roman"/>
                    <w:color w:val="000000"/>
                    <w:rtl w:val="0"/>
                  </w:rPr>
                  <w:t xml:space="preserve">.</w:t>
                </w:r>
              </w:ins>
            </w:sdtContent>
          </w:sdt>
          <w:sdt>
            <w:sdtPr>
              <w:tag w:val="goog_rdk_420"/>
            </w:sdtPr>
            <w:sdtContent>
              <w:del w:author="Editor" w:id="279"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tl w:val="0"/>
            </w:rPr>
          </w:r>
        </w:p>
      </w:sdtContent>
    </w:sdt>
    <w:sdt>
      <w:sdtPr>
        <w:tag w:val="goog_rdk_446"/>
      </w:sdtPr>
      <w:sdtContent>
        <w:p w:rsidR="00000000" w:rsidDel="00000000" w:rsidP="00000000" w:rsidRDefault="00000000" w:rsidRPr="00000000" w14:paraId="00000018">
          <w:pPr>
            <w:spacing w:line="480" w:lineRule="auto"/>
            <w:ind w:firstLine="720"/>
            <w:jc w:val="left"/>
            <w:rPr>
              <w:shd w:fill="auto" w:val="clear"/>
              <w:rPrChange w:author="Academic Formatting Specialist" w:id="295" w:date="2022-07-11T07:50:00Z">
                <w:rPr>
                  <w:rFonts w:ascii="Times New Roman" w:cs="Times New Roman" w:eastAsia="Times New Roman" w:hAnsi="Times New Roman"/>
                </w:rPr>
              </w:rPrChange>
            </w:rPr>
            <w:pPrChange w:author="Academic Formatting Specialist" w:id="0" w:date="2022-07-11T07:50:00Z">
              <w:pPr>
                <w:spacing w:line="480" w:lineRule="auto"/>
                <w:ind w:firstLine="0"/>
                <w:jc w:val="left"/>
              </w:pPr>
            </w:pPrChange>
          </w:pPr>
          <w:sdt>
            <w:sdtPr>
              <w:tag w:val="goog_rdk_423"/>
            </w:sdtPr>
            <w:sdtContent>
              <w:del w:author="Editor" w:id="281" w:date="2022-07-03T08:02: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Among the students who undert</w:t>
          </w:r>
          <w:sdt>
            <w:sdtPr>
              <w:tag w:val="goog_rdk_424"/>
            </w:sdtPr>
            <w:sdtContent>
              <w:ins w:author="Editor" w:id="282" w:date="2022-07-03T08:14:00Z">
                <w:r w:rsidDel="00000000" w:rsidR="00000000" w:rsidRPr="00000000">
                  <w:rPr>
                    <w:rFonts w:ascii="Times New Roman" w:cs="Times New Roman" w:eastAsia="Times New Roman" w:hAnsi="Times New Roman"/>
                    <w:color w:val="000000"/>
                    <w:rtl w:val="0"/>
                  </w:rPr>
                  <w:t xml:space="preserve">ake</w:t>
                </w:r>
              </w:ins>
            </w:sdtContent>
          </w:sdt>
          <w:sdt>
            <w:sdtPr>
              <w:tag w:val="goog_rdk_425"/>
            </w:sdtPr>
            <w:sdtContent>
              <w:del w:author="Editor" w:id="282" w:date="2022-07-03T08:14:00Z">
                <w:r w:rsidDel="00000000" w:rsidR="00000000" w:rsidRPr="00000000">
                  <w:rPr>
                    <w:rFonts w:ascii="Times New Roman" w:cs="Times New Roman" w:eastAsia="Times New Roman" w:hAnsi="Times New Roman"/>
                    <w:color w:val="000000"/>
                    <w:rtl w:val="0"/>
                  </w:rPr>
                  <w:delText xml:space="preserve">ook</w:delText>
                </w:r>
              </w:del>
            </w:sdtContent>
          </w:sdt>
          <w:r w:rsidDel="00000000" w:rsidR="00000000" w:rsidRPr="00000000">
            <w:rPr>
              <w:rFonts w:ascii="Times New Roman" w:cs="Times New Roman" w:eastAsia="Times New Roman" w:hAnsi="Times New Roman"/>
              <w:color w:val="000000"/>
              <w:rtl w:val="0"/>
            </w:rPr>
            <w:t xml:space="preserve"> </w:t>
          </w:r>
          <w:sdt>
            <w:sdtPr>
              <w:tag w:val="goog_rdk_426"/>
            </w:sdtPr>
            <w:sdtContent>
              <w:ins w:author="Editor" w:id="283" w:date="2022-07-03T08:14:00Z">
                <w:r w:rsidDel="00000000" w:rsidR="00000000" w:rsidRPr="00000000">
                  <w:rPr>
                    <w:rFonts w:ascii="Times New Roman" w:cs="Times New Roman" w:eastAsia="Times New Roman" w:hAnsi="Times New Roman"/>
                    <w:color w:val="000000"/>
                    <w:rtl w:val="0"/>
                  </w:rPr>
                  <w:t xml:space="preserve">entrepreneurship</w:t>
                </w:r>
              </w:ins>
            </w:sdtContent>
          </w:sdt>
          <w:sdt>
            <w:sdtPr>
              <w:tag w:val="goog_rdk_427"/>
            </w:sdtPr>
            <w:sdtContent>
              <w:del w:author="Editor" w:id="283" w:date="2022-07-03T08:14:00Z">
                <w:r w:rsidDel="00000000" w:rsidR="00000000" w:rsidRPr="00000000">
                  <w:rPr>
                    <w:rFonts w:ascii="Times New Roman" w:cs="Times New Roman" w:eastAsia="Times New Roman" w:hAnsi="Times New Roman"/>
                    <w:color w:val="000000"/>
                    <w:rtl w:val="0"/>
                  </w:rPr>
                  <w:delText xml:space="preserve">business</w:delText>
                </w:r>
              </w:del>
            </w:sdtContent>
          </w:sdt>
          <w:sdt>
            <w:sdtPr>
              <w:tag w:val="goog_rdk_428"/>
            </w:sdtPr>
            <w:sdtContent>
              <w:ins w:author="Editor" w:id="284" w:date="2022-06-30T18:30:00Z">
                <w:r w:rsidDel="00000000" w:rsidR="00000000" w:rsidRPr="00000000">
                  <w:rPr>
                    <w:rFonts w:ascii="Times New Roman" w:cs="Times New Roman" w:eastAsia="Times New Roman" w:hAnsi="Times New Roman"/>
                    <w:color w:val="000000"/>
                    <w:rtl w:val="0"/>
                  </w:rPr>
                  <w:t xml:space="preserve">,</w:t>
                </w:r>
              </w:ins>
            </w:sdtContent>
          </w:sdt>
          <w:r w:rsidDel="00000000" w:rsidR="00000000" w:rsidRPr="00000000">
            <w:rPr>
              <w:rFonts w:ascii="Times New Roman" w:cs="Times New Roman" w:eastAsia="Times New Roman" w:hAnsi="Times New Roman"/>
              <w:color w:val="000000"/>
              <w:rtl w:val="0"/>
            </w:rPr>
            <w:t xml:space="preserve"> there </w:t>
          </w:r>
          <w:sdt>
            <w:sdtPr>
              <w:tag w:val="goog_rdk_429"/>
            </w:sdtPr>
            <w:sdtContent>
              <w:del w:author="Editor" w:id="285" w:date="2022-07-03T08:14:00Z">
                <w:r w:rsidDel="00000000" w:rsidR="00000000" w:rsidRPr="00000000">
                  <w:rPr>
                    <w:rFonts w:ascii="Times New Roman" w:cs="Times New Roman" w:eastAsia="Times New Roman" w:hAnsi="Times New Roman"/>
                    <w:color w:val="000000"/>
                    <w:rtl w:val="0"/>
                  </w:rPr>
                  <w:delText xml:space="preserve">was </w:delText>
                </w:r>
              </w:del>
            </w:sdtContent>
          </w:sdt>
          <w:sdt>
            <w:sdtPr>
              <w:tag w:val="goog_rdk_430"/>
            </w:sdtPr>
            <w:sdtContent>
              <w:ins w:author="Editor" w:id="285" w:date="2022-07-03T08:14:00Z">
                <w:r w:rsidDel="00000000" w:rsidR="00000000" w:rsidRPr="00000000">
                  <w:rPr>
                    <w:rFonts w:ascii="Times New Roman" w:cs="Times New Roman" w:eastAsia="Times New Roman" w:hAnsi="Times New Roman"/>
                    <w:color w:val="000000"/>
                    <w:rtl w:val="0"/>
                  </w:rPr>
                  <w:t xml:space="preserve">is </w:t>
                </w:r>
              </w:ins>
            </w:sdtContent>
          </w:sdt>
          <w:r w:rsidDel="00000000" w:rsidR="00000000" w:rsidRPr="00000000">
            <w:rPr>
              <w:rFonts w:ascii="Times New Roman" w:cs="Times New Roman" w:eastAsia="Times New Roman" w:hAnsi="Times New Roman"/>
              <w:color w:val="000000"/>
              <w:rtl w:val="0"/>
            </w:rPr>
            <w:t xml:space="preserve">no great ambition </w:t>
          </w:r>
          <w:sdt>
            <w:sdtPr>
              <w:tag w:val="goog_rdk_431"/>
            </w:sdtPr>
            <w:sdtContent>
              <w:del w:author="Editor" w:id="286" w:date="2022-07-03T08:14:00Z">
                <w:r w:rsidDel="00000000" w:rsidR="00000000" w:rsidRPr="00000000">
                  <w:rPr>
                    <w:rFonts w:ascii="Times New Roman" w:cs="Times New Roman" w:eastAsia="Times New Roman" w:hAnsi="Times New Roman"/>
                    <w:color w:val="000000"/>
                    <w:rtl w:val="0"/>
                  </w:rPr>
                  <w:delText xml:space="preserve">in </w:delText>
                </w:r>
              </w:del>
            </w:sdtContent>
          </w:sdt>
          <w:sdt>
            <w:sdtPr>
              <w:tag w:val="goog_rdk_432"/>
            </w:sdtPr>
            <w:sdtContent>
              <w:ins w:author="Editor" w:id="286" w:date="2022-07-03T08:14:00Z">
                <w:r w:rsidDel="00000000" w:rsidR="00000000" w:rsidRPr="00000000">
                  <w:rPr>
                    <w:rFonts w:ascii="Times New Roman" w:cs="Times New Roman" w:eastAsia="Times New Roman" w:hAnsi="Times New Roman"/>
                    <w:color w:val="000000"/>
                    <w:rtl w:val="0"/>
                  </w:rPr>
                  <w:t xml:space="preserve">regarding </w:t>
                </w:r>
              </w:ins>
            </w:sdtContent>
          </w:sdt>
          <w:r w:rsidDel="00000000" w:rsidR="00000000" w:rsidRPr="00000000">
            <w:rPr>
              <w:rFonts w:ascii="Times New Roman" w:cs="Times New Roman" w:eastAsia="Times New Roman" w:hAnsi="Times New Roman"/>
              <w:color w:val="000000"/>
              <w:rtl w:val="0"/>
            </w:rPr>
            <w:t xml:space="preserve">the generation of jobs and innovation. Only 10% of them aspire</w:t>
          </w:r>
          <w:sdt>
            <w:sdtPr>
              <w:tag w:val="goog_rdk_433"/>
            </w:sdtPr>
            <w:sdtContent>
              <w:del w:author="Editor" w:id="287" w:date="2022-07-03T08:14:00Z">
                <w:r w:rsidDel="00000000" w:rsidR="00000000" w:rsidRPr="00000000">
                  <w:rPr>
                    <w:rFonts w:ascii="Times New Roman" w:cs="Times New Roman" w:eastAsia="Times New Roman" w:hAnsi="Times New Roman"/>
                    <w:color w:val="000000"/>
                    <w:rtl w:val="0"/>
                  </w:rPr>
                  <w:delText xml:space="preserve">d</w:delText>
                </w:r>
              </w:del>
            </w:sdtContent>
          </w:sdt>
          <w:r w:rsidDel="00000000" w:rsidR="00000000" w:rsidRPr="00000000">
            <w:rPr>
              <w:rFonts w:ascii="Times New Roman" w:cs="Times New Roman" w:eastAsia="Times New Roman" w:hAnsi="Times New Roman"/>
              <w:color w:val="000000"/>
              <w:rtl w:val="0"/>
            </w:rPr>
            <w:t xml:space="preserve"> to have more than 25 employees in five years. The others </w:t>
          </w:r>
          <w:sdt>
            <w:sdtPr>
              <w:tag w:val="goog_rdk_434"/>
            </w:sdtPr>
            <w:sdtContent>
              <w:del w:author="Editor" w:id="288" w:date="2022-07-03T08:14:00Z">
                <w:r w:rsidDel="00000000" w:rsidR="00000000" w:rsidRPr="00000000">
                  <w:rPr>
                    <w:rFonts w:ascii="Times New Roman" w:cs="Times New Roman" w:eastAsia="Times New Roman" w:hAnsi="Times New Roman"/>
                    <w:color w:val="000000"/>
                    <w:rtl w:val="0"/>
                  </w:rPr>
                  <w:delText xml:space="preserve">were </w:delText>
                </w:r>
              </w:del>
            </w:sdtContent>
          </w:sdt>
          <w:sdt>
            <w:sdtPr>
              <w:tag w:val="goog_rdk_435"/>
            </w:sdtPr>
            <w:sdtContent>
              <w:ins w:author="Editor" w:id="288" w:date="2022-07-03T08:14:00Z">
                <w:r w:rsidDel="00000000" w:rsidR="00000000" w:rsidRPr="00000000">
                  <w:rPr>
                    <w:rFonts w:ascii="Times New Roman" w:cs="Times New Roman" w:eastAsia="Times New Roman" w:hAnsi="Times New Roman"/>
                    <w:color w:val="000000"/>
                    <w:rtl w:val="0"/>
                  </w:rPr>
                  <w:t xml:space="preserve">are </w:t>
                </w:r>
              </w:ins>
            </w:sdtContent>
          </w:sdt>
          <w:r w:rsidDel="00000000" w:rsidR="00000000" w:rsidRPr="00000000">
            <w:rPr>
              <w:rFonts w:ascii="Times New Roman" w:cs="Times New Roman" w:eastAsia="Times New Roman" w:hAnsi="Times New Roman"/>
              <w:color w:val="000000"/>
              <w:rtl w:val="0"/>
            </w:rPr>
            <w:t xml:space="preserve">content to remain</w:t>
          </w:r>
          <w:sdt>
            <w:sdtPr>
              <w:tag w:val="goog_rdk_436"/>
            </w:sdtPr>
            <w:sdtContent>
              <w:del w:author="Editor" w:id="289" w:date="2022-07-03T08:14:00Z">
                <w:r w:rsidDel="00000000" w:rsidR="00000000" w:rsidRPr="00000000">
                  <w:rPr>
                    <w:rFonts w:ascii="Times New Roman" w:cs="Times New Roman" w:eastAsia="Times New Roman" w:hAnsi="Times New Roman"/>
                    <w:color w:val="000000"/>
                    <w:rtl w:val="0"/>
                  </w:rPr>
                  <w:delText xml:space="preserve"> as</w:delText>
                </w:r>
              </w:del>
            </w:sdtContent>
          </w:sdt>
          <w:r w:rsidDel="00000000" w:rsidR="00000000" w:rsidRPr="00000000">
            <w:rPr>
              <w:rFonts w:ascii="Times New Roman" w:cs="Times New Roman" w:eastAsia="Times New Roman" w:hAnsi="Times New Roman"/>
              <w:color w:val="000000"/>
              <w:rtl w:val="0"/>
            </w:rPr>
            <w:t xml:space="preserve"> microentrepreneurs. Innovation </w:t>
          </w:r>
          <w:sdt>
            <w:sdtPr>
              <w:tag w:val="goog_rdk_437"/>
            </w:sdtPr>
            <w:sdtContent>
              <w:del w:author="Editor" w:id="290" w:date="2022-07-03T08:15:00Z">
                <w:r w:rsidDel="00000000" w:rsidR="00000000" w:rsidRPr="00000000">
                  <w:rPr>
                    <w:rFonts w:ascii="Times New Roman" w:cs="Times New Roman" w:eastAsia="Times New Roman" w:hAnsi="Times New Roman"/>
                    <w:color w:val="000000"/>
                    <w:rtl w:val="0"/>
                  </w:rPr>
                  <w:delText xml:space="preserve">was </w:delText>
                </w:r>
              </w:del>
            </w:sdtContent>
          </w:sdt>
          <w:sdt>
            <w:sdtPr>
              <w:tag w:val="goog_rdk_438"/>
            </w:sdtPr>
            <w:sdtContent>
              <w:ins w:author="Editor" w:id="290" w:date="2022-07-03T08:15:00Z">
                <w:r w:rsidDel="00000000" w:rsidR="00000000" w:rsidRPr="00000000">
                  <w:rPr>
                    <w:rFonts w:ascii="Times New Roman" w:cs="Times New Roman" w:eastAsia="Times New Roman" w:hAnsi="Times New Roman"/>
                    <w:color w:val="000000"/>
                    <w:rtl w:val="0"/>
                  </w:rPr>
                  <w:t xml:space="preserve">is </w:t>
                </w:r>
              </w:ins>
            </w:sdtContent>
          </w:sdt>
          <w:r w:rsidDel="00000000" w:rsidR="00000000" w:rsidRPr="00000000">
            <w:rPr>
              <w:rFonts w:ascii="Times New Roman" w:cs="Times New Roman" w:eastAsia="Times New Roman" w:hAnsi="Times New Roman"/>
              <w:color w:val="000000"/>
              <w:rtl w:val="0"/>
            </w:rPr>
            <w:t xml:space="preserve">also not an objective, since only 4% of student entrepreneurs </w:t>
          </w:r>
          <w:sdt>
            <w:sdtPr>
              <w:tag w:val="goog_rdk_439"/>
            </w:sdtPr>
            <w:sdtContent>
              <w:ins w:author="Editor" w:id="291" w:date="2022-07-03T08:15:00Z">
                <w:r w:rsidDel="00000000" w:rsidR="00000000" w:rsidRPr="00000000">
                  <w:rPr>
                    <w:rFonts w:ascii="Times New Roman" w:cs="Times New Roman" w:eastAsia="Times New Roman" w:hAnsi="Times New Roman"/>
                    <w:color w:val="000000"/>
                    <w:rtl w:val="0"/>
                  </w:rPr>
                  <w:t xml:space="preserve">have </w:t>
                </w:r>
              </w:ins>
            </w:sdtContent>
          </w:sdt>
          <w:r w:rsidDel="00000000" w:rsidR="00000000" w:rsidRPr="00000000">
            <w:rPr>
              <w:rFonts w:ascii="Times New Roman" w:cs="Times New Roman" w:eastAsia="Times New Roman" w:hAnsi="Times New Roman"/>
              <w:color w:val="000000"/>
              <w:rtl w:val="0"/>
            </w:rPr>
            <w:t xml:space="preserve">considered </w:t>
          </w:r>
          <w:sdt>
            <w:sdtPr>
              <w:tag w:val="goog_rdk_440"/>
            </w:sdtPr>
            <w:sdtContent>
              <w:del w:author="Editor" w:id="292" w:date="2022-07-03T08:15:00Z">
                <w:r w:rsidDel="00000000" w:rsidR="00000000" w:rsidRPr="00000000">
                  <w:rPr>
                    <w:rFonts w:ascii="Times New Roman" w:cs="Times New Roman" w:eastAsia="Times New Roman" w:hAnsi="Times New Roman"/>
                    <w:color w:val="000000"/>
                    <w:rtl w:val="0"/>
                  </w:rPr>
                  <w:delText xml:space="preserve">having </w:delText>
                </w:r>
              </w:del>
            </w:sdtContent>
          </w:sdt>
          <w:sdt>
            <w:sdtPr>
              <w:tag w:val="goog_rdk_441"/>
            </w:sdtPr>
            <w:sdtContent>
              <w:ins w:author="Editor" w:id="292" w:date="2022-07-03T08:15:00Z">
                <w:r w:rsidDel="00000000" w:rsidR="00000000" w:rsidRPr="00000000">
                  <w:rPr>
                    <w:rFonts w:ascii="Times New Roman" w:cs="Times New Roman" w:eastAsia="Times New Roman" w:hAnsi="Times New Roman"/>
                    <w:color w:val="000000"/>
                    <w:rtl w:val="0"/>
                  </w:rPr>
                  <w:t xml:space="preserve">offering </w:t>
                </w:r>
              </w:ins>
            </w:sdtContent>
          </w:sdt>
          <w:r w:rsidDel="00000000" w:rsidR="00000000" w:rsidRPr="00000000">
            <w:rPr>
              <w:rFonts w:ascii="Times New Roman" w:cs="Times New Roman" w:eastAsia="Times New Roman" w:hAnsi="Times New Roman"/>
              <w:color w:val="000000"/>
              <w:rtl w:val="0"/>
            </w:rPr>
            <w:t xml:space="preserve">a new product or service in the national market. The same </w:t>
          </w:r>
          <w:sdt>
            <w:sdtPr>
              <w:tag w:val="goog_rdk_442"/>
            </w:sdtPr>
            <w:sdtContent>
              <w:del w:author="Editor" w:id="293" w:date="2022-07-03T08:15:00Z">
                <w:r w:rsidDel="00000000" w:rsidR="00000000" w:rsidRPr="00000000">
                  <w:rPr>
                    <w:rFonts w:ascii="Times New Roman" w:cs="Times New Roman" w:eastAsia="Times New Roman" w:hAnsi="Times New Roman"/>
                    <w:color w:val="000000"/>
                    <w:rtl w:val="0"/>
                  </w:rPr>
                  <w:delText xml:space="preserve">was </w:delText>
                </w:r>
              </w:del>
            </w:sdtContent>
          </w:sdt>
          <w:sdt>
            <w:sdtPr>
              <w:tag w:val="goog_rdk_443"/>
            </w:sdtPr>
            <w:sdtContent>
              <w:ins w:author="Editor" w:id="293" w:date="2022-07-03T08:15:00Z">
                <w:r w:rsidDel="00000000" w:rsidR="00000000" w:rsidRPr="00000000">
                  <w:rPr>
                    <w:rFonts w:ascii="Times New Roman" w:cs="Times New Roman" w:eastAsia="Times New Roman" w:hAnsi="Times New Roman"/>
                    <w:color w:val="000000"/>
                    <w:rtl w:val="0"/>
                  </w:rPr>
                  <w:t xml:space="preserve">is </w:t>
                </w:r>
              </w:ins>
            </w:sdtContent>
          </w:sdt>
          <w:r w:rsidDel="00000000" w:rsidR="00000000" w:rsidRPr="00000000">
            <w:rPr>
              <w:rFonts w:ascii="Times New Roman" w:cs="Times New Roman" w:eastAsia="Times New Roman" w:hAnsi="Times New Roman"/>
              <w:color w:val="000000"/>
              <w:rtl w:val="0"/>
            </w:rPr>
            <w:t xml:space="preserve">true for potential entrepreneurs, 75% of whom </w:t>
          </w:r>
          <w:sdt>
            <w:sdtPr>
              <w:tag w:val="goog_rdk_444"/>
            </w:sdtPr>
            <w:sdtContent>
              <w:del w:author="Editor" w:id="294" w:date="2022-07-03T08:15:00Z">
                <w:r w:rsidDel="00000000" w:rsidR="00000000" w:rsidRPr="00000000">
                  <w:rPr>
                    <w:rFonts w:ascii="Times New Roman" w:cs="Times New Roman" w:eastAsia="Times New Roman" w:hAnsi="Times New Roman"/>
                    <w:color w:val="000000"/>
                    <w:rtl w:val="0"/>
                  </w:rPr>
                  <w:delText xml:space="preserve">did </w:delText>
                </w:r>
              </w:del>
            </w:sdtContent>
          </w:sdt>
          <w:sdt>
            <w:sdtPr>
              <w:tag w:val="goog_rdk_445"/>
            </w:sdtPr>
            <w:sdtContent>
              <w:ins w:author="Editor" w:id="294" w:date="2022-07-03T08:15:00Z">
                <w:r w:rsidDel="00000000" w:rsidR="00000000" w:rsidRPr="00000000">
                  <w:rPr>
                    <w:rFonts w:ascii="Times New Roman" w:cs="Times New Roman" w:eastAsia="Times New Roman" w:hAnsi="Times New Roman"/>
                    <w:color w:val="000000"/>
                    <w:rtl w:val="0"/>
                  </w:rPr>
                  <w:t xml:space="preserve">do </w:t>
                </w:r>
              </w:ins>
            </w:sdtContent>
          </w:sdt>
          <w:r w:rsidDel="00000000" w:rsidR="00000000" w:rsidRPr="00000000">
            <w:rPr>
              <w:rFonts w:ascii="Times New Roman" w:cs="Times New Roman" w:eastAsia="Times New Roman" w:hAnsi="Times New Roman"/>
              <w:color w:val="000000"/>
              <w:rtl w:val="0"/>
            </w:rPr>
            <w:t xml:space="preserve">not intend to offer a new product or service to Brazil.</w:t>
          </w:r>
          <w:r w:rsidDel="00000000" w:rsidR="00000000" w:rsidRPr="00000000">
            <w:rPr>
              <w:rtl w:val="0"/>
            </w:rPr>
          </w:r>
        </w:p>
      </w:sdtContent>
    </w:sdt>
    <w:sdt>
      <w:sdtPr>
        <w:tag w:val="goog_rdk_463"/>
      </w:sdtPr>
      <w:sdtContent>
        <w:p w:rsidR="00000000" w:rsidDel="00000000" w:rsidP="00000000" w:rsidRDefault="00000000" w:rsidRPr="00000000" w14:paraId="00000019">
          <w:pPr>
            <w:spacing w:line="480" w:lineRule="auto"/>
            <w:ind w:firstLine="720"/>
            <w:jc w:val="left"/>
            <w:rPr>
              <w:shd w:fill="auto" w:val="clear"/>
              <w:rPrChange w:author="Academic Formatting Specialist" w:id="308" w:date="2022-07-11T07:50:00Z">
                <w:rPr>
                  <w:rFonts w:ascii="Times New Roman" w:cs="Times New Roman" w:eastAsia="Times New Roman" w:hAnsi="Times New Roman"/>
                </w:rPr>
              </w:rPrChange>
            </w:rPr>
            <w:pPrChange w:author="Academic Formatting Specialist" w:id="0" w:date="2022-07-11T07:50:00Z">
              <w:pPr>
                <w:spacing w:line="480" w:lineRule="auto"/>
                <w:ind w:firstLine="0"/>
                <w:jc w:val="left"/>
              </w:pPr>
            </w:pPrChange>
          </w:pPr>
          <w:sdt>
            <w:sdtPr>
              <w:tag w:val="goog_rdk_448"/>
            </w:sdtPr>
            <w:sdtContent>
              <w:del w:author="Editor" w:id="296"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This survey </w:t>
          </w:r>
          <w:sdt>
            <w:sdtPr>
              <w:tag w:val="goog_rdk_449"/>
            </w:sdtPr>
            <w:sdtContent>
              <w:ins w:author="Editor" w:id="297" w:date="2022-07-03T08:15:00Z">
                <w:r w:rsidDel="00000000" w:rsidR="00000000" w:rsidRPr="00000000">
                  <w:rPr>
                    <w:rFonts w:ascii="Times New Roman" w:cs="Times New Roman" w:eastAsia="Times New Roman" w:hAnsi="Times New Roman"/>
                    <w:color w:val="000000"/>
                    <w:rtl w:val="0"/>
                  </w:rPr>
                  <w:t xml:space="preserve">also </w:t>
                </w:r>
              </w:ins>
            </w:sdtContent>
          </w:sdt>
          <w:sdt>
            <w:sdtPr>
              <w:tag w:val="goog_rdk_450"/>
            </w:sdtPr>
            <w:sdtContent>
              <w:del w:author="Editor" w:id="297" w:date="2022-07-03T08:15:00Z">
                <w:r w:rsidDel="00000000" w:rsidR="00000000" w:rsidRPr="00000000">
                  <w:rPr>
                    <w:rFonts w:ascii="Times New Roman" w:cs="Times New Roman" w:eastAsia="Times New Roman" w:hAnsi="Times New Roman"/>
                    <w:color w:val="000000"/>
                    <w:rtl w:val="0"/>
                  </w:rPr>
                  <w:delText xml:space="preserve">revealed </w:delText>
                </w:r>
              </w:del>
            </w:sdtContent>
          </w:sdt>
          <w:sdt>
            <w:sdtPr>
              <w:tag w:val="goog_rdk_451"/>
            </w:sdtPr>
            <w:sdtContent>
              <w:ins w:author="Editor" w:id="298" w:date="2022-07-03T08:16:00Z">
                <w:r w:rsidDel="00000000" w:rsidR="00000000" w:rsidRPr="00000000">
                  <w:rPr>
                    <w:rFonts w:ascii="Times New Roman" w:cs="Times New Roman" w:eastAsia="Times New Roman" w:hAnsi="Times New Roman"/>
                    <w:color w:val="000000"/>
                    <w:rtl w:val="0"/>
                  </w:rPr>
                  <w:t xml:space="preserve">reveals </w:t>
                </w:r>
              </w:ins>
            </w:sdtContent>
          </w:sdt>
          <w:r w:rsidDel="00000000" w:rsidR="00000000" w:rsidRPr="00000000">
            <w:rPr>
              <w:rFonts w:ascii="Times New Roman" w:cs="Times New Roman" w:eastAsia="Times New Roman" w:hAnsi="Times New Roman"/>
              <w:color w:val="000000"/>
              <w:rtl w:val="0"/>
            </w:rPr>
            <w:t xml:space="preserve">that only 36% of </w:t>
          </w:r>
          <w:sdt>
            <w:sdtPr>
              <w:tag w:val="goog_rdk_452"/>
            </w:sdtPr>
            <w:sdtContent>
              <w:del w:author="Editor" w:id="299" w:date="2022-07-03T08:16:00Z">
                <w:r w:rsidDel="00000000" w:rsidR="00000000" w:rsidRPr="00000000">
                  <w:rPr>
                    <w:rFonts w:ascii="Times New Roman" w:cs="Times New Roman" w:eastAsia="Times New Roman" w:hAnsi="Times New Roman"/>
                    <w:color w:val="000000"/>
                    <w:rtl w:val="0"/>
                  </w:rPr>
                  <w:delText xml:space="preserve">the </w:delText>
                </w:r>
              </w:del>
            </w:sdtContent>
          </w:sdt>
          <w:r w:rsidDel="00000000" w:rsidR="00000000" w:rsidRPr="00000000">
            <w:rPr>
              <w:rFonts w:ascii="Times New Roman" w:cs="Times New Roman" w:eastAsia="Times New Roman" w:hAnsi="Times New Roman"/>
              <w:color w:val="000000"/>
              <w:rtl w:val="0"/>
            </w:rPr>
            <w:t xml:space="preserve">students </w:t>
          </w:r>
          <w:sdt>
            <w:sdtPr>
              <w:tag w:val="goog_rdk_453"/>
            </w:sdtPr>
            <w:sdtContent>
              <w:del w:author="Editor" w:id="300" w:date="2022-07-03T08:16:00Z">
                <w:r w:rsidDel="00000000" w:rsidR="00000000" w:rsidRPr="00000000">
                  <w:rPr>
                    <w:rFonts w:ascii="Times New Roman" w:cs="Times New Roman" w:eastAsia="Times New Roman" w:hAnsi="Times New Roman"/>
                    <w:color w:val="000000"/>
                    <w:rtl w:val="0"/>
                  </w:rPr>
                  <w:delText xml:space="preserve">were </w:delText>
                </w:r>
              </w:del>
            </w:sdtContent>
          </w:sdt>
          <w:sdt>
            <w:sdtPr>
              <w:tag w:val="goog_rdk_454"/>
            </w:sdtPr>
            <w:sdtContent>
              <w:ins w:author="Editor" w:id="300" w:date="2022-07-03T08:16:00Z">
                <w:r w:rsidDel="00000000" w:rsidR="00000000" w:rsidRPr="00000000">
                  <w:rPr>
                    <w:rFonts w:ascii="Times New Roman" w:cs="Times New Roman" w:eastAsia="Times New Roman" w:hAnsi="Times New Roman"/>
                    <w:color w:val="000000"/>
                    <w:rtl w:val="0"/>
                  </w:rPr>
                  <w:t xml:space="preserve">are </w:t>
                </w:r>
              </w:ins>
            </w:sdtContent>
          </w:sdt>
          <w:r w:rsidDel="00000000" w:rsidR="00000000" w:rsidRPr="00000000">
            <w:rPr>
              <w:rFonts w:ascii="Times New Roman" w:cs="Times New Roman" w:eastAsia="Times New Roman" w:hAnsi="Times New Roman"/>
              <w:color w:val="000000"/>
              <w:rtl w:val="0"/>
            </w:rPr>
            <w:t xml:space="preserve">satisfied with the entrepreneurship initiatives within the</w:t>
          </w:r>
          <w:sdt>
            <w:sdtPr>
              <w:tag w:val="goog_rdk_455"/>
            </w:sdtPr>
            <w:sdtContent>
              <w:ins w:author="Editor" w:id="301" w:date="2022-07-03T08:16:00Z">
                <w:r w:rsidDel="00000000" w:rsidR="00000000" w:rsidRPr="00000000">
                  <w:rPr>
                    <w:rFonts w:ascii="Times New Roman" w:cs="Times New Roman" w:eastAsia="Times New Roman" w:hAnsi="Times New Roman"/>
                    <w:color w:val="000000"/>
                    <w:rtl w:val="0"/>
                  </w:rPr>
                  <w:t xml:space="preserve">ir</w:t>
                </w:r>
              </w:ins>
            </w:sdtContent>
          </w:sdt>
          <w:r w:rsidDel="00000000" w:rsidR="00000000" w:rsidRPr="00000000">
            <w:rPr>
              <w:rFonts w:ascii="Times New Roman" w:cs="Times New Roman" w:eastAsia="Times New Roman" w:hAnsi="Times New Roman"/>
              <w:color w:val="000000"/>
              <w:rtl w:val="0"/>
            </w:rPr>
            <w:t xml:space="preserve"> university, leaving a clear gap from the point of view of students, universities and professors. For </w:t>
          </w:r>
          <w:sdt>
            <w:sdtPr>
              <w:tag w:val="goog_rdk_456"/>
            </w:sdtPr>
            <w:sdtContent>
              <w:del w:author="Editor" w:id="302" w:date="2022-07-03T08:16:00Z">
                <w:r w:rsidDel="00000000" w:rsidR="00000000" w:rsidRPr="00000000">
                  <w:rPr>
                    <w:rFonts w:ascii="Times New Roman" w:cs="Times New Roman" w:eastAsia="Times New Roman" w:hAnsi="Times New Roman"/>
                    <w:color w:val="000000"/>
                    <w:rtl w:val="0"/>
                  </w:rPr>
                  <w:delText xml:space="preserve">the </w:delText>
                </w:r>
              </w:del>
            </w:sdtContent>
          </w:sdt>
          <w:r w:rsidDel="00000000" w:rsidR="00000000" w:rsidRPr="00000000">
            <w:rPr>
              <w:rFonts w:ascii="Times New Roman" w:cs="Times New Roman" w:eastAsia="Times New Roman" w:hAnsi="Times New Roman"/>
              <w:color w:val="000000"/>
              <w:rtl w:val="0"/>
            </w:rPr>
            <w:t xml:space="preserve">teachers, the</w:t>
          </w:r>
          <w:sdt>
            <w:sdtPr>
              <w:tag w:val="goog_rdk_457"/>
            </w:sdtPr>
            <w:sdtContent>
              <w:ins w:author="Editor" w:id="303" w:date="2022-07-03T08:16:00Z">
                <w:r w:rsidDel="00000000" w:rsidR="00000000" w:rsidRPr="00000000">
                  <w:rPr>
                    <w:rFonts w:ascii="Times New Roman" w:cs="Times New Roman" w:eastAsia="Times New Roman" w:hAnsi="Times New Roman"/>
                    <w:color w:val="000000"/>
                    <w:rtl w:val="0"/>
                  </w:rPr>
                  <w:t xml:space="preserve">ir</w:t>
                </w:r>
              </w:ins>
            </w:sdtContent>
          </w:sdt>
          <w:r w:rsidDel="00000000" w:rsidR="00000000" w:rsidRPr="00000000">
            <w:rPr>
              <w:rFonts w:ascii="Times New Roman" w:cs="Times New Roman" w:eastAsia="Times New Roman" w:hAnsi="Times New Roman"/>
              <w:color w:val="000000"/>
              <w:rtl w:val="0"/>
            </w:rPr>
            <w:t xml:space="preserve"> level of satisfaction </w:t>
          </w:r>
          <w:sdt>
            <w:sdtPr>
              <w:tag w:val="goog_rdk_458"/>
            </w:sdtPr>
            <w:sdtContent>
              <w:del w:author="Editor" w:id="304" w:date="2022-07-03T08:16:00Z">
                <w:r w:rsidDel="00000000" w:rsidR="00000000" w:rsidRPr="00000000">
                  <w:rPr>
                    <w:rFonts w:ascii="Times New Roman" w:cs="Times New Roman" w:eastAsia="Times New Roman" w:hAnsi="Times New Roman"/>
                    <w:color w:val="000000"/>
                    <w:rtl w:val="0"/>
                  </w:rPr>
                  <w:delText xml:space="preserve">was </w:delText>
                </w:r>
              </w:del>
            </w:sdtContent>
          </w:sdt>
          <w:sdt>
            <w:sdtPr>
              <w:tag w:val="goog_rdk_459"/>
            </w:sdtPr>
            <w:sdtContent>
              <w:ins w:author="Editor" w:id="304" w:date="2022-07-03T08:16:00Z">
                <w:r w:rsidDel="00000000" w:rsidR="00000000" w:rsidRPr="00000000">
                  <w:rPr>
                    <w:rFonts w:ascii="Times New Roman" w:cs="Times New Roman" w:eastAsia="Times New Roman" w:hAnsi="Times New Roman"/>
                    <w:color w:val="000000"/>
                    <w:rtl w:val="0"/>
                  </w:rPr>
                  <w:t xml:space="preserve">is </w:t>
                </w:r>
              </w:ins>
            </w:sdtContent>
          </w:sdt>
          <w:r w:rsidDel="00000000" w:rsidR="00000000" w:rsidRPr="00000000">
            <w:rPr>
              <w:rFonts w:ascii="Times New Roman" w:cs="Times New Roman" w:eastAsia="Times New Roman" w:hAnsi="Times New Roman"/>
              <w:color w:val="000000"/>
              <w:rtl w:val="0"/>
            </w:rPr>
            <w:t xml:space="preserve">approximately 65%</w:t>
          </w:r>
          <w:sdt>
            <w:sdtPr>
              <w:tag w:val="goog_rdk_460"/>
            </w:sdtPr>
            <w:sdtContent>
              <w:ins w:author="Editor" w:id="305" w:date="2022-07-03T08:16:00Z">
                <w:r w:rsidDel="00000000" w:rsidR="00000000" w:rsidRPr="00000000">
                  <w:rPr>
                    <w:rFonts w:ascii="Times New Roman" w:cs="Times New Roman" w:eastAsia="Times New Roman" w:hAnsi="Times New Roman"/>
                    <w:color w:val="000000"/>
                    <w:rtl w:val="0"/>
                  </w:rPr>
                  <w:t xml:space="preserve"> </w:t>
                </w:r>
              </w:ins>
            </w:sdtContent>
          </w:sdt>
          <w:sdt>
            <w:sdtPr>
              <w:tag w:val="goog_rdk_461"/>
            </w:sdtPr>
            <w:sdtContent>
              <w:del w:author="Academic Formatting Specialist" w:id="306" w:date="2022-07-11T06:43:00Z">
                <w:r w:rsidDel="00000000" w:rsidR="00000000" w:rsidRPr="00000000">
                  <w:rPr>
                    <w:rFonts w:ascii="Times New Roman" w:cs="Times New Roman" w:eastAsia="Times New Roman" w:hAnsi="Times New Roman"/>
                    <w:rtl w:val="0"/>
                  </w:rPr>
                  <w:delText xml:space="preserve">(SEBRAE &amp; Endeavor, 2016)</w:delText>
                </w:r>
              </w:del>
            </w:sdtContent>
          </w:sdt>
          <w:r w:rsidDel="00000000" w:rsidR="00000000" w:rsidRPr="00000000">
            <w:rPr>
              <w:rFonts w:ascii="Times New Roman" w:cs="Times New Roman" w:eastAsia="Times New Roman" w:hAnsi="Times New Roman"/>
              <w:rtl w:val="0"/>
            </w:rPr>
            <w:t xml:space="preserve">(SEBRAE and Endeavor, 2016)</w:t>
          </w:r>
          <w:sdt>
            <w:sdtPr>
              <w:tag w:val="goog_rdk_462"/>
            </w:sdtPr>
            <w:sdtContent>
              <w:del w:author="Editor" w:id="307"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sdtContent>
    </w:sdt>
    <w:sdt>
      <w:sdtPr>
        <w:tag w:val="goog_rdk_487"/>
      </w:sdtPr>
      <w:sdtContent>
        <w:p w:rsidR="00000000" w:rsidDel="00000000" w:rsidP="00000000" w:rsidRDefault="00000000" w:rsidRPr="00000000" w14:paraId="0000001A">
          <w:pPr>
            <w:spacing w:line="480" w:lineRule="auto"/>
            <w:ind w:firstLine="720"/>
            <w:jc w:val="left"/>
            <w:rPr>
              <w:shd w:fill="auto" w:val="clear"/>
              <w:rPrChange w:author="Academic Formatting Specialist" w:id="326" w:date="2022-07-11T07:50:00Z">
                <w:rPr>
                  <w:rFonts w:ascii="Times New Roman" w:cs="Times New Roman" w:eastAsia="Times New Roman" w:hAnsi="Times New Roman"/>
                </w:rPr>
              </w:rPrChange>
            </w:rPr>
            <w:pPrChange w:author="Academic Formatting Specialist" w:id="0" w:date="2022-07-11T07:50:00Z">
              <w:pPr>
                <w:spacing w:line="480" w:lineRule="auto"/>
                <w:ind w:firstLine="0"/>
                <w:jc w:val="left"/>
              </w:pPr>
            </w:pPrChange>
          </w:pPr>
          <w:sdt>
            <w:sdtPr>
              <w:tag w:val="goog_rdk_465"/>
            </w:sdtPr>
            <w:sdtContent>
              <w:del w:author="Editor" w:id="309" w:date="2022-07-03T08:02: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In addition, the HEIs </w:t>
          </w:r>
          <w:sdt>
            <w:sdtPr>
              <w:tag w:val="goog_rdk_466"/>
            </w:sdtPr>
            <w:sdtContent>
              <w:del w:author="Editor" w:id="310" w:date="2022-07-03T08:16:00Z">
                <w:r w:rsidDel="00000000" w:rsidR="00000000" w:rsidRPr="00000000">
                  <w:rPr>
                    <w:rFonts w:ascii="Times New Roman" w:cs="Times New Roman" w:eastAsia="Times New Roman" w:hAnsi="Times New Roman"/>
                    <w:color w:val="000000"/>
                    <w:rtl w:val="0"/>
                  </w:rPr>
                  <w:delText xml:space="preserve">did </w:delText>
                </w:r>
              </w:del>
            </w:sdtContent>
          </w:sdt>
          <w:sdt>
            <w:sdtPr>
              <w:tag w:val="goog_rdk_467"/>
            </w:sdtPr>
            <w:sdtContent>
              <w:ins w:author="Editor" w:id="310" w:date="2022-07-03T08:16:00Z">
                <w:r w:rsidDel="00000000" w:rsidR="00000000" w:rsidRPr="00000000">
                  <w:rPr>
                    <w:rFonts w:ascii="Times New Roman" w:cs="Times New Roman" w:eastAsia="Times New Roman" w:hAnsi="Times New Roman"/>
                    <w:color w:val="000000"/>
                    <w:rtl w:val="0"/>
                  </w:rPr>
                  <w:t xml:space="preserve">do </w:t>
                </w:r>
              </w:ins>
            </w:sdtContent>
          </w:sdt>
          <w:r w:rsidDel="00000000" w:rsidR="00000000" w:rsidRPr="00000000">
            <w:rPr>
              <w:rFonts w:ascii="Times New Roman" w:cs="Times New Roman" w:eastAsia="Times New Roman" w:hAnsi="Times New Roman"/>
              <w:color w:val="000000"/>
              <w:rtl w:val="0"/>
            </w:rPr>
            <w:t xml:space="preserve">not have a structure that </w:t>
          </w:r>
          <w:sdt>
            <w:sdtPr>
              <w:tag w:val="goog_rdk_468"/>
            </w:sdtPr>
            <w:sdtContent>
              <w:del w:author="Editor" w:id="311" w:date="2022-07-03T08:16:00Z">
                <w:r w:rsidDel="00000000" w:rsidR="00000000" w:rsidRPr="00000000">
                  <w:rPr>
                    <w:rFonts w:ascii="Times New Roman" w:cs="Times New Roman" w:eastAsia="Times New Roman" w:hAnsi="Times New Roman"/>
                    <w:color w:val="000000"/>
                    <w:rtl w:val="0"/>
                  </w:rPr>
                  <w:delText xml:space="preserve">would </w:delText>
                </w:r>
              </w:del>
            </w:sdtContent>
          </w:sdt>
          <w:sdt>
            <w:sdtPr>
              <w:tag w:val="goog_rdk_469"/>
            </w:sdtPr>
            <w:sdtContent>
              <w:ins w:author="Editor" w:id="311" w:date="2022-07-03T08:16:00Z">
                <w:r w:rsidDel="00000000" w:rsidR="00000000" w:rsidRPr="00000000">
                  <w:rPr>
                    <w:rFonts w:ascii="Times New Roman" w:cs="Times New Roman" w:eastAsia="Times New Roman" w:hAnsi="Times New Roman"/>
                    <w:color w:val="000000"/>
                    <w:rtl w:val="0"/>
                  </w:rPr>
                  <w:t xml:space="preserve">can </w:t>
                </w:r>
              </w:ins>
            </w:sdtContent>
          </w:sdt>
          <w:r w:rsidDel="00000000" w:rsidR="00000000" w:rsidRPr="00000000">
            <w:rPr>
              <w:rFonts w:ascii="Times New Roman" w:cs="Times New Roman" w:eastAsia="Times New Roman" w:hAnsi="Times New Roman"/>
              <w:color w:val="000000"/>
              <w:rtl w:val="0"/>
            </w:rPr>
            <w:t xml:space="preserve">support the full journey of </w:t>
          </w:r>
          <w:sdt>
            <w:sdtPr>
              <w:tag w:val="goog_rdk_470"/>
            </w:sdtPr>
            <w:sdtContent>
              <w:del w:author="Editor" w:id="312" w:date="2022-07-03T08:16:00Z">
                <w:r w:rsidDel="00000000" w:rsidR="00000000" w:rsidRPr="00000000">
                  <w:rPr>
                    <w:rFonts w:ascii="Times New Roman" w:cs="Times New Roman" w:eastAsia="Times New Roman" w:hAnsi="Times New Roman"/>
                    <w:color w:val="000000"/>
                    <w:rtl w:val="0"/>
                  </w:rPr>
                  <w:delText xml:space="preserve">the </w:delText>
                </w:r>
              </w:del>
            </w:sdtContent>
          </w:sdt>
          <w:r w:rsidDel="00000000" w:rsidR="00000000" w:rsidRPr="00000000">
            <w:rPr>
              <w:rFonts w:ascii="Times New Roman" w:cs="Times New Roman" w:eastAsia="Times New Roman" w:hAnsi="Times New Roman"/>
              <w:color w:val="000000"/>
              <w:rtl w:val="0"/>
            </w:rPr>
            <w:t xml:space="preserve">entrepreneurs. Only 54.4% of the institutions offer</w:t>
          </w:r>
          <w:sdt>
            <w:sdtPr>
              <w:tag w:val="goog_rdk_471"/>
            </w:sdtPr>
            <w:sdtContent>
              <w:del w:author="Editor" w:id="313" w:date="2022-07-03T08:16:00Z">
                <w:r w:rsidDel="00000000" w:rsidR="00000000" w:rsidRPr="00000000">
                  <w:rPr>
                    <w:rFonts w:ascii="Times New Roman" w:cs="Times New Roman" w:eastAsia="Times New Roman" w:hAnsi="Times New Roman"/>
                    <w:color w:val="000000"/>
                    <w:rtl w:val="0"/>
                  </w:rPr>
                  <w:delText xml:space="preserve">ed</w:delText>
                </w:r>
              </w:del>
            </w:sdtContent>
          </w:sdt>
          <w:r w:rsidDel="00000000" w:rsidR="00000000" w:rsidRPr="00000000">
            <w:rPr>
              <w:rFonts w:ascii="Times New Roman" w:cs="Times New Roman" w:eastAsia="Times New Roman" w:hAnsi="Times New Roman"/>
              <w:color w:val="000000"/>
              <w:rtl w:val="0"/>
            </w:rPr>
            <w:t xml:space="preserve"> courses on entrepreneurship. These disciplines only motivate</w:t>
          </w:r>
          <w:sdt>
            <w:sdtPr>
              <w:tag w:val="goog_rdk_472"/>
            </w:sdtPr>
            <w:sdtContent>
              <w:del w:author="Editor" w:id="314" w:date="2022-07-03T08:16:00Z">
                <w:r w:rsidDel="00000000" w:rsidR="00000000" w:rsidRPr="00000000">
                  <w:rPr>
                    <w:rFonts w:ascii="Times New Roman" w:cs="Times New Roman" w:eastAsia="Times New Roman" w:hAnsi="Times New Roman"/>
                    <w:color w:val="000000"/>
                    <w:rtl w:val="0"/>
                  </w:rPr>
                  <w:delText xml:space="preserve">d</w:delText>
                </w:r>
              </w:del>
            </w:sdtContent>
          </w:sdt>
          <w:r w:rsidDel="00000000" w:rsidR="00000000" w:rsidRPr="00000000">
            <w:rPr>
              <w:rFonts w:ascii="Times New Roman" w:cs="Times New Roman" w:eastAsia="Times New Roman" w:hAnsi="Times New Roman"/>
              <w:color w:val="000000"/>
              <w:rtl w:val="0"/>
            </w:rPr>
            <w:t xml:space="preserve"> </w:t>
          </w:r>
          <w:sdt>
            <w:sdtPr>
              <w:tag w:val="goog_rdk_473"/>
            </w:sdtPr>
            <w:sdtContent>
              <w:del w:author="Editor" w:id="315" w:date="2022-07-03T08:16:00Z">
                <w:r w:rsidDel="00000000" w:rsidR="00000000" w:rsidRPr="00000000">
                  <w:rPr>
                    <w:rFonts w:ascii="Times New Roman" w:cs="Times New Roman" w:eastAsia="Times New Roman" w:hAnsi="Times New Roman"/>
                    <w:color w:val="000000"/>
                    <w:rtl w:val="0"/>
                  </w:rPr>
                  <w:delText xml:space="preserve">the </w:delText>
                </w:r>
              </w:del>
            </w:sdtContent>
          </w:sdt>
          <w:sdt>
            <w:sdtPr>
              <w:tag w:val="goog_rdk_474"/>
            </w:sdtPr>
            <w:sdtContent>
              <w:ins w:author="Editor" w:id="315" w:date="2022-07-03T08:16:00Z">
                <w:r w:rsidDel="00000000" w:rsidR="00000000" w:rsidRPr="00000000">
                  <w:rPr>
                    <w:rFonts w:ascii="Times New Roman" w:cs="Times New Roman" w:eastAsia="Times New Roman" w:hAnsi="Times New Roman"/>
                    <w:color w:val="000000"/>
                    <w:rtl w:val="0"/>
                  </w:rPr>
                  <w:t xml:space="preserve">a </w:t>
                </w:r>
              </w:ins>
            </w:sdtContent>
          </w:sdt>
          <w:r w:rsidDel="00000000" w:rsidR="00000000" w:rsidRPr="00000000">
            <w:rPr>
              <w:rFonts w:ascii="Times New Roman" w:cs="Times New Roman" w:eastAsia="Times New Roman" w:hAnsi="Times New Roman"/>
              <w:color w:val="000000"/>
              <w:rtl w:val="0"/>
            </w:rPr>
            <w:t xml:space="preserve">student to take the first step</w:t>
          </w:r>
          <w:sdt>
            <w:sdtPr>
              <w:tag w:val="goog_rdk_475"/>
            </w:sdtPr>
            <w:sdtContent>
              <w:ins w:author="Editor" w:id="316" w:date="2022-07-03T08:17:00Z">
                <w:r w:rsidDel="00000000" w:rsidR="00000000" w:rsidRPr="00000000">
                  <w:rPr>
                    <w:rFonts w:ascii="Times New Roman" w:cs="Times New Roman" w:eastAsia="Times New Roman" w:hAnsi="Times New Roman"/>
                    <w:color w:val="000000"/>
                    <w:rtl w:val="0"/>
                  </w:rPr>
                  <w:t xml:space="preserve"> toward entrepreneurship</w:t>
                </w:r>
              </w:ins>
            </w:sdtContent>
          </w:sdt>
          <w:r w:rsidDel="00000000" w:rsidR="00000000" w:rsidRPr="00000000">
            <w:rPr>
              <w:rFonts w:ascii="Times New Roman" w:cs="Times New Roman" w:eastAsia="Times New Roman" w:hAnsi="Times New Roman"/>
              <w:color w:val="000000"/>
              <w:rtl w:val="0"/>
            </w:rPr>
            <w:t xml:space="preserve">, leaving something to be desired in relation to the</w:t>
          </w:r>
          <w:sdt>
            <w:sdtPr>
              <w:tag w:val="goog_rdk_476"/>
            </w:sdtPr>
            <w:sdtContent>
              <w:ins w:author="Editor" w:id="317" w:date="2022-07-03T08:17:00Z">
                <w:r w:rsidDel="00000000" w:rsidR="00000000" w:rsidRPr="00000000">
                  <w:rPr>
                    <w:rFonts w:ascii="Times New Roman" w:cs="Times New Roman" w:eastAsia="Times New Roman" w:hAnsi="Times New Roman"/>
                    <w:color w:val="000000"/>
                    <w:rtl w:val="0"/>
                  </w:rPr>
                  <w:t xml:space="preserve">ir</w:t>
                </w:r>
              </w:ins>
            </w:sdtContent>
          </w:sdt>
          <w:r w:rsidDel="00000000" w:rsidR="00000000" w:rsidRPr="00000000">
            <w:rPr>
              <w:rFonts w:ascii="Times New Roman" w:cs="Times New Roman" w:eastAsia="Times New Roman" w:hAnsi="Times New Roman"/>
              <w:color w:val="000000"/>
              <w:rtl w:val="0"/>
            </w:rPr>
            <w:t xml:space="preserve"> support </w:t>
          </w:r>
          <w:sdt>
            <w:sdtPr>
              <w:tag w:val="goog_rdk_477"/>
            </w:sdtPr>
            <w:sdtContent>
              <w:del w:author="Editor" w:id="318" w:date="2022-07-03T08:17:00Z">
                <w:r w:rsidDel="00000000" w:rsidR="00000000" w:rsidRPr="00000000">
                  <w:rPr>
                    <w:rFonts w:ascii="Times New Roman" w:cs="Times New Roman" w:eastAsia="Times New Roman" w:hAnsi="Times New Roman"/>
                    <w:color w:val="000000"/>
                    <w:rtl w:val="0"/>
                  </w:rPr>
                  <w:delText xml:space="preserve">in </w:delText>
                </w:r>
              </w:del>
            </w:sdtContent>
          </w:sdt>
          <w:sdt>
            <w:sdtPr>
              <w:tag w:val="goog_rdk_478"/>
            </w:sdtPr>
            <w:sdtContent>
              <w:ins w:author="Editor" w:id="318" w:date="2022-07-03T08:17:00Z">
                <w:r w:rsidDel="00000000" w:rsidR="00000000" w:rsidRPr="00000000">
                  <w:rPr>
                    <w:rFonts w:ascii="Times New Roman" w:cs="Times New Roman" w:eastAsia="Times New Roman" w:hAnsi="Times New Roman"/>
                    <w:color w:val="000000"/>
                    <w:rtl w:val="0"/>
                  </w:rPr>
                  <w:t xml:space="preserve">for </w:t>
                </w:r>
              </w:ins>
            </w:sdtContent>
          </w:sdt>
          <w:r w:rsidDel="00000000" w:rsidR="00000000" w:rsidRPr="00000000">
            <w:rPr>
              <w:rFonts w:ascii="Times New Roman" w:cs="Times New Roman" w:eastAsia="Times New Roman" w:hAnsi="Times New Roman"/>
              <w:color w:val="000000"/>
              <w:rtl w:val="0"/>
            </w:rPr>
            <w:t xml:space="preserve">the following steps. Only 6.3% of </w:t>
          </w:r>
          <w:sdt>
            <w:sdtPr>
              <w:tag w:val="goog_rdk_479"/>
            </w:sdtPr>
            <w:sdtContent>
              <w:ins w:author="Editor" w:id="319" w:date="2022-07-03T08:17:00Z">
                <w:r w:rsidDel="00000000" w:rsidR="00000000" w:rsidRPr="00000000">
                  <w:rPr>
                    <w:rFonts w:ascii="Times New Roman" w:cs="Times New Roman" w:eastAsia="Times New Roman" w:hAnsi="Times New Roman"/>
                    <w:color w:val="000000"/>
                    <w:rtl w:val="0"/>
                  </w:rPr>
                  <w:t xml:space="preserve">the </w:t>
                </w:r>
              </w:ins>
            </w:sdtContent>
          </w:sdt>
          <w:r w:rsidDel="00000000" w:rsidR="00000000" w:rsidRPr="00000000">
            <w:rPr>
              <w:rFonts w:ascii="Times New Roman" w:cs="Times New Roman" w:eastAsia="Times New Roman" w:hAnsi="Times New Roman"/>
              <w:color w:val="000000"/>
              <w:rtl w:val="0"/>
            </w:rPr>
            <w:t xml:space="preserve">HEIs offer</w:t>
          </w:r>
          <w:sdt>
            <w:sdtPr>
              <w:tag w:val="goog_rdk_480"/>
            </w:sdtPr>
            <w:sdtContent>
              <w:del w:author="Editor" w:id="320" w:date="2022-07-03T08:17:00Z">
                <w:r w:rsidDel="00000000" w:rsidR="00000000" w:rsidRPr="00000000">
                  <w:rPr>
                    <w:rFonts w:ascii="Times New Roman" w:cs="Times New Roman" w:eastAsia="Times New Roman" w:hAnsi="Times New Roman"/>
                    <w:color w:val="000000"/>
                    <w:rtl w:val="0"/>
                  </w:rPr>
                  <w:delText xml:space="preserve">ed</w:delText>
                </w:r>
              </w:del>
            </w:sdtContent>
          </w:sdt>
          <w:r w:rsidDel="00000000" w:rsidR="00000000" w:rsidRPr="00000000">
            <w:rPr>
              <w:rFonts w:ascii="Times New Roman" w:cs="Times New Roman" w:eastAsia="Times New Roman" w:hAnsi="Times New Roman"/>
              <w:color w:val="000000"/>
              <w:rtl w:val="0"/>
            </w:rPr>
            <w:t xml:space="preserve"> programs that broaden</w:t>
          </w:r>
          <w:sdt>
            <w:sdtPr>
              <w:tag w:val="goog_rdk_481"/>
            </w:sdtPr>
            <w:sdtContent>
              <w:del w:author="Editor" w:id="321" w:date="2022-07-03T08:17:00Z">
                <w:r w:rsidDel="00000000" w:rsidR="00000000" w:rsidRPr="00000000">
                  <w:rPr>
                    <w:rFonts w:ascii="Times New Roman" w:cs="Times New Roman" w:eastAsia="Times New Roman" w:hAnsi="Times New Roman"/>
                    <w:color w:val="000000"/>
                    <w:rtl w:val="0"/>
                  </w:rPr>
                  <w:delText xml:space="preserve">ed</w:delText>
                </w:r>
              </w:del>
            </w:sdtContent>
          </w:sdt>
          <w:r w:rsidDel="00000000" w:rsidR="00000000" w:rsidRPr="00000000">
            <w:rPr>
              <w:rFonts w:ascii="Times New Roman" w:cs="Times New Roman" w:eastAsia="Times New Roman" w:hAnsi="Times New Roman"/>
              <w:color w:val="000000"/>
              <w:rtl w:val="0"/>
            </w:rPr>
            <w:t xml:space="preserve"> </w:t>
          </w:r>
          <w:sdt>
            <w:sdtPr>
              <w:tag w:val="goog_rdk_482"/>
            </w:sdtPr>
            <w:sdtContent>
              <w:del w:author="Editor" w:id="322" w:date="2022-07-03T08:17:00Z">
                <w:r w:rsidDel="00000000" w:rsidR="00000000" w:rsidRPr="00000000">
                  <w:rPr>
                    <w:rFonts w:ascii="Times New Roman" w:cs="Times New Roman" w:eastAsia="Times New Roman" w:hAnsi="Times New Roman"/>
                    <w:color w:val="000000"/>
                    <w:rtl w:val="0"/>
                  </w:rPr>
                  <w:delText xml:space="preserve">their </w:delText>
                </w:r>
              </w:del>
            </w:sdtContent>
          </w:sdt>
          <w:sdt>
            <w:sdtPr>
              <w:tag w:val="goog_rdk_483"/>
            </w:sdtPr>
            <w:sdtContent>
              <w:ins w:author="Editor" w:id="322" w:date="2022-07-03T08:17:00Z">
                <w:r w:rsidDel="00000000" w:rsidR="00000000" w:rsidRPr="00000000">
                  <w:rPr>
                    <w:rFonts w:ascii="Times New Roman" w:cs="Times New Roman" w:eastAsia="Times New Roman" w:hAnsi="Times New Roman"/>
                    <w:color w:val="000000"/>
                    <w:rtl w:val="0"/>
                  </w:rPr>
                  <w:t xml:space="preserve">students’ </w:t>
                </w:r>
              </w:ins>
            </w:sdtContent>
          </w:sdt>
          <w:r w:rsidDel="00000000" w:rsidR="00000000" w:rsidRPr="00000000">
            <w:rPr>
              <w:rFonts w:ascii="Times New Roman" w:cs="Times New Roman" w:eastAsia="Times New Roman" w:hAnsi="Times New Roman"/>
              <w:color w:val="000000"/>
              <w:rtl w:val="0"/>
            </w:rPr>
            <w:t xml:space="preserve">vision and innovative bias</w:t>
          </w:r>
          <w:sdt>
            <w:sdtPr>
              <w:tag w:val="goog_rdk_484"/>
            </w:sdtPr>
            <w:sdtContent>
              <w:ins w:author="Editor" w:id="323" w:date="2022-07-03T08:17:00Z">
                <w:r w:rsidDel="00000000" w:rsidR="00000000" w:rsidRPr="00000000">
                  <w:rPr>
                    <w:rFonts w:ascii="Times New Roman" w:cs="Times New Roman" w:eastAsia="Times New Roman" w:hAnsi="Times New Roman"/>
                    <w:color w:val="000000"/>
                    <w:rtl w:val="0"/>
                  </w:rPr>
                  <w:t xml:space="preserve"> </w:t>
                </w:r>
              </w:ins>
            </w:sdtContent>
          </w:sdt>
          <w:sdt>
            <w:sdtPr>
              <w:tag w:val="goog_rdk_485"/>
            </w:sdtPr>
            <w:sdtContent>
              <w:del w:author="Academic Formatting Specialist" w:id="324" w:date="2022-07-11T06:43:00Z">
                <w:r w:rsidDel="00000000" w:rsidR="00000000" w:rsidRPr="00000000">
                  <w:rPr>
                    <w:rFonts w:ascii="Times New Roman" w:cs="Times New Roman" w:eastAsia="Times New Roman" w:hAnsi="Times New Roman"/>
                    <w:rtl w:val="0"/>
                  </w:rPr>
                  <w:delText xml:space="preserve">(SEBRAE &amp; Endeavor, 2016)</w:delText>
                </w:r>
              </w:del>
            </w:sdtContent>
          </w:sdt>
          <w:r w:rsidDel="00000000" w:rsidR="00000000" w:rsidRPr="00000000">
            <w:rPr>
              <w:rFonts w:ascii="Times New Roman" w:cs="Times New Roman" w:eastAsia="Times New Roman" w:hAnsi="Times New Roman"/>
              <w:rtl w:val="0"/>
            </w:rPr>
            <w:t xml:space="preserve">(SEBRAE and Endeavor, 2016)</w:t>
          </w:r>
          <w:sdt>
            <w:sdtPr>
              <w:tag w:val="goog_rdk_486"/>
            </w:sdtPr>
            <w:sdtContent>
              <w:del w:author="Editor" w:id="325"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sdtContent>
    </w:sdt>
    <w:p w:rsidR="00000000" w:rsidDel="00000000" w:rsidP="00000000" w:rsidRDefault="00000000" w:rsidRPr="00000000" w14:paraId="0000001B">
      <w:pPr>
        <w:spacing w:line="480" w:lineRule="auto"/>
        <w:ind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line="480" w:lineRule="auto"/>
        <w:ind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sdt>
        <w:sdtPr>
          <w:tag w:val="goog_rdk_488"/>
        </w:sdtPr>
        <w:sdtContent>
          <w:ins w:author="Academic Formatting Specialist" w:id="327" w:date="2022-07-11T07:50:00Z">
            <w:r w:rsidDel="00000000" w:rsidR="00000000" w:rsidRPr="00000000">
              <w:rPr>
                <w:rFonts w:ascii="Times New Roman" w:cs="Times New Roman" w:eastAsia="Times New Roman" w:hAnsi="Times New Roman"/>
                <w:b w:val="1"/>
                <w:rtl w:val="0"/>
              </w:rPr>
              <w:t xml:space="preserve"> </w:t>
            </w:r>
          </w:ins>
        </w:sdtContent>
      </w:sdt>
      <w:sdt>
        <w:sdtPr>
          <w:tag w:val="goog_rdk_489"/>
        </w:sdtPr>
        <w:sdtContent>
          <w:del w:author="Academic Formatting Specialist" w:id="327" w:date="2022-07-11T07:50:00Z">
            <w:r w:rsidDel="00000000" w:rsidR="00000000" w:rsidRPr="00000000">
              <w:rPr>
                <w:rFonts w:ascii="Times New Roman" w:cs="Times New Roman" w:eastAsia="Times New Roman" w:hAnsi="Times New Roman"/>
                <w:b w:val="1"/>
                <w:rtl w:val="0"/>
              </w:rPr>
              <w:tab/>
            </w:r>
          </w:del>
        </w:sdtContent>
      </w:sdt>
      <w:sdt>
        <w:sdtPr>
          <w:tag w:val="goog_rdk_490"/>
        </w:sdtPr>
        <w:sdtContent>
          <w:del w:author="Editor" w:id="328" w:date="2022-06-30T18:30:00Z">
            <w:r w:rsidDel="00000000" w:rsidR="00000000" w:rsidRPr="00000000">
              <w:rPr>
                <w:rFonts w:ascii="Times New Roman" w:cs="Times New Roman" w:eastAsia="Times New Roman" w:hAnsi="Times New Roman"/>
                <w:color w:val="000000"/>
                <w:rtl w:val="0"/>
              </w:rPr>
              <w:delText xml:space="preserve"> </w:delText>
            </w:r>
          </w:del>
        </w:sdtContent>
      </w:sdt>
      <w:sdt>
        <w:sdtPr>
          <w:tag w:val="goog_rdk_491"/>
        </w:sdtPr>
        <w:sdtContent>
          <w:ins w:author="Editor" w:id="328" w:date="2022-06-30T18:30:00Z">
            <w:r w:rsidDel="00000000" w:rsidR="00000000" w:rsidRPr="00000000">
              <w:rPr>
                <w:rFonts w:ascii="Times New Roman" w:cs="Times New Roman" w:eastAsia="Times New Roman" w:hAnsi="Times New Roman"/>
                <w:b w:val="1"/>
                <w:color w:val="000000"/>
                <w:rtl w:val="0"/>
              </w:rPr>
              <w:t xml:space="preserve">ENTREPRENEURIAL INTENT: A PROGRESSIVE VISION</w:t>
            </w:r>
          </w:ins>
        </w:sdtContent>
      </w:sdt>
      <w:sdt>
        <w:sdtPr>
          <w:tag w:val="goog_rdk_492"/>
        </w:sdtPr>
        <w:sdtContent>
          <w:del w:author="Editor" w:id="329" w:date="2022-07-03T09:26:00Z">
            <w:r w:rsidDel="00000000" w:rsidR="00000000" w:rsidRPr="00000000">
              <w:rPr>
                <w:rFonts w:ascii="Times New Roman" w:cs="Times New Roman" w:eastAsia="Times New Roman" w:hAnsi="Times New Roman"/>
                <w:b w:val="1"/>
                <w:color w:val="000000"/>
                <w:rtl w:val="0"/>
              </w:rPr>
              <w:delText xml:space="preserve">Entrepreneurial intent, a progressive vision</w:delText>
            </w:r>
          </w:del>
        </w:sdtContent>
      </w:sdt>
      <w:r w:rsidDel="00000000" w:rsidR="00000000" w:rsidRPr="00000000">
        <w:rPr>
          <w:rtl w:val="0"/>
        </w:rPr>
      </w:r>
    </w:p>
    <w:p w:rsidR="00000000" w:rsidDel="00000000" w:rsidP="00000000" w:rsidRDefault="00000000" w:rsidRPr="00000000" w14:paraId="0000001D">
      <w:pPr>
        <w:spacing w:line="480" w:lineRule="auto"/>
        <w:ind w:firstLine="0"/>
        <w:jc w:val="left"/>
        <w:rPr>
          <w:rFonts w:ascii="Times New Roman" w:cs="Times New Roman" w:eastAsia="Times New Roman" w:hAnsi="Times New Roman"/>
        </w:rPr>
      </w:pPr>
      <w:sdt>
        <w:sdtPr>
          <w:tag w:val="goog_rdk_494"/>
        </w:sdtPr>
        <w:sdtContent>
          <w:del w:author="Editor" w:id="330"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The literature </w:t>
      </w:r>
      <w:sdt>
        <w:sdtPr>
          <w:tag w:val="goog_rdk_495"/>
        </w:sdtPr>
        <w:sdtContent>
          <w:del w:author="Editor" w:id="331" w:date="2022-07-03T08:17:00Z">
            <w:r w:rsidDel="00000000" w:rsidR="00000000" w:rsidRPr="00000000">
              <w:rPr>
                <w:rFonts w:ascii="Times New Roman" w:cs="Times New Roman" w:eastAsia="Times New Roman" w:hAnsi="Times New Roman"/>
                <w:color w:val="000000"/>
                <w:rtl w:val="0"/>
              </w:rPr>
              <w:delText xml:space="preserve">presents "" </w:delText>
            </w:r>
          </w:del>
        </w:sdtContent>
      </w:sdt>
      <w:sdt>
        <w:sdtPr>
          <w:tag w:val="goog_rdk_496"/>
        </w:sdtPr>
        <w:sdtContent>
          <w:ins w:author="Editor" w:id="331" w:date="2022-07-03T08:17:00Z">
            <w:r w:rsidDel="00000000" w:rsidR="00000000" w:rsidRPr="00000000">
              <w:rPr>
                <w:rFonts w:ascii="Times New Roman" w:cs="Times New Roman" w:eastAsia="Times New Roman" w:hAnsi="Times New Roman"/>
                <w:color w:val="000000"/>
                <w:rtl w:val="0"/>
              </w:rPr>
              <w:t xml:space="preserve">has discussed the “</w:t>
            </w:r>
          </w:ins>
        </w:sdtContent>
      </w:sdt>
      <w:r w:rsidDel="00000000" w:rsidR="00000000" w:rsidRPr="00000000">
        <w:rPr>
          <w:rFonts w:ascii="Times New Roman" w:cs="Times New Roman" w:eastAsia="Times New Roman" w:hAnsi="Times New Roman"/>
          <w:color w:val="000000"/>
          <w:rtl w:val="0"/>
        </w:rPr>
        <w:t xml:space="preserve">progressive</w:t>
      </w:r>
      <w:sdt>
        <w:sdtPr>
          <w:tag w:val="goog_rdk_497"/>
        </w:sdtPr>
        <w:sdtContent>
          <w:ins w:author="Editor" w:id="332" w:date="2022-07-03T08:17:00Z">
            <w:r w:rsidDel="00000000" w:rsidR="00000000" w:rsidRPr="00000000">
              <w:rPr>
                <w:rFonts w:ascii="Times New Roman" w:cs="Times New Roman" w:eastAsia="Times New Roman" w:hAnsi="Times New Roman"/>
                <w:color w:val="000000"/>
                <w:rtl w:val="0"/>
              </w:rPr>
              <w:t xml:space="preserve">”</w:t>
            </w:r>
          </w:ins>
        </w:sdtContent>
      </w:sdt>
      <w:r w:rsidDel="00000000" w:rsidR="00000000" w:rsidRPr="00000000">
        <w:rPr>
          <w:rFonts w:ascii="Times New Roman" w:cs="Times New Roman" w:eastAsia="Times New Roman" w:hAnsi="Times New Roman"/>
          <w:color w:val="000000"/>
          <w:rtl w:val="0"/>
        </w:rPr>
        <w:t xml:space="preserve"> </w:t>
      </w:r>
      <w:sdt>
        <w:sdtPr>
          <w:tag w:val="goog_rdk_498"/>
        </w:sdtPr>
        <w:sdtContent>
          <w:del w:author="Editor" w:id="333" w:date="2022-07-03T08:17: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views of entrepreneurship, </w:t>
      </w:r>
      <w:sdt>
        <w:sdtPr>
          <w:tag w:val="goog_rdk_499"/>
        </w:sdtPr>
        <w:sdtContent>
          <w:del w:author="Editor" w:id="334" w:date="2022-07-03T08:18:00Z">
            <w:r w:rsidDel="00000000" w:rsidR="00000000" w:rsidRPr="00000000">
              <w:rPr>
                <w:rFonts w:ascii="Times New Roman" w:cs="Times New Roman" w:eastAsia="Times New Roman" w:hAnsi="Times New Roman"/>
                <w:color w:val="000000"/>
                <w:rtl w:val="0"/>
              </w:rPr>
              <w:delText xml:space="preserve">for which</w:delText>
            </w:r>
          </w:del>
        </w:sdtContent>
      </w:sdt>
      <w:sdt>
        <w:sdtPr>
          <w:tag w:val="goog_rdk_500"/>
        </w:sdtPr>
        <w:sdtContent>
          <w:ins w:author="Editor" w:id="334" w:date="2022-07-03T08:18:00Z">
            <w:r w:rsidDel="00000000" w:rsidR="00000000" w:rsidRPr="00000000">
              <w:rPr>
                <w:rFonts w:ascii="Times New Roman" w:cs="Times New Roman" w:eastAsia="Times New Roman" w:hAnsi="Times New Roman"/>
                <w:color w:val="000000"/>
                <w:rtl w:val="0"/>
              </w:rPr>
              <w:t xml:space="preserve">where</w:t>
            </w:r>
          </w:ins>
        </w:sdtContent>
      </w:sdt>
      <w:r w:rsidDel="00000000" w:rsidR="00000000" w:rsidRPr="00000000">
        <w:rPr>
          <w:rFonts w:ascii="Times New Roman" w:cs="Times New Roman" w:eastAsia="Times New Roman" w:hAnsi="Times New Roman"/>
          <w:color w:val="000000"/>
          <w:rtl w:val="0"/>
        </w:rPr>
        <w:t xml:space="preserve"> starting a new venture is a process that consists of several steps, from cognition and intention to nascent entrepreneurship and the</w:t>
      </w:r>
      <w:sdt>
        <w:sdtPr>
          <w:tag w:val="goog_rdk_501"/>
        </w:sdtPr>
        <w:sdtContent>
          <w:ins w:author="Editor" w:id="335" w:date="2022-07-03T08:18:00Z">
            <w:r w:rsidDel="00000000" w:rsidR="00000000" w:rsidRPr="00000000">
              <w:rPr>
                <w:rFonts w:ascii="Times New Roman" w:cs="Times New Roman" w:eastAsia="Times New Roman" w:hAnsi="Times New Roman"/>
                <w:color w:val="000000"/>
                <w:rtl w:val="0"/>
              </w:rPr>
              <w:t xml:space="preserve">n the</w:t>
            </w:r>
          </w:ins>
        </w:sdtContent>
      </w:sdt>
      <w:r w:rsidDel="00000000" w:rsidR="00000000" w:rsidRPr="00000000">
        <w:rPr>
          <w:rFonts w:ascii="Times New Roman" w:cs="Times New Roman" w:eastAsia="Times New Roman" w:hAnsi="Times New Roman"/>
          <w:color w:val="000000"/>
          <w:rtl w:val="0"/>
        </w:rPr>
        <w:t xml:space="preserve"> eventual creation of </w:t>
      </w:r>
      <w:sdt>
        <w:sdtPr>
          <w:tag w:val="goog_rdk_502"/>
        </w:sdtPr>
        <w:sdtContent>
          <w:ins w:author="Editor" w:id="336" w:date="2022-07-03T08:18:00Z">
            <w:r w:rsidDel="00000000" w:rsidR="00000000" w:rsidRPr="00000000">
              <w:rPr>
                <w:rFonts w:ascii="Times New Roman" w:cs="Times New Roman" w:eastAsia="Times New Roman" w:hAnsi="Times New Roman"/>
                <w:color w:val="000000"/>
                <w:rtl w:val="0"/>
              </w:rPr>
              <w:t xml:space="preserve">a </w:t>
            </w:r>
          </w:ins>
        </w:sdtContent>
      </w:sdt>
      <w:r w:rsidDel="00000000" w:rsidR="00000000" w:rsidRPr="00000000">
        <w:rPr>
          <w:rFonts w:ascii="Times New Roman" w:cs="Times New Roman" w:eastAsia="Times New Roman" w:hAnsi="Times New Roman"/>
          <w:color w:val="000000"/>
          <w:rtl w:val="0"/>
        </w:rPr>
        <w:t xml:space="preserve">venture</w:t>
      </w:r>
      <w:sdt>
        <w:sdtPr>
          <w:tag w:val="goog_rdk_503"/>
        </w:sdtPr>
        <w:sdtContent>
          <w:del w:author="Editor" w:id="337" w:date="2022-07-03T08:18:00Z">
            <w:r w:rsidDel="00000000" w:rsidR="00000000" w:rsidRPr="00000000">
              <w:rPr>
                <w:rFonts w:ascii="Times New Roman" w:cs="Times New Roman" w:eastAsia="Times New Roman" w:hAnsi="Times New Roman"/>
                <w:color w:val="000000"/>
                <w:rtl w:val="0"/>
              </w:rPr>
              <w:delText xml:space="preserve">s. "</w:delText>
            </w:r>
          </w:del>
        </w:sdtContent>
      </w:sdt>
      <w:sdt>
        <w:sdtPr>
          <w:tag w:val="goog_rdk_504"/>
        </w:sdtPr>
        <w:sdtContent>
          <w:ins w:author="Editor" w:id="337" w:date="2022-07-03T08:18:00Z">
            <w:r w:rsidDel="00000000" w:rsidR="00000000" w:rsidRPr="00000000">
              <w:rPr>
                <w:rFonts w:ascii="Times New Roman" w:cs="Times New Roman" w:eastAsia="Times New Roman" w:hAnsi="Times New Roman"/>
                <w:color w:val="000000"/>
                <w:rtl w:val="0"/>
              </w:rPr>
              <w:t xml:space="preserve"> </w:t>
            </w:r>
          </w:ins>
        </w:sdtContent>
      </w:sdt>
      <w:sdt>
        <w:sdtPr>
          <w:tag w:val="goog_rdk_505"/>
        </w:sdtPr>
        <w:sdtContent>
          <w:del w:author="Academic Formatting Specialist" w:id="338" w:date="2022-07-11T06:43:00Z">
            <w:r w:rsidDel="00000000" w:rsidR="00000000" w:rsidRPr="00000000">
              <w:rPr>
                <w:rFonts w:ascii="Times New Roman" w:cs="Times New Roman" w:eastAsia="Times New Roman" w:hAnsi="Times New Roman"/>
                <w:rtl w:val="0"/>
              </w:rPr>
              <w:delText xml:space="preserve">(Minola, Donina, &amp; Meoli, 2016)</w:delText>
            </w:r>
          </w:del>
        </w:sdtContent>
      </w:sdt>
      <w:r w:rsidDel="00000000" w:rsidR="00000000" w:rsidRPr="00000000">
        <w:rPr>
          <w:rFonts w:ascii="Times New Roman" w:cs="Times New Roman" w:eastAsia="Times New Roman" w:hAnsi="Times New Roman"/>
          <w:rtl w:val="0"/>
        </w:rPr>
        <w:t xml:space="preserve">(Minola et al., 2016)</w:t>
      </w:r>
      <w:sdt>
        <w:sdtPr>
          <w:tag w:val="goog_rdk_506"/>
        </w:sdtPr>
        <w:sdtContent>
          <w:del w:author="Editor" w:id="339"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w:t>
      </w:r>
      <w:sdt>
        <w:sdtPr>
          <w:tag w:val="goog_rdk_507"/>
        </w:sdtPr>
        <w:sdtContent>
          <w:ins w:author="Academic Formatting Specialist" w:id="340" w:date="2022-07-11T06:45:00Z">
            <w:r w:rsidDel="00000000" w:rsidR="00000000" w:rsidRPr="00000000">
              <w:rPr>
                <w:rFonts w:ascii="Times New Roman" w:cs="Times New Roman" w:eastAsia="Times New Roman" w:hAnsi="Times New Roman"/>
                <w:rtl w:val="0"/>
              </w:rPr>
              <w:t xml:space="preserve"> </w:t>
            </w:r>
          </w:ins>
        </w:sdtContent>
      </w:sdt>
      <w:sdt>
        <w:sdtPr>
          <w:tag w:val="goog_rdk_508"/>
        </w:sdtPr>
        <w:sdtContent>
          <w:del w:author="Academic Formatting Specialist" w:id="340" w:date="2022-07-11T06:45:00Z">
            <w:r w:rsidDel="00000000" w:rsidR="00000000" w:rsidRPr="00000000">
              <w:rPr>
                <w:rFonts w:ascii="Times New Roman" w:cs="Times New Roman" w:eastAsia="Times New Roman" w:hAnsi="Times New Roman"/>
                <w:rtl w:val="0"/>
              </w:rPr>
              <w:delText xml:space="preserve">Grilo </w:delText>
            </w:r>
          </w:del>
        </w:sdtContent>
      </w:sdt>
      <w:sdt>
        <w:sdtPr>
          <w:tag w:val="goog_rdk_509"/>
        </w:sdtPr>
        <w:sdtContent>
          <w:ins w:author="Editor" w:id="341" w:date="2022-07-03T07:53:00Z">
            <w:sdt>
              <w:sdtPr>
                <w:tag w:val="goog_rdk_510"/>
              </w:sdtPr>
              <w:sdtContent>
                <w:del w:author="Academic Formatting Specialist" w:id="340" w:date="2022-07-11T06:45:00Z">
                  <w:r w:rsidDel="00000000" w:rsidR="00000000" w:rsidRPr="00000000">
                    <w:rPr>
                      <w:rFonts w:ascii="Times New Roman" w:cs="Times New Roman" w:eastAsia="Times New Roman" w:hAnsi="Times New Roman"/>
                      <w:rtl w:val="0"/>
                    </w:rPr>
                    <w:delText xml:space="preserve">and</w:delText>
                  </w:r>
                </w:del>
              </w:sdtContent>
            </w:sdt>
          </w:ins>
        </w:sdtContent>
      </w:sdt>
      <w:sdt>
        <w:sdtPr>
          <w:tag w:val="goog_rdk_511"/>
        </w:sdtPr>
        <w:sdtContent>
          <w:del w:author="Academic Formatting Specialist" w:id="340" w:date="2022-07-11T06:45:00Z">
            <w:r w:rsidDel="00000000" w:rsidR="00000000" w:rsidRPr="00000000">
              <w:rPr>
                <w:rFonts w:ascii="Times New Roman" w:cs="Times New Roman" w:eastAsia="Times New Roman" w:hAnsi="Times New Roman"/>
                <w:rtl w:val="0"/>
              </w:rPr>
              <w:delText xml:space="preserve">e Thurik (2005, 2008)</w:delText>
            </w:r>
          </w:del>
        </w:sdtContent>
      </w:sdt>
      <w:r w:rsidDel="00000000" w:rsidR="00000000" w:rsidRPr="00000000">
        <w:rPr>
          <w:rFonts w:ascii="Times New Roman" w:cs="Times New Roman" w:eastAsia="Times New Roman" w:hAnsi="Times New Roman"/>
          <w:rtl w:val="0"/>
        </w:rPr>
        <w:t xml:space="preserve">Grilo and Thurik (2005, 2008)</w:t>
      </w:r>
      <w:r w:rsidDel="00000000" w:rsidR="00000000" w:rsidRPr="00000000">
        <w:rPr>
          <w:rFonts w:ascii="Times New Roman" w:cs="Times New Roman" w:eastAsia="Times New Roman" w:hAnsi="Times New Roman"/>
          <w:color w:val="000000"/>
          <w:rtl w:val="0"/>
        </w:rPr>
        <w:t xml:space="preserve"> introduce the concept of levels of engagement to differentiate the various stages of the entrepreneurship process. </w:t>
      </w:r>
      <w:sdt>
        <w:sdtPr>
          <w:tag w:val="goog_rdk_512"/>
        </w:sdtPr>
        <w:sdtContent>
          <w:del w:author="Editor" w:id="342" w:date="2022-07-03T08:18:00Z">
            <w:r w:rsidDel="00000000" w:rsidR="00000000" w:rsidRPr="00000000">
              <w:rPr>
                <w:rFonts w:ascii="Times New Roman" w:cs="Times New Roman" w:eastAsia="Times New Roman" w:hAnsi="Times New Roman"/>
                <w:color w:val="000000"/>
                <w:rtl w:val="0"/>
              </w:rPr>
              <w:delText xml:space="preserve">The l</w:delText>
            </w:r>
          </w:del>
        </w:sdtContent>
      </w:sdt>
      <w:sdt>
        <w:sdtPr>
          <w:tag w:val="goog_rdk_513"/>
        </w:sdtPr>
        <w:sdtContent>
          <w:ins w:author="Editor" w:id="342" w:date="2022-07-03T08:18:00Z">
            <w:r w:rsidDel="00000000" w:rsidR="00000000" w:rsidRPr="00000000">
              <w:rPr>
                <w:rFonts w:ascii="Times New Roman" w:cs="Times New Roman" w:eastAsia="Times New Roman" w:hAnsi="Times New Roman"/>
                <w:color w:val="000000"/>
                <w:rtl w:val="0"/>
              </w:rPr>
              <w:t xml:space="preserve">L</w:t>
            </w:r>
          </w:ins>
        </w:sdtContent>
      </w:sdt>
      <w:r w:rsidDel="00000000" w:rsidR="00000000" w:rsidRPr="00000000">
        <w:rPr>
          <w:rFonts w:ascii="Times New Roman" w:cs="Times New Roman" w:eastAsia="Times New Roman" w:hAnsi="Times New Roman"/>
          <w:color w:val="000000"/>
          <w:rtl w:val="0"/>
        </w:rPr>
        <w:t xml:space="preserve">evels of engagement can therefore be analyzed in an ordered context</w:t>
      </w:r>
      <w:sdt>
        <w:sdtPr>
          <w:tag w:val="goog_rdk_514"/>
        </w:sdtPr>
        <w:sdtContent>
          <w:ins w:author="Editor" w:id="343" w:date="2022-07-03T08:18:00Z">
            <w:r w:rsidDel="00000000" w:rsidR="00000000" w:rsidRPr="00000000">
              <w:rPr>
                <w:rFonts w:ascii="Times New Roman" w:cs="Times New Roman" w:eastAsia="Times New Roman" w:hAnsi="Times New Roman"/>
                <w:color w:val="000000"/>
                <w:rtl w:val="0"/>
              </w:rPr>
              <w:t xml:space="preserve"> </w:t>
            </w:r>
          </w:ins>
        </w:sdtContent>
      </w:sdt>
      <w:sdt>
        <w:sdtPr>
          <w:tag w:val="goog_rdk_515"/>
        </w:sdtPr>
        <w:sdtContent>
          <w:del w:author="Academic Formatting Specialist" w:id="344" w:date="2022-07-11T06:45:00Z">
            <w:r w:rsidDel="00000000" w:rsidR="00000000" w:rsidRPr="00000000">
              <w:rPr>
                <w:rFonts w:ascii="Times New Roman" w:cs="Times New Roman" w:eastAsia="Times New Roman" w:hAnsi="Times New Roman"/>
                <w:rtl w:val="0"/>
              </w:rPr>
              <w:delText xml:space="preserve">(Hessels et al., 2011)</w:delText>
            </w:r>
          </w:del>
        </w:sdtContent>
      </w:sdt>
      <w:r w:rsidDel="00000000" w:rsidR="00000000" w:rsidRPr="00000000">
        <w:rPr>
          <w:rFonts w:ascii="Times New Roman" w:cs="Times New Roman" w:eastAsia="Times New Roman" w:hAnsi="Times New Roman"/>
          <w:rtl w:val="0"/>
        </w:rPr>
        <w:t xml:space="preserve">(Hessels et al., 2011)</w:t>
      </w:r>
      <w:sdt>
        <w:sdtPr>
          <w:tag w:val="goog_rdk_516"/>
        </w:sdtPr>
        <w:sdtContent>
          <w:del w:author="Editor" w:id="345"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 which means that each level or step represents a growing level of engagement in the entrepreneurial process. </w:t>
      </w:r>
      <w:sdt>
        <w:sdtPr>
          <w:tag w:val="goog_rdk_517"/>
        </w:sdtPr>
        <w:sdtContent>
          <w:del w:author="Editor" w:id="346" w:date="2022-07-03T08:18:00Z">
            <w:r w:rsidDel="00000000" w:rsidR="00000000" w:rsidRPr="00000000">
              <w:rPr>
                <w:rFonts w:ascii="Times New Roman" w:cs="Times New Roman" w:eastAsia="Times New Roman" w:hAnsi="Times New Roman"/>
                <w:color w:val="000000"/>
                <w:rtl w:val="0"/>
              </w:rPr>
              <w:delText xml:space="preserve">"</w:delText>
            </w:r>
          </w:del>
        </w:sdtContent>
      </w:sdt>
      <w:r w:rsidDel="00000000" w:rsidR="00000000" w:rsidRPr="00000000">
        <w:rPr>
          <w:rFonts w:ascii="Times New Roman" w:cs="Times New Roman" w:eastAsia="Times New Roman" w:hAnsi="Times New Roman"/>
          <w:color w:val="000000"/>
          <w:rtl w:val="0"/>
        </w:rPr>
        <w:t xml:space="preserve">Emerging entrepreneurs or potential entrepreneurs climb the</w:t>
      </w:r>
      <w:sdt>
        <w:sdtPr>
          <w:tag w:val="goog_rdk_518"/>
        </w:sdtPr>
        <w:sdtContent>
          <w:del w:author="Editor" w:id="347" w:date="2022-06-30T18:30:00Z">
            <w:r w:rsidDel="00000000" w:rsidR="00000000" w:rsidRPr="00000000">
              <w:rPr>
                <w:rFonts w:ascii="Times New Roman" w:cs="Times New Roman" w:eastAsia="Times New Roman" w:hAnsi="Times New Roman"/>
                <w:color w:val="000000"/>
                <w:rtl w:val="0"/>
              </w:rPr>
              <w:delText xml:space="preserve">"</w:delText>
            </w:r>
          </w:del>
        </w:sdtContent>
      </w:sdt>
      <w:r w:rsidDel="00000000" w:rsidR="00000000" w:rsidRPr="00000000">
        <w:rPr>
          <w:rFonts w:ascii="Times New Roman" w:cs="Times New Roman" w:eastAsia="Times New Roman" w:hAnsi="Times New Roman"/>
          <w:color w:val="000000"/>
          <w:rtl w:val="0"/>
        </w:rPr>
        <w:t xml:space="preserve"> "ladder"</w:t>
      </w:r>
      <w:sdt>
        <w:sdtPr>
          <w:tag w:val="goog_rdk_519"/>
        </w:sdtPr>
        <w:sdtContent>
          <w:del w:author="Editor" w:id="348" w:date="2022-07-03T09:48:00Z">
            <w:r w:rsidDel="00000000" w:rsidR="00000000" w:rsidRPr="00000000">
              <w:rPr>
                <w:rFonts w:ascii="Times New Roman" w:cs="Times New Roman" w:eastAsia="Times New Roman" w:hAnsi="Times New Roman"/>
                <w:color w:val="000000"/>
                <w:rtl w:val="0"/>
              </w:rPr>
              <w:delText xml:space="preserve"> "</w:delText>
            </w:r>
          </w:del>
        </w:sdtContent>
      </w:sdt>
      <w:sdt>
        <w:sdtPr>
          <w:tag w:val="goog_rdk_520"/>
        </w:sdtPr>
        <w:sdtContent>
          <w:ins w:author="Editor" w:id="348" w:date="2022-07-03T09:48:00Z">
            <w:r w:rsidDel="00000000" w:rsidR="00000000" w:rsidRPr="00000000">
              <w:rPr>
                <w:rFonts w:ascii="Times New Roman" w:cs="Times New Roman" w:eastAsia="Times New Roman" w:hAnsi="Times New Roman"/>
                <w:color w:val="000000"/>
                <w:rtl w:val="0"/>
              </w:rPr>
              <w:t xml:space="preserve"> </w:t>
            </w:r>
          </w:ins>
        </w:sdtContent>
      </w:sdt>
      <w:r w:rsidDel="00000000" w:rsidR="00000000" w:rsidRPr="00000000">
        <w:rPr>
          <w:rFonts w:ascii="Times New Roman" w:cs="Times New Roman" w:eastAsia="Times New Roman" w:hAnsi="Times New Roman"/>
          <w:color w:val="000000"/>
          <w:rtl w:val="0"/>
        </w:rPr>
        <w:t xml:space="preserve">of entrepreneurship</w:t>
      </w:r>
      <w:sdt>
        <w:sdtPr>
          <w:tag w:val="goog_rdk_521"/>
        </w:sdtPr>
        <w:sdtContent>
          <w:ins w:author="Editor" w:id="349" w:date="2022-07-03T08:19:00Z">
            <w:r w:rsidDel="00000000" w:rsidR="00000000" w:rsidRPr="00000000">
              <w:rPr>
                <w:rFonts w:ascii="Times New Roman" w:cs="Times New Roman" w:eastAsia="Times New Roman" w:hAnsi="Times New Roman"/>
                <w:color w:val="000000"/>
                <w:rtl w:val="0"/>
              </w:rPr>
              <w:t xml:space="preserve"> </w:t>
            </w:r>
          </w:ins>
        </w:sdtContent>
      </w:sdt>
      <w:sdt>
        <w:sdtPr>
          <w:tag w:val="goog_rdk_522"/>
        </w:sdtPr>
        <w:sdtContent>
          <w:del w:author="Academic Formatting Specialist" w:id="350" w:date="2022-07-11T06:45:00Z">
            <w:r w:rsidDel="00000000" w:rsidR="00000000" w:rsidRPr="00000000">
              <w:rPr>
                <w:rFonts w:ascii="Times New Roman" w:cs="Times New Roman" w:eastAsia="Times New Roman" w:hAnsi="Times New Roman"/>
                <w:rtl w:val="0"/>
              </w:rPr>
              <w:delText xml:space="preserve">(Hessels et al., 2011; Minola et al., 2016; Oosterbeek, van Praag, &amp; Ijsselstein, 2010)</w:delText>
            </w:r>
          </w:del>
        </w:sdtContent>
      </w:sdt>
      <w:r w:rsidDel="00000000" w:rsidR="00000000" w:rsidRPr="00000000">
        <w:rPr>
          <w:rFonts w:ascii="Times New Roman" w:cs="Times New Roman" w:eastAsia="Times New Roman" w:hAnsi="Times New Roman"/>
          <w:rtl w:val="0"/>
        </w:rPr>
        <w:t xml:space="preserve">(Hessels et al., 2011; Minola et al., 2016; Oosterbeek et al., 2010)</w:t>
      </w:r>
      <w:sdt>
        <w:sdtPr>
          <w:tag w:val="goog_rdk_523"/>
        </w:sdtPr>
        <w:sdtContent>
          <w:del w:author="Editor" w:id="351"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sdt>
      <w:sdtPr>
        <w:tag w:val="goog_rdk_541"/>
      </w:sdtPr>
      <w:sdtContent>
        <w:p w:rsidR="00000000" w:rsidDel="00000000" w:rsidP="00000000" w:rsidRDefault="00000000" w:rsidRPr="00000000" w14:paraId="0000001E">
          <w:pPr>
            <w:spacing w:line="480" w:lineRule="auto"/>
            <w:ind w:firstLine="720"/>
            <w:jc w:val="left"/>
            <w:rPr>
              <w:shd w:fill="auto" w:val="clear"/>
              <w:rPrChange w:author="Academic Formatting Specialist" w:id="366" w:date="2022-07-11T07:50:00Z">
                <w:rPr>
                  <w:rFonts w:ascii="Times New Roman" w:cs="Times New Roman" w:eastAsia="Times New Roman" w:hAnsi="Times New Roman"/>
                </w:rPr>
              </w:rPrChange>
            </w:rPr>
            <w:pPrChange w:author="Academic Formatting Specialist" w:id="0" w:date="2022-07-11T07:50:00Z">
              <w:pPr>
                <w:spacing w:line="480" w:lineRule="auto"/>
                <w:ind w:firstLine="0"/>
                <w:jc w:val="left"/>
              </w:pPr>
            </w:pPrChange>
          </w:pPr>
          <w:sdt>
            <w:sdtPr>
              <w:tag w:val="goog_rdk_525"/>
            </w:sdtPr>
            <w:sdtContent>
              <w:del w:author="Academic Formatting Specialist" w:id="352" w:date="2022-07-11T07:5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One of the initial levels of engagement is the development of </w:t>
          </w:r>
          <w:sdt>
            <w:sdtPr>
              <w:tag w:val="goog_rdk_526"/>
            </w:sdtPr>
            <w:sdtContent>
              <w:del w:author="Editor" w:id="353" w:date="2022-07-03T08:19:00Z">
                <w:r w:rsidDel="00000000" w:rsidR="00000000" w:rsidRPr="00000000">
                  <w:rPr>
                    <w:rFonts w:ascii="Times New Roman" w:cs="Times New Roman" w:eastAsia="Times New Roman" w:hAnsi="Times New Roman"/>
                    <w:color w:val="000000"/>
                    <w:rtl w:val="0"/>
                  </w:rPr>
                  <w:delText xml:space="preserve">entrepreneurial intention (</w:delText>
                </w:r>
              </w:del>
            </w:sdtContent>
          </w:sdt>
          <w:r w:rsidDel="00000000" w:rsidR="00000000" w:rsidRPr="00000000">
            <w:rPr>
              <w:rFonts w:ascii="Times New Roman" w:cs="Times New Roman" w:eastAsia="Times New Roman" w:hAnsi="Times New Roman"/>
              <w:color w:val="000000"/>
              <w:rtl w:val="0"/>
            </w:rPr>
            <w:t xml:space="preserve">EI</w:t>
          </w:r>
          <w:sdt>
            <w:sdtPr>
              <w:tag w:val="goog_rdk_527"/>
            </w:sdtPr>
            <w:sdtContent>
              <w:del w:author="Editor" w:id="354" w:date="2022-07-03T08:19:00Z">
                <w:r w:rsidDel="00000000" w:rsidR="00000000" w:rsidRPr="00000000">
                  <w:rPr>
                    <w:rFonts w:ascii="Times New Roman" w:cs="Times New Roman" w:eastAsia="Times New Roman" w:hAnsi="Times New Roman"/>
                    <w:color w:val="000000"/>
                    <w:rtl w:val="0"/>
                  </w:rPr>
                  <w:delText xml:space="preserve">)</w:delText>
                </w:r>
              </w:del>
            </w:sdtContent>
          </w:sdt>
          <w:r w:rsidDel="00000000" w:rsidR="00000000" w:rsidRPr="00000000">
            <w:rPr>
              <w:rFonts w:ascii="Times New Roman" w:cs="Times New Roman" w:eastAsia="Times New Roman" w:hAnsi="Times New Roman"/>
              <w:color w:val="000000"/>
              <w:rtl w:val="0"/>
            </w:rPr>
            <w:t xml:space="preserve">. Intention is a mental state that refers to </w:t>
          </w:r>
          <w:sdt>
            <w:sdtPr>
              <w:tag w:val="goog_rdk_528"/>
            </w:sdtPr>
            <w:sdtContent>
              <w:ins w:author="Editor" w:id="355" w:date="2022-07-03T08:19:00Z">
                <w:r w:rsidDel="00000000" w:rsidR="00000000" w:rsidRPr="00000000">
                  <w:rPr>
                    <w:rFonts w:ascii="Times New Roman" w:cs="Times New Roman" w:eastAsia="Times New Roman" w:hAnsi="Times New Roman"/>
                    <w:color w:val="000000"/>
                    <w:rtl w:val="0"/>
                  </w:rPr>
                  <w:t xml:space="preserve">one’s </w:t>
                </w:r>
              </w:ins>
            </w:sdtContent>
          </w:sdt>
          <w:r w:rsidDel="00000000" w:rsidR="00000000" w:rsidRPr="00000000">
            <w:rPr>
              <w:rFonts w:ascii="Times New Roman" w:cs="Times New Roman" w:eastAsia="Times New Roman" w:hAnsi="Times New Roman"/>
              <w:color w:val="000000"/>
              <w:rtl w:val="0"/>
            </w:rPr>
            <w:t xml:space="preserve">attention, experience and behavior in relation to a specific object or method of behavior</w:t>
          </w:r>
          <w:sdt>
            <w:sdtPr>
              <w:tag w:val="goog_rdk_529"/>
            </w:sdtPr>
            <w:sdtContent>
              <w:ins w:author="Editor" w:id="356" w:date="2022-07-03T08:19:00Z">
                <w:r w:rsidDel="00000000" w:rsidR="00000000" w:rsidRPr="00000000">
                  <w:rPr>
                    <w:rFonts w:ascii="Times New Roman" w:cs="Times New Roman" w:eastAsia="Times New Roman" w:hAnsi="Times New Roman"/>
                    <w:color w:val="000000"/>
                    <w:rtl w:val="0"/>
                  </w:rPr>
                  <w:t xml:space="preserve"> </w:t>
                </w:r>
              </w:ins>
            </w:sdtContent>
          </w:sdt>
          <w:sdt>
            <w:sdtPr>
              <w:tag w:val="goog_rdk_530"/>
            </w:sdtPr>
            <w:sdtContent>
              <w:del w:author="Academic Formatting Specialist" w:id="357" w:date="2022-07-11T06:46:00Z">
                <w:r w:rsidDel="00000000" w:rsidR="00000000" w:rsidRPr="00000000">
                  <w:rPr>
                    <w:rFonts w:ascii="Times New Roman" w:cs="Times New Roman" w:eastAsia="Times New Roman" w:hAnsi="Times New Roman"/>
                    <w:rtl w:val="0"/>
                  </w:rPr>
                  <w:delText xml:space="preserve">(Bird, 1988)</w:delText>
                </w:r>
              </w:del>
            </w:sdtContent>
          </w:sdt>
          <w:r w:rsidDel="00000000" w:rsidR="00000000" w:rsidRPr="00000000">
            <w:rPr>
              <w:rFonts w:ascii="Times New Roman" w:cs="Times New Roman" w:eastAsia="Times New Roman" w:hAnsi="Times New Roman"/>
              <w:rtl w:val="0"/>
            </w:rPr>
            <w:t xml:space="preserve">(Bird, 1988)</w:t>
          </w:r>
          <w:sdt>
            <w:sdtPr>
              <w:tag w:val="goog_rdk_531"/>
            </w:sdtPr>
            <w:sdtContent>
              <w:del w:author="Editor" w:id="358"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 Intention captures </w:t>
          </w:r>
          <w:sdt>
            <w:sdtPr>
              <w:tag w:val="goog_rdk_532"/>
            </w:sdtPr>
            <w:sdtContent>
              <w:ins w:author="Editor" w:id="359" w:date="2022-07-03T08:19:00Z">
                <w:r w:rsidDel="00000000" w:rsidR="00000000" w:rsidRPr="00000000">
                  <w:rPr>
                    <w:rFonts w:ascii="Times New Roman" w:cs="Times New Roman" w:eastAsia="Times New Roman" w:hAnsi="Times New Roman"/>
                    <w:color w:val="000000"/>
                    <w:rtl w:val="0"/>
                  </w:rPr>
                  <w:t xml:space="preserve">the </w:t>
                </w:r>
              </w:ins>
            </w:sdtContent>
          </w:sdt>
          <w:r w:rsidDel="00000000" w:rsidR="00000000" w:rsidRPr="00000000">
            <w:rPr>
              <w:rFonts w:ascii="Times New Roman" w:cs="Times New Roman" w:eastAsia="Times New Roman" w:hAnsi="Times New Roman"/>
              <w:color w:val="000000"/>
              <w:rtl w:val="0"/>
            </w:rPr>
            <w:t xml:space="preserve">motivational factors that influence </w:t>
          </w:r>
          <w:sdt>
            <w:sdtPr>
              <w:tag w:val="goog_rdk_533"/>
            </w:sdtPr>
            <w:sdtContent>
              <w:ins w:author="Editor" w:id="360" w:date="2022-07-03T08:20:00Z">
                <w:r w:rsidDel="00000000" w:rsidR="00000000" w:rsidRPr="00000000">
                  <w:rPr>
                    <w:rFonts w:ascii="Times New Roman" w:cs="Times New Roman" w:eastAsia="Times New Roman" w:hAnsi="Times New Roman"/>
                    <w:color w:val="000000"/>
                    <w:rtl w:val="0"/>
                  </w:rPr>
                  <w:t xml:space="preserve">a </w:t>
                </w:r>
              </w:ins>
            </w:sdtContent>
          </w:sdt>
          <w:r w:rsidDel="00000000" w:rsidR="00000000" w:rsidRPr="00000000">
            <w:rPr>
              <w:rFonts w:ascii="Times New Roman" w:cs="Times New Roman" w:eastAsia="Times New Roman" w:hAnsi="Times New Roman"/>
              <w:color w:val="000000"/>
              <w:rtl w:val="0"/>
            </w:rPr>
            <w:t xml:space="preserve">behavior, indicating how much effort people plan to exert to perform </w:t>
          </w:r>
          <w:sdt>
            <w:sdtPr>
              <w:tag w:val="goog_rdk_534"/>
            </w:sdtPr>
            <w:sdtContent>
              <w:del w:author="Editor" w:id="361" w:date="2022-07-03T08:20:00Z">
                <w:r w:rsidDel="00000000" w:rsidR="00000000" w:rsidRPr="00000000">
                  <w:rPr>
                    <w:rFonts w:ascii="Times New Roman" w:cs="Times New Roman" w:eastAsia="Times New Roman" w:hAnsi="Times New Roman"/>
                    <w:color w:val="000000"/>
                    <w:rtl w:val="0"/>
                  </w:rPr>
                  <w:delText xml:space="preserve">such </w:delText>
                </w:r>
              </w:del>
            </w:sdtContent>
          </w:sdt>
          <w:sdt>
            <w:sdtPr>
              <w:tag w:val="goog_rdk_535"/>
            </w:sdtPr>
            <w:sdtContent>
              <w:ins w:author="Editor" w:id="361" w:date="2022-07-03T08:20:00Z">
                <w:r w:rsidDel="00000000" w:rsidR="00000000" w:rsidRPr="00000000">
                  <w:rPr>
                    <w:rFonts w:ascii="Times New Roman" w:cs="Times New Roman" w:eastAsia="Times New Roman" w:hAnsi="Times New Roman"/>
                    <w:color w:val="000000"/>
                    <w:rtl w:val="0"/>
                  </w:rPr>
                  <w:t xml:space="preserve">that </w:t>
                </w:r>
              </w:ins>
            </w:sdtContent>
          </w:sdt>
          <w:r w:rsidDel="00000000" w:rsidR="00000000" w:rsidRPr="00000000">
            <w:rPr>
              <w:rFonts w:ascii="Times New Roman" w:cs="Times New Roman" w:eastAsia="Times New Roman" w:hAnsi="Times New Roman"/>
              <w:color w:val="000000"/>
              <w:rtl w:val="0"/>
            </w:rPr>
            <w:t xml:space="preserve">behavior, </w:t>
          </w:r>
          <w:sdt>
            <w:sdtPr>
              <w:tag w:val="goog_rdk_536"/>
            </w:sdtPr>
            <w:sdtContent>
              <w:del w:author="Editor" w:id="362" w:date="2022-06-30T18:30:00Z">
                <w:r w:rsidDel="00000000" w:rsidR="00000000" w:rsidRPr="00000000">
                  <w:rPr>
                    <w:rFonts w:ascii="Times New Roman" w:cs="Times New Roman" w:eastAsia="Times New Roman" w:hAnsi="Times New Roman"/>
                    <w:color w:val="000000"/>
                    <w:rtl w:val="0"/>
                  </w:rPr>
                  <w:delText xml:space="preserve">being</w:delText>
                </w:r>
              </w:del>
            </w:sdtContent>
          </w:sdt>
          <w:sdt>
            <w:sdtPr>
              <w:tag w:val="goog_rdk_537"/>
            </w:sdtPr>
            <w:sdtContent>
              <w:ins w:author="Editor" w:id="362" w:date="2022-06-30T18:30:00Z">
                <w:r w:rsidDel="00000000" w:rsidR="00000000" w:rsidRPr="00000000">
                  <w:rPr>
                    <w:rFonts w:ascii="Times New Roman" w:cs="Times New Roman" w:eastAsia="Times New Roman" w:hAnsi="Times New Roman"/>
                    <w:color w:val="000000"/>
                    <w:rtl w:val="0"/>
                  </w:rPr>
                  <w:t xml:space="preserve">which is</w:t>
                </w:r>
              </w:ins>
            </w:sdtContent>
          </w:sdt>
          <w:r w:rsidDel="00000000" w:rsidR="00000000" w:rsidRPr="00000000">
            <w:rPr>
              <w:rFonts w:ascii="Times New Roman" w:cs="Times New Roman" w:eastAsia="Times New Roman" w:hAnsi="Times New Roman"/>
              <w:color w:val="000000"/>
              <w:rtl w:val="0"/>
            </w:rPr>
            <w:t xml:space="preserve"> an immediate antecedent of it</w:t>
          </w:r>
          <w:sdt>
            <w:sdtPr>
              <w:tag w:val="goog_rdk_538"/>
            </w:sdtPr>
            <w:sdtContent>
              <w:ins w:author="Editor" w:id="363" w:date="2022-07-03T08:20:00Z">
                <w:r w:rsidDel="00000000" w:rsidR="00000000" w:rsidRPr="00000000">
                  <w:rPr>
                    <w:rFonts w:ascii="Times New Roman" w:cs="Times New Roman" w:eastAsia="Times New Roman" w:hAnsi="Times New Roman"/>
                    <w:color w:val="000000"/>
                    <w:rtl w:val="0"/>
                  </w:rPr>
                  <w:t xml:space="preserve"> </w:t>
                </w:r>
              </w:ins>
            </w:sdtContent>
          </w:sdt>
          <w:sdt>
            <w:sdtPr>
              <w:tag w:val="goog_rdk_539"/>
            </w:sdtPr>
            <w:sdtContent>
              <w:del w:author="Academic Formatting Specialist" w:id="364" w:date="2022-07-11T06:46:00Z">
                <w:r w:rsidDel="00000000" w:rsidR="00000000" w:rsidRPr="00000000">
                  <w:rPr>
                    <w:rFonts w:ascii="Times New Roman" w:cs="Times New Roman" w:eastAsia="Times New Roman" w:hAnsi="Times New Roman"/>
                    <w:rtl w:val="0"/>
                  </w:rPr>
                  <w:delText xml:space="preserve">(Ajzen, 1991)</w:delText>
                </w:r>
              </w:del>
            </w:sdtContent>
          </w:sdt>
          <w:r w:rsidDel="00000000" w:rsidR="00000000" w:rsidRPr="00000000">
            <w:rPr>
              <w:rFonts w:ascii="Times New Roman" w:cs="Times New Roman" w:eastAsia="Times New Roman" w:hAnsi="Times New Roman"/>
              <w:rtl w:val="0"/>
            </w:rPr>
            <w:t xml:space="preserve">(Ajzen, 1991)</w:t>
          </w:r>
          <w:sdt>
            <w:sdtPr>
              <w:tag w:val="goog_rdk_540"/>
            </w:sdtPr>
            <w:sdtContent>
              <w:del w:author="Editor" w:id="365"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sdtContent>
    </w:sdt>
    <w:sdt>
      <w:sdtPr>
        <w:tag w:val="goog_rdk_555"/>
      </w:sdtPr>
      <w:sdtContent>
        <w:p w:rsidR="00000000" w:rsidDel="00000000" w:rsidP="00000000" w:rsidRDefault="00000000" w:rsidRPr="00000000" w14:paraId="0000001F">
          <w:pPr>
            <w:spacing w:line="480" w:lineRule="auto"/>
            <w:ind w:firstLine="720"/>
            <w:jc w:val="left"/>
            <w:rPr>
              <w:shd w:fill="auto" w:val="clear"/>
              <w:rPrChange w:author="Academic Formatting Specialist" w:id="377" w:date="2022-07-11T07:50:00Z">
                <w:rPr>
                  <w:rFonts w:ascii="Times New Roman" w:cs="Times New Roman" w:eastAsia="Times New Roman" w:hAnsi="Times New Roman"/>
                </w:rPr>
              </w:rPrChange>
            </w:rPr>
            <w:pPrChange w:author="Academic Formatting Specialist" w:id="0" w:date="2022-07-11T07:50:00Z">
              <w:pPr>
                <w:spacing w:line="480" w:lineRule="auto"/>
                <w:ind w:firstLine="0"/>
                <w:jc w:val="left"/>
              </w:pPr>
            </w:pPrChange>
          </w:pPr>
          <w:r w:rsidDel="00000000" w:rsidR="00000000" w:rsidRPr="00000000">
            <w:rPr>
              <w:rFonts w:ascii="Times New Roman" w:cs="Times New Roman" w:eastAsia="Times New Roman" w:hAnsi="Times New Roman"/>
              <w:color w:val="000000"/>
              <w:rtl w:val="0"/>
            </w:rPr>
            <w:t xml:space="preserve">The literature on </w:t>
          </w:r>
          <w:sdt>
            <w:sdtPr>
              <w:tag w:val="goog_rdk_542"/>
            </w:sdtPr>
            <w:sdtContent>
              <w:del w:author="Editor" w:id="367" w:date="2022-07-03T08:20:00Z">
                <w:r w:rsidDel="00000000" w:rsidR="00000000" w:rsidRPr="00000000">
                  <w:rPr>
                    <w:rFonts w:ascii="Times New Roman" w:cs="Times New Roman" w:eastAsia="Times New Roman" w:hAnsi="Times New Roman"/>
                    <w:color w:val="000000"/>
                    <w:rtl w:val="0"/>
                  </w:rPr>
                  <w:delText xml:space="preserve">entrepreneurial intentions (</w:delText>
                </w:r>
              </w:del>
            </w:sdtContent>
          </w:sdt>
          <w:r w:rsidDel="00000000" w:rsidR="00000000" w:rsidRPr="00000000">
            <w:rPr>
              <w:rFonts w:ascii="Times New Roman" w:cs="Times New Roman" w:eastAsia="Times New Roman" w:hAnsi="Times New Roman"/>
              <w:color w:val="000000"/>
              <w:rtl w:val="0"/>
            </w:rPr>
            <w:t xml:space="preserve">EI</w:t>
          </w:r>
          <w:sdt>
            <w:sdtPr>
              <w:tag w:val="goog_rdk_543"/>
            </w:sdtPr>
            <w:sdtContent>
              <w:del w:author="Editor" w:id="368" w:date="2022-07-03T08:20:00Z">
                <w:r w:rsidDel="00000000" w:rsidR="00000000" w:rsidRPr="00000000">
                  <w:rPr>
                    <w:rFonts w:ascii="Times New Roman" w:cs="Times New Roman" w:eastAsia="Times New Roman" w:hAnsi="Times New Roman"/>
                    <w:color w:val="000000"/>
                    <w:rtl w:val="0"/>
                  </w:rPr>
                  <w:delText xml:space="preserve">)</w:delText>
                </w:r>
              </w:del>
            </w:sdtContent>
          </w:sdt>
          <w:r w:rsidDel="00000000" w:rsidR="00000000" w:rsidRPr="00000000">
            <w:rPr>
              <w:rFonts w:ascii="Times New Roman" w:cs="Times New Roman" w:eastAsia="Times New Roman" w:hAnsi="Times New Roman"/>
              <w:color w:val="000000"/>
              <w:rtl w:val="0"/>
            </w:rPr>
            <w:t xml:space="preserve"> has grown rapidly since the publication of Shaper’s seminal work</w:t>
          </w:r>
          <w:sdt>
            <w:sdtPr>
              <w:tag w:val="goog_rdk_544"/>
            </w:sdtPr>
            <w:sdtContent>
              <w:del w:author="Editor" w:id="369" w:date="2022-07-03T08:20:00Z">
                <w:r w:rsidDel="00000000" w:rsidR="00000000" w:rsidRPr="00000000">
                  <w:rPr>
                    <w:rFonts w:ascii="Times New Roman" w:cs="Times New Roman" w:eastAsia="Times New Roman" w:hAnsi="Times New Roman"/>
                    <w:color w:val="000000"/>
                    <w:rtl w:val="0"/>
                  </w:rPr>
                  <w:delText xml:space="preserve">s</w:delText>
                </w:r>
              </w:del>
            </w:sdtContent>
          </w:sdt>
          <w:r w:rsidDel="00000000" w:rsidR="00000000" w:rsidRPr="00000000">
            <w:rPr>
              <w:rFonts w:ascii="Times New Roman" w:cs="Times New Roman" w:eastAsia="Times New Roman" w:hAnsi="Times New Roman"/>
              <w:color w:val="000000"/>
              <w:rtl w:val="0"/>
            </w:rPr>
            <w:t xml:space="preserve"> approximately 36 years ago</w:t>
          </w:r>
          <w:sdt>
            <w:sdtPr>
              <w:tag w:val="goog_rdk_545"/>
            </w:sdtPr>
            <w:sdtContent>
              <w:ins w:author="Editor" w:id="370" w:date="2022-07-03T08:20:00Z">
                <w:r w:rsidDel="00000000" w:rsidR="00000000" w:rsidRPr="00000000">
                  <w:rPr>
                    <w:rFonts w:ascii="Times New Roman" w:cs="Times New Roman" w:eastAsia="Times New Roman" w:hAnsi="Times New Roman"/>
                    <w:color w:val="000000"/>
                    <w:rtl w:val="0"/>
                  </w:rPr>
                  <w:t xml:space="preserve"> </w:t>
                </w:r>
              </w:ins>
            </w:sdtContent>
          </w:sdt>
          <w:sdt>
            <w:sdtPr>
              <w:tag w:val="goog_rdk_546"/>
            </w:sdtPr>
            <w:sdtContent>
              <w:del w:author="Academic Formatting Specialist" w:id="371" w:date="2022-07-11T06:49:00Z">
                <w:r w:rsidDel="00000000" w:rsidR="00000000" w:rsidRPr="00000000">
                  <w:rPr>
                    <w:rFonts w:ascii="Times New Roman" w:cs="Times New Roman" w:eastAsia="Times New Roman" w:hAnsi="Times New Roman"/>
                    <w:rtl w:val="0"/>
                  </w:rPr>
                  <w:delText xml:space="preserve">(Liñán &amp; Fayolle, 2015)</w:delText>
                </w:r>
              </w:del>
            </w:sdtContent>
          </w:sdt>
          <w:r w:rsidDel="00000000" w:rsidR="00000000" w:rsidRPr="00000000">
            <w:rPr>
              <w:rFonts w:ascii="Times New Roman" w:cs="Times New Roman" w:eastAsia="Times New Roman" w:hAnsi="Times New Roman"/>
              <w:rtl w:val="0"/>
            </w:rPr>
            <w:t xml:space="preserve">(Liñán and Fayolle, 2015)</w:t>
          </w:r>
          <w:sdt>
            <w:sdtPr>
              <w:tag w:val="goog_rdk_547"/>
            </w:sdtPr>
            <w:sdtContent>
              <w:del w:author="Editor" w:id="372"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 In 2015, Linãn and Fayolle published a bibliometric study </w:t>
          </w:r>
          <w:sdt>
            <w:sdtPr>
              <w:tag w:val="goog_rdk_548"/>
            </w:sdtPr>
            <w:sdtContent>
              <w:del w:author="Editor" w:id="373" w:date="2022-07-03T08:20:00Z">
                <w:r w:rsidDel="00000000" w:rsidR="00000000" w:rsidRPr="00000000">
                  <w:rPr>
                    <w:rFonts w:ascii="Times New Roman" w:cs="Times New Roman" w:eastAsia="Times New Roman" w:hAnsi="Times New Roman"/>
                    <w:color w:val="000000"/>
                    <w:rtl w:val="0"/>
                  </w:rPr>
                  <w:delText xml:space="preserve">based on</w:delText>
                </w:r>
              </w:del>
            </w:sdtContent>
          </w:sdt>
          <w:sdt>
            <w:sdtPr>
              <w:tag w:val="goog_rdk_549"/>
            </w:sdtPr>
            <w:sdtContent>
              <w:ins w:author="Editor" w:id="373" w:date="2022-07-03T08:20:00Z">
                <w:r w:rsidDel="00000000" w:rsidR="00000000" w:rsidRPr="00000000">
                  <w:rPr>
                    <w:rFonts w:ascii="Times New Roman" w:cs="Times New Roman" w:eastAsia="Times New Roman" w:hAnsi="Times New Roman"/>
                    <w:color w:val="000000"/>
                    <w:rtl w:val="0"/>
                  </w:rPr>
                  <w:t xml:space="preserve">of</w:t>
                </w:r>
              </w:ins>
            </w:sdtContent>
          </w:sdt>
          <w:r w:rsidDel="00000000" w:rsidR="00000000" w:rsidRPr="00000000">
            <w:rPr>
              <w:rFonts w:ascii="Times New Roman" w:cs="Times New Roman" w:eastAsia="Times New Roman" w:hAnsi="Times New Roman"/>
              <w:color w:val="000000"/>
              <w:rtl w:val="0"/>
            </w:rPr>
            <w:t xml:space="preserve"> articles published between 2004 and 2013 on this topic</w:t>
          </w:r>
          <w:sdt>
            <w:sdtPr>
              <w:tag w:val="goog_rdk_550"/>
            </w:sdtPr>
            <w:sdtContent>
              <w:ins w:author="Editor" w:id="374" w:date="2022-07-03T08:21:00Z">
                <w:r w:rsidDel="00000000" w:rsidR="00000000" w:rsidRPr="00000000">
                  <w:rPr>
                    <w:rFonts w:ascii="Times New Roman" w:cs="Times New Roman" w:eastAsia="Times New Roman" w:hAnsi="Times New Roman"/>
                    <w:color w:val="000000"/>
                    <w:rtl w:val="0"/>
                  </w:rPr>
                  <w:t xml:space="preserve">,</w:t>
                </w:r>
              </w:ins>
            </w:sdtContent>
          </w:sdt>
          <w:r w:rsidDel="00000000" w:rsidR="00000000" w:rsidRPr="00000000">
            <w:rPr>
              <w:rFonts w:ascii="Times New Roman" w:cs="Times New Roman" w:eastAsia="Times New Roman" w:hAnsi="Times New Roman"/>
              <w:color w:val="000000"/>
              <w:rtl w:val="0"/>
            </w:rPr>
            <w:t xml:space="preserve"> </w:t>
          </w:r>
          <w:sdt>
            <w:sdtPr>
              <w:tag w:val="goog_rdk_551"/>
            </w:sdtPr>
            <w:sdtContent>
              <w:del w:author="Editor" w:id="375" w:date="2022-07-03T08:21:00Z">
                <w:r w:rsidDel="00000000" w:rsidR="00000000" w:rsidRPr="00000000">
                  <w:rPr>
                    <w:rFonts w:ascii="Times New Roman" w:cs="Times New Roman" w:eastAsia="Times New Roman" w:hAnsi="Times New Roman"/>
                    <w:color w:val="000000"/>
                    <w:rtl w:val="0"/>
                  </w:rPr>
                  <w:delText xml:space="preserve">and noted </w:delText>
                </w:r>
              </w:del>
            </w:sdtContent>
          </w:sdt>
          <w:sdt>
            <w:sdtPr>
              <w:tag w:val="goog_rdk_552"/>
            </w:sdtPr>
            <w:sdtContent>
              <w:ins w:author="Editor" w:id="375" w:date="2022-07-03T08:21:00Z">
                <w:r w:rsidDel="00000000" w:rsidR="00000000" w:rsidRPr="00000000">
                  <w:rPr>
                    <w:rFonts w:ascii="Times New Roman" w:cs="Times New Roman" w:eastAsia="Times New Roman" w:hAnsi="Times New Roman"/>
                    <w:color w:val="000000"/>
                    <w:rtl w:val="0"/>
                  </w:rPr>
                  <w:t xml:space="preserve">identifying </w:t>
                </w:r>
              </w:ins>
            </w:sdtContent>
          </w:sdt>
          <w:r w:rsidDel="00000000" w:rsidR="00000000" w:rsidRPr="00000000">
            <w:rPr>
              <w:rFonts w:ascii="Times New Roman" w:cs="Times New Roman" w:eastAsia="Times New Roman" w:hAnsi="Times New Roman"/>
              <w:color w:val="000000"/>
              <w:rtl w:val="0"/>
            </w:rPr>
            <w:t xml:space="preserve">two initial strands of research in this field: one in social psychology and </w:t>
          </w:r>
          <w:sdt>
            <w:sdtPr>
              <w:tag w:val="goog_rdk_553"/>
            </w:sdtPr>
            <w:sdtContent>
              <w:del w:author="Editor" w:id="376" w:date="2022-07-03T08:21:00Z">
                <w:r w:rsidDel="00000000" w:rsidR="00000000" w:rsidRPr="00000000">
                  <w:rPr>
                    <w:rFonts w:ascii="Times New Roman" w:cs="Times New Roman" w:eastAsia="Times New Roman" w:hAnsi="Times New Roman"/>
                    <w:color w:val="000000"/>
                    <w:rtl w:val="0"/>
                  </w:rPr>
                  <w:delText xml:space="preserve">another </w:delText>
                </w:r>
              </w:del>
            </w:sdtContent>
          </w:sdt>
          <w:sdt>
            <w:sdtPr>
              <w:tag w:val="goog_rdk_554"/>
            </w:sdtPr>
            <w:sdtContent>
              <w:ins w:author="Editor" w:id="376" w:date="2022-07-03T08:21:00Z">
                <w:r w:rsidDel="00000000" w:rsidR="00000000" w:rsidRPr="00000000">
                  <w:rPr>
                    <w:rFonts w:ascii="Times New Roman" w:cs="Times New Roman" w:eastAsia="Times New Roman" w:hAnsi="Times New Roman"/>
                    <w:color w:val="000000"/>
                    <w:rtl w:val="0"/>
                  </w:rPr>
                  <w:t xml:space="preserve">the other </w:t>
                </w:r>
              </w:ins>
            </w:sdtContent>
          </w:sdt>
          <w:r w:rsidDel="00000000" w:rsidR="00000000" w:rsidRPr="00000000">
            <w:rPr>
              <w:rFonts w:ascii="Times New Roman" w:cs="Times New Roman" w:eastAsia="Times New Roman" w:hAnsi="Times New Roman"/>
              <w:color w:val="000000"/>
              <w:rtl w:val="0"/>
            </w:rPr>
            <w:t xml:space="preserve">in entrepreneurship.</w:t>
          </w:r>
          <w:r w:rsidDel="00000000" w:rsidR="00000000" w:rsidRPr="00000000">
            <w:rPr>
              <w:rtl w:val="0"/>
            </w:rPr>
          </w:r>
        </w:p>
      </w:sdtContent>
    </w:sdt>
    <w:sdt>
      <w:sdtPr>
        <w:tag w:val="goog_rdk_574"/>
      </w:sdtPr>
      <w:sdtContent>
        <w:p w:rsidR="00000000" w:rsidDel="00000000" w:rsidP="00000000" w:rsidRDefault="00000000" w:rsidRPr="00000000" w14:paraId="00000020">
          <w:pPr>
            <w:spacing w:line="480" w:lineRule="auto"/>
            <w:ind w:firstLine="720"/>
            <w:jc w:val="left"/>
            <w:rPr>
              <w:shd w:fill="auto" w:val="clear"/>
              <w:rPrChange w:author="Academic Formatting Specialist" w:id="392" w:date="2022-07-11T07:50:00Z">
                <w:rPr>
                  <w:rFonts w:ascii="Times New Roman" w:cs="Times New Roman" w:eastAsia="Times New Roman" w:hAnsi="Times New Roman"/>
                </w:rPr>
              </w:rPrChange>
            </w:rPr>
            <w:pPrChange w:author="Academic Formatting Specialist" w:id="0" w:date="2022-07-11T07:50:00Z">
              <w:pPr>
                <w:spacing w:line="480" w:lineRule="auto"/>
                <w:ind w:firstLine="0"/>
                <w:jc w:val="left"/>
              </w:pPr>
            </w:pPrChange>
          </w:pPr>
          <w:r w:rsidDel="00000000" w:rsidR="00000000" w:rsidRPr="00000000">
            <w:rPr>
              <w:rFonts w:ascii="Times New Roman" w:cs="Times New Roman" w:eastAsia="Times New Roman" w:hAnsi="Times New Roman"/>
              <w:color w:val="000000"/>
              <w:rtl w:val="0"/>
            </w:rPr>
            <w:t xml:space="preserve"> </w:t>
          </w:r>
          <w:sdt>
            <w:sdtPr>
              <w:tag w:val="goog_rdk_556"/>
            </w:sdtPr>
            <w:sdtContent>
              <w:del w:author="Editor" w:id="378" w:date="2022-06-30T18:30:00Z">
                <w:r w:rsidDel="00000000" w:rsidR="00000000" w:rsidRPr="00000000">
                  <w:rPr>
                    <w:rFonts w:ascii="Times New Roman" w:cs="Times New Roman" w:eastAsia="Times New Roman" w:hAnsi="Times New Roman"/>
                    <w:color w:val="000000"/>
                    <w:rtl w:val="0"/>
                  </w:rPr>
                  <w:delText xml:space="preserve">The current that comes from social </w:delText>
                </w:r>
              </w:del>
            </w:sdtContent>
          </w:sdt>
          <w:sdt>
            <w:sdtPr>
              <w:tag w:val="goog_rdk_557"/>
            </w:sdtPr>
            <w:sdtContent>
              <w:ins w:author="Editor" w:id="378" w:date="2022-06-30T18:30:00Z">
                <w:r w:rsidDel="00000000" w:rsidR="00000000" w:rsidRPr="00000000">
                  <w:rPr>
                    <w:rFonts w:ascii="Times New Roman" w:cs="Times New Roman" w:eastAsia="Times New Roman" w:hAnsi="Times New Roman"/>
                    <w:color w:val="000000"/>
                    <w:rtl w:val="0"/>
                  </w:rPr>
                  <w:t xml:space="preserve">Social </w:t>
                </w:r>
              </w:ins>
            </w:sdtContent>
          </w:sdt>
          <w:r w:rsidDel="00000000" w:rsidR="00000000" w:rsidRPr="00000000">
            <w:rPr>
              <w:rFonts w:ascii="Times New Roman" w:cs="Times New Roman" w:eastAsia="Times New Roman" w:hAnsi="Times New Roman"/>
              <w:color w:val="000000"/>
              <w:rtl w:val="0"/>
            </w:rPr>
            <w:t xml:space="preserve">psychology aims to analyze behaviors in general and shed light on the mental process</w:t>
          </w:r>
          <w:sdt>
            <w:sdtPr>
              <w:tag w:val="goog_rdk_558"/>
            </w:sdtPr>
            <w:sdtContent>
              <w:ins w:author="Editor" w:id="379" w:date="2022-07-03T08:21:00Z">
                <w:r w:rsidDel="00000000" w:rsidR="00000000" w:rsidRPr="00000000">
                  <w:rPr>
                    <w:rFonts w:ascii="Times New Roman" w:cs="Times New Roman" w:eastAsia="Times New Roman" w:hAnsi="Times New Roman"/>
                    <w:color w:val="000000"/>
                    <w:rtl w:val="0"/>
                  </w:rPr>
                  <w:t xml:space="preserve">es</w:t>
                </w:r>
              </w:ins>
            </w:sdtContent>
          </w:sdt>
          <w:r w:rsidDel="00000000" w:rsidR="00000000" w:rsidRPr="00000000">
            <w:rPr>
              <w:rFonts w:ascii="Times New Roman" w:cs="Times New Roman" w:eastAsia="Times New Roman" w:hAnsi="Times New Roman"/>
              <w:color w:val="000000"/>
              <w:rtl w:val="0"/>
            </w:rPr>
            <w:t xml:space="preserve"> that range</w:t>
          </w:r>
          <w:sdt>
            <w:sdtPr>
              <w:tag w:val="goog_rdk_559"/>
            </w:sdtPr>
            <w:sdtContent>
              <w:del w:author="Editor" w:id="380" w:date="2022-07-03T08:21:00Z">
                <w:r w:rsidDel="00000000" w:rsidR="00000000" w:rsidRPr="00000000">
                  <w:rPr>
                    <w:rFonts w:ascii="Times New Roman" w:cs="Times New Roman" w:eastAsia="Times New Roman" w:hAnsi="Times New Roman"/>
                    <w:color w:val="000000"/>
                    <w:rtl w:val="0"/>
                  </w:rPr>
                  <w:delText xml:space="preserve">s</w:delText>
                </w:r>
              </w:del>
            </w:sdtContent>
          </w:sdt>
          <w:r w:rsidDel="00000000" w:rsidR="00000000" w:rsidRPr="00000000">
            <w:rPr>
              <w:rFonts w:ascii="Times New Roman" w:cs="Times New Roman" w:eastAsia="Times New Roman" w:hAnsi="Times New Roman"/>
              <w:color w:val="000000"/>
              <w:rtl w:val="0"/>
            </w:rPr>
            <w:t xml:space="preserve"> from attitudes and beliefs to effective action</w:t>
          </w:r>
          <w:sdt>
            <w:sdtPr>
              <w:tag w:val="goog_rdk_560"/>
            </w:sdtPr>
            <w:sdtContent>
              <w:ins w:author="Editor" w:id="381" w:date="2022-07-03T08:21:00Z">
                <w:r w:rsidDel="00000000" w:rsidR="00000000" w:rsidRPr="00000000">
                  <w:rPr>
                    <w:rFonts w:ascii="Times New Roman" w:cs="Times New Roman" w:eastAsia="Times New Roman" w:hAnsi="Times New Roman"/>
                    <w:color w:val="000000"/>
                    <w:rtl w:val="0"/>
                  </w:rPr>
                  <w:t xml:space="preserve">s</w:t>
                </w:r>
              </w:ins>
            </w:sdtContent>
          </w:sdt>
          <w:sdt>
            <w:sdtPr>
              <w:tag w:val="goog_rdk_561"/>
            </w:sdtPr>
            <w:sdtContent>
              <w:del w:author="Editor" w:id="381" w:date="2022-07-03T08:21:00Z">
                <w:r w:rsidDel="00000000" w:rsidR="00000000" w:rsidRPr="00000000">
                  <w:rPr>
                    <w:rFonts w:ascii="Times New Roman" w:cs="Times New Roman" w:eastAsia="Times New Roman" w:hAnsi="Times New Roman"/>
                    <w:color w:val="000000"/>
                    <w:rtl w:val="0"/>
                  </w:rPr>
                  <w:delText xml:space="preserve">.</w:delText>
                </w:r>
              </w:del>
            </w:sdtContent>
          </w:sdt>
          <w:sdt>
            <w:sdtPr>
              <w:tag w:val="goog_rdk_562"/>
            </w:sdtPr>
            <w:sdtContent>
              <w:ins w:author="Editor" w:id="382" w:date="2022-07-03T08:21:00Z">
                <w:r w:rsidDel="00000000" w:rsidR="00000000" w:rsidRPr="00000000">
                  <w:rPr>
                    <w:rFonts w:ascii="Times New Roman" w:cs="Times New Roman" w:eastAsia="Times New Roman" w:hAnsi="Times New Roman"/>
                    <w:color w:val="000000"/>
                    <w:rtl w:val="0"/>
                  </w:rPr>
                  <w:t xml:space="preserve"> </w:t>
                </w:r>
              </w:ins>
            </w:sdtContent>
          </w:sdt>
          <w:sdt>
            <w:sdtPr>
              <w:tag w:val="goog_rdk_563"/>
            </w:sdtPr>
            <w:sdtContent>
              <w:del w:author="Academic Formatting Specialist" w:id="383" w:date="2022-07-11T06:49:00Z">
                <w:r w:rsidDel="00000000" w:rsidR="00000000" w:rsidRPr="00000000">
                  <w:rPr>
                    <w:rFonts w:ascii="Times New Roman" w:cs="Times New Roman" w:eastAsia="Times New Roman" w:hAnsi="Times New Roman"/>
                    <w:rtl w:val="0"/>
                  </w:rPr>
                  <w:delText xml:space="preserve">(Liñán &amp; Fayolle, 2015)</w:delText>
                </w:r>
              </w:del>
            </w:sdtContent>
          </w:sdt>
          <w:r w:rsidDel="00000000" w:rsidR="00000000" w:rsidRPr="00000000">
            <w:rPr>
              <w:rFonts w:ascii="Times New Roman" w:cs="Times New Roman" w:eastAsia="Times New Roman" w:hAnsi="Times New Roman"/>
              <w:rtl w:val="0"/>
            </w:rPr>
            <w:t xml:space="preserve">(Liñán and Fayolle, 2015)</w:t>
          </w:r>
          <w:sdt>
            <w:sdtPr>
              <w:tag w:val="goog_rdk_564"/>
            </w:sdtPr>
            <w:sdtContent>
              <w:ins w:author="Editor" w:id="384" w:date="2022-06-30T18:30:00Z">
                <w:r w:rsidDel="00000000" w:rsidR="00000000" w:rsidRPr="00000000">
                  <w:rPr>
                    <w:rFonts w:ascii="Times New Roman" w:cs="Times New Roman" w:eastAsia="Times New Roman" w:hAnsi="Times New Roman"/>
                    <w:color w:val="000000"/>
                    <w:rtl w:val="0"/>
                  </w:rPr>
                  <w:t xml:space="preserve">.</w:t>
                </w:r>
              </w:ins>
            </w:sdtContent>
          </w:sdt>
          <w:sdt>
            <w:sdtPr>
              <w:tag w:val="goog_rdk_565"/>
            </w:sdtPr>
            <w:sdtContent>
              <w:del w:author="Editor" w:id="384"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 The second strand is specific to the field of entrepreneurship</w:t>
          </w:r>
          <w:sdt>
            <w:sdtPr>
              <w:tag w:val="goog_rdk_566"/>
            </w:sdtPr>
            <w:sdtContent>
              <w:ins w:author="Editor" w:id="385" w:date="2022-07-03T08:21:00Z">
                <w:r w:rsidDel="00000000" w:rsidR="00000000" w:rsidRPr="00000000">
                  <w:rPr>
                    <w:rFonts w:ascii="Times New Roman" w:cs="Times New Roman" w:eastAsia="Times New Roman" w:hAnsi="Times New Roman"/>
                    <w:color w:val="000000"/>
                    <w:rtl w:val="0"/>
                  </w:rPr>
                  <w:t xml:space="preserve"> </w:t>
                </w:r>
              </w:ins>
            </w:sdtContent>
          </w:sdt>
          <w:sdt>
            <w:sdtPr>
              <w:tag w:val="goog_rdk_567"/>
            </w:sdtPr>
            <w:sdtContent>
              <w:del w:author="Academic Formatting Specialist" w:id="386" w:date="2022-07-11T06:50:00Z">
                <w:r w:rsidDel="00000000" w:rsidR="00000000" w:rsidRPr="00000000">
                  <w:rPr>
                    <w:rFonts w:ascii="Times New Roman" w:cs="Times New Roman" w:eastAsia="Times New Roman" w:hAnsi="Times New Roman"/>
                    <w:rtl w:val="0"/>
                  </w:rPr>
                  <w:delText xml:space="preserve">(Bird, 1988; Liñán &amp; Fayolle, 2015; Shapero, 1984; Shapero &amp; Sokol, 1982)</w:delText>
                </w:r>
              </w:del>
            </w:sdtContent>
          </w:sdt>
          <w:r w:rsidDel="00000000" w:rsidR="00000000" w:rsidRPr="00000000">
            <w:rPr>
              <w:rFonts w:ascii="Times New Roman" w:cs="Times New Roman" w:eastAsia="Times New Roman" w:hAnsi="Times New Roman"/>
              <w:rtl w:val="0"/>
            </w:rPr>
            <w:t xml:space="preserve">(Bird, 1988; Liñán and Fayolle, 2015; Shapero, 1984; Shapero and Sokol, 1982)</w:t>
          </w:r>
          <w:sdt>
            <w:sdtPr>
              <w:tag w:val="goog_rdk_568"/>
            </w:sdtPr>
            <w:sdtContent>
              <w:del w:author="Editor" w:id="387"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 The convergence of these two initial lines of research </w:t>
          </w:r>
          <w:sdt>
            <w:sdtPr>
              <w:tag w:val="goog_rdk_569"/>
            </w:sdtPr>
            <w:sdtContent>
              <w:ins w:author="Editor" w:id="388" w:date="2022-07-03T08:21:00Z">
                <w:r w:rsidDel="00000000" w:rsidR="00000000" w:rsidRPr="00000000">
                  <w:rPr>
                    <w:rFonts w:ascii="Times New Roman" w:cs="Times New Roman" w:eastAsia="Times New Roman" w:hAnsi="Times New Roman"/>
                    <w:color w:val="000000"/>
                    <w:rtl w:val="0"/>
                  </w:rPr>
                  <w:t xml:space="preserve">has </w:t>
                </w:r>
              </w:ins>
            </w:sdtContent>
          </w:sdt>
          <w:r w:rsidDel="00000000" w:rsidR="00000000" w:rsidRPr="00000000">
            <w:rPr>
              <w:rFonts w:ascii="Times New Roman" w:cs="Times New Roman" w:eastAsia="Times New Roman" w:hAnsi="Times New Roman"/>
              <w:color w:val="000000"/>
              <w:rtl w:val="0"/>
            </w:rPr>
            <w:t xml:space="preserve">served to definitively establish the applicability and utility of the </w:t>
          </w:r>
          <w:sdt>
            <w:sdtPr>
              <w:tag w:val="goog_rdk_570"/>
            </w:sdtPr>
            <w:sdtContent>
              <w:ins w:author="Editor" w:id="389" w:date="2022-07-03T08:21:00Z">
                <w:r w:rsidDel="00000000" w:rsidR="00000000" w:rsidRPr="00000000">
                  <w:rPr>
                    <w:rFonts w:ascii="Times New Roman" w:cs="Times New Roman" w:eastAsia="Times New Roman" w:hAnsi="Times New Roman"/>
                    <w:color w:val="000000"/>
                    <w:rtl w:val="0"/>
                  </w:rPr>
                  <w:t xml:space="preserve">theory of planned behavior (TPB)</w:t>
                </w:r>
              </w:ins>
            </w:sdtContent>
          </w:sdt>
          <w:sdt>
            <w:sdtPr>
              <w:tag w:val="goog_rdk_571"/>
            </w:sdtPr>
            <w:sdtContent>
              <w:del w:author="Editor" w:id="389" w:date="2022-07-03T08:21:00Z">
                <w:r w:rsidDel="00000000" w:rsidR="00000000" w:rsidRPr="00000000">
                  <w:rPr>
                    <w:rFonts w:ascii="Times New Roman" w:cs="Times New Roman" w:eastAsia="Times New Roman" w:hAnsi="Times New Roman"/>
                    <w:color w:val="000000"/>
                    <w:rtl w:val="0"/>
                  </w:rPr>
                  <w:delText xml:space="preserve">Planned Behavior Theory (PCT) proposed by</w:delText>
                </w:r>
              </w:del>
            </w:sdtContent>
          </w:sdt>
          <w:sdt>
            <w:sdtPr>
              <w:tag w:val="goog_rdk_572"/>
            </w:sdtPr>
            <w:sdtContent>
              <w:ins w:author="Editor" w:id="390" w:date="2022-07-03T08:22:00Z">
                <w:r w:rsidDel="00000000" w:rsidR="00000000" w:rsidRPr="00000000">
                  <w:rPr>
                    <w:rFonts w:ascii="Times New Roman" w:cs="Times New Roman" w:eastAsia="Times New Roman" w:hAnsi="Times New Roman"/>
                    <w:color w:val="000000"/>
                    <w:rtl w:val="0"/>
                  </w:rPr>
                  <w:t xml:space="preserve"> of </w:t>
                </w:r>
              </w:ins>
            </w:sdtContent>
          </w:sdt>
          <w:sdt>
            <w:sdtPr>
              <w:tag w:val="goog_rdk_573"/>
            </w:sdtPr>
            <w:sdtContent>
              <w:del w:author="Academic Formatting Specialist" w:id="391" w:date="2022-07-11T06:51:00Z">
                <w:r w:rsidDel="00000000" w:rsidR="00000000" w:rsidRPr="00000000">
                  <w:rPr>
                    <w:rFonts w:ascii="Times New Roman" w:cs="Times New Roman" w:eastAsia="Times New Roman" w:hAnsi="Times New Roman"/>
                    <w:rtl w:val="0"/>
                  </w:rPr>
                  <w:delText xml:space="preserve">Ajzen (1985, 1991)</w:delText>
                </w:r>
              </w:del>
            </w:sdtContent>
          </w:sdt>
          <w:r w:rsidDel="00000000" w:rsidR="00000000" w:rsidRPr="00000000">
            <w:rPr>
              <w:rFonts w:ascii="Times New Roman" w:cs="Times New Roman" w:eastAsia="Times New Roman" w:hAnsi="Times New Roman"/>
              <w:rtl w:val="0"/>
            </w:rPr>
            <w:t xml:space="preserve">Ajzen (1985, 1991)</w:t>
          </w:r>
          <w:r w:rsidDel="00000000" w:rsidR="00000000" w:rsidRPr="00000000">
            <w:rPr>
              <w:rFonts w:ascii="Times New Roman" w:cs="Times New Roman" w:eastAsia="Times New Roman" w:hAnsi="Times New Roman"/>
              <w:color w:val="000000"/>
              <w:rtl w:val="0"/>
            </w:rPr>
            <w:t xml:space="preserve"> in the field of entrepreneurship.</w:t>
          </w:r>
          <w:r w:rsidDel="00000000" w:rsidR="00000000" w:rsidRPr="00000000">
            <w:rPr>
              <w:rtl w:val="0"/>
            </w:rPr>
          </w:r>
        </w:p>
      </w:sdtContent>
    </w:sdt>
    <w:sdt>
      <w:sdtPr>
        <w:tag w:val="goog_rdk_611"/>
      </w:sdtPr>
      <w:sdtContent>
        <w:p w:rsidR="00000000" w:rsidDel="00000000" w:rsidP="00000000" w:rsidRDefault="00000000" w:rsidRPr="00000000" w14:paraId="00000021">
          <w:pPr>
            <w:spacing w:line="480" w:lineRule="auto"/>
            <w:ind w:firstLine="720"/>
            <w:jc w:val="left"/>
            <w:rPr>
              <w:shd w:fill="auto" w:val="clear"/>
              <w:rPrChange w:author="Academic Formatting Specialist" w:id="421" w:date="2022-07-11T07:50:00Z">
                <w:rPr>
                  <w:rFonts w:ascii="Times New Roman" w:cs="Times New Roman" w:eastAsia="Times New Roman" w:hAnsi="Times New Roman"/>
                </w:rPr>
              </w:rPrChange>
            </w:rPr>
            <w:pPrChange w:author="Academic Formatting Specialist" w:id="0" w:date="2022-07-11T07:50:00Z">
              <w:pPr>
                <w:spacing w:line="480" w:lineRule="auto"/>
                <w:ind w:firstLine="0"/>
                <w:jc w:val="left"/>
              </w:pPr>
            </w:pPrChange>
          </w:pPr>
          <w:bookmarkStart w:colFirst="0" w:colLast="0" w:name="_heading=h.gjdgxs" w:id="0"/>
          <w:bookmarkEnd w:id="0"/>
          <w:r w:rsidDel="00000000" w:rsidR="00000000" w:rsidRPr="00000000">
            <w:rPr>
              <w:rFonts w:ascii="Times New Roman" w:cs="Times New Roman" w:eastAsia="Times New Roman" w:hAnsi="Times New Roman"/>
              <w:color w:val="000000"/>
              <w:rtl w:val="0"/>
            </w:rPr>
            <w:t xml:space="preserve"> The crucial aspects </w:t>
          </w:r>
          <w:sdt>
            <w:sdtPr>
              <w:tag w:val="goog_rdk_575"/>
            </w:sdtPr>
            <w:sdtContent>
              <w:ins w:author="Editor" w:id="393" w:date="2022-07-03T08:22:00Z">
                <w:r w:rsidDel="00000000" w:rsidR="00000000" w:rsidRPr="00000000">
                  <w:rPr>
                    <w:rFonts w:ascii="Times New Roman" w:cs="Times New Roman" w:eastAsia="Times New Roman" w:hAnsi="Times New Roman"/>
                    <w:color w:val="000000"/>
                    <w:rtl w:val="0"/>
                  </w:rPr>
                  <w:t xml:space="preserve">of the TPB </w:t>
                </w:r>
              </w:ins>
            </w:sdtContent>
          </w:sdt>
          <w:r w:rsidDel="00000000" w:rsidR="00000000" w:rsidRPr="00000000">
            <w:rPr>
              <w:rFonts w:ascii="Times New Roman" w:cs="Times New Roman" w:eastAsia="Times New Roman" w:hAnsi="Times New Roman"/>
              <w:color w:val="000000"/>
              <w:rtl w:val="0"/>
            </w:rPr>
            <w:t xml:space="preserve">include personality traits, such as risk propensity, ambiguity tolerance and internal locus of control, which are also associated with the intention to undertake</w:t>
          </w:r>
          <w:sdt>
            <w:sdtPr>
              <w:tag w:val="goog_rdk_576"/>
            </w:sdtPr>
            <w:sdtContent>
              <w:ins w:author="Editor" w:id="394" w:date="2022-07-03T08:22:00Z">
                <w:r w:rsidDel="00000000" w:rsidR="00000000" w:rsidRPr="00000000">
                  <w:rPr>
                    <w:rFonts w:ascii="Times New Roman" w:cs="Times New Roman" w:eastAsia="Times New Roman" w:hAnsi="Times New Roman"/>
                    <w:color w:val="000000"/>
                    <w:rtl w:val="0"/>
                  </w:rPr>
                  <w:t xml:space="preserve"> entrepreneurship</w:t>
                </w:r>
                <w:r w:rsidDel="00000000" w:rsidR="00000000" w:rsidRPr="00000000">
                  <w:rPr>
                    <w:rFonts w:ascii="Times New Roman" w:cs="Times New Roman" w:eastAsia="Times New Roman" w:hAnsi="Times New Roman"/>
                    <w:rtl w:val="0"/>
                  </w:rPr>
                  <w:t xml:space="preserve"> </w:t>
                </w:r>
              </w:ins>
            </w:sdtContent>
          </w:sdt>
          <w:sdt>
            <w:sdtPr>
              <w:tag w:val="goog_rdk_577"/>
            </w:sdtPr>
            <w:sdtContent>
              <w:del w:author="Academic Formatting Specialist" w:id="395" w:date="2022-07-11T06:51:00Z">
                <w:r w:rsidDel="00000000" w:rsidR="00000000" w:rsidRPr="00000000">
                  <w:rPr>
                    <w:rFonts w:ascii="Times New Roman" w:cs="Times New Roman" w:eastAsia="Times New Roman" w:hAnsi="Times New Roman"/>
                    <w:rtl w:val="0"/>
                  </w:rPr>
                  <w:delText xml:space="preserve">(Ang; Hong, 2002; Davey; Rossano; Van Der Sijde, 2016; Davey; Plewa; Strunwig, 2011)</w:delText>
                </w:r>
              </w:del>
            </w:sdtContent>
          </w:sdt>
          <w:r w:rsidDel="00000000" w:rsidR="00000000" w:rsidRPr="00000000">
            <w:rPr>
              <w:rFonts w:ascii="Times New Roman" w:cs="Times New Roman" w:eastAsia="Times New Roman" w:hAnsi="Times New Roman"/>
              <w:rtl w:val="0"/>
            </w:rPr>
            <w:t xml:space="preserve">(Ang and Hong, 2000; Davey et al., 2011</w:t>
          </w:r>
          <w:sdt>
            <w:sdtPr>
              <w:tag w:val="goog_rdk_578"/>
            </w:sdtPr>
            <w:sdtContent>
              <w:ins w:author="Academic Formatting Specialist" w:id="396" w:date="2022-07-11T08:17:00Z">
                <w:r w:rsidDel="00000000" w:rsidR="00000000" w:rsidRPr="00000000">
                  <w:rPr>
                    <w:rFonts w:ascii="Times New Roman" w:cs="Times New Roman" w:eastAsia="Times New Roman" w:hAnsi="Times New Roman"/>
                    <w:rtl w:val="0"/>
                  </w:rPr>
                  <w:t xml:space="preserve">,</w:t>
                </w:r>
              </w:ins>
            </w:sdtContent>
          </w:sdt>
          <w:r w:rsidDel="00000000" w:rsidR="00000000" w:rsidRPr="00000000">
            <w:rPr>
              <w:rFonts w:ascii="Times New Roman" w:cs="Times New Roman" w:eastAsia="Times New Roman" w:hAnsi="Times New Roman"/>
              <w:rtl w:val="0"/>
            </w:rPr>
            <w:t xml:space="preserve"> 2016)</w:t>
          </w:r>
          <w:sdt>
            <w:sdtPr>
              <w:tag w:val="goog_rdk_579"/>
            </w:sdtPr>
            <w:sdtContent>
              <w:del w:author="Editor" w:id="397"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 Gender, family history and experience have also </w:t>
          </w:r>
          <w:sdt>
            <w:sdtPr>
              <w:tag w:val="goog_rdk_580"/>
            </w:sdtPr>
            <w:sdtContent>
              <w:ins w:author="Editor" w:id="398" w:date="2022-07-03T08:23:00Z">
                <w:r w:rsidDel="00000000" w:rsidR="00000000" w:rsidRPr="00000000">
                  <w:rPr>
                    <w:rFonts w:ascii="Times New Roman" w:cs="Times New Roman" w:eastAsia="Times New Roman" w:hAnsi="Times New Roman"/>
                    <w:color w:val="000000"/>
                    <w:rtl w:val="0"/>
                  </w:rPr>
                  <w:t xml:space="preserve">been </w:t>
                </w:r>
              </w:ins>
            </w:sdtContent>
          </w:sdt>
          <w:r w:rsidDel="00000000" w:rsidR="00000000" w:rsidRPr="00000000">
            <w:rPr>
              <w:rFonts w:ascii="Times New Roman" w:cs="Times New Roman" w:eastAsia="Times New Roman" w:hAnsi="Times New Roman"/>
              <w:color w:val="000000"/>
              <w:rtl w:val="0"/>
            </w:rPr>
            <w:t xml:space="preserve">shown </w:t>
          </w:r>
          <w:sdt>
            <w:sdtPr>
              <w:tag w:val="goog_rdk_581"/>
            </w:sdtPr>
            <w:sdtContent>
              <w:ins w:author="Editor" w:id="399" w:date="2022-07-03T08:23:00Z">
                <w:r w:rsidDel="00000000" w:rsidR="00000000" w:rsidRPr="00000000">
                  <w:rPr>
                    <w:rFonts w:ascii="Times New Roman" w:cs="Times New Roman" w:eastAsia="Times New Roman" w:hAnsi="Times New Roman"/>
                    <w:color w:val="000000"/>
                    <w:rtl w:val="0"/>
                  </w:rPr>
                  <w:t xml:space="preserve">to have </w:t>
                </w:r>
              </w:ins>
            </w:sdtContent>
          </w:sdt>
          <w:r w:rsidDel="00000000" w:rsidR="00000000" w:rsidRPr="00000000">
            <w:rPr>
              <w:rFonts w:ascii="Times New Roman" w:cs="Times New Roman" w:eastAsia="Times New Roman" w:hAnsi="Times New Roman"/>
              <w:color w:val="000000"/>
              <w:rtl w:val="0"/>
            </w:rPr>
            <w:t xml:space="preserve">an impact on entrepreneurial intention</w:t>
          </w:r>
          <w:sdt>
            <w:sdtPr>
              <w:tag w:val="goog_rdk_582"/>
            </w:sdtPr>
            <w:sdtContent>
              <w:del w:author="Editor" w:id="400" w:date="2022-07-03T07:48:00Z">
                <w:r w:rsidDel="00000000" w:rsidR="00000000" w:rsidRPr="00000000">
                  <w:rPr>
                    <w:rFonts w:ascii="Times New Roman" w:cs="Times New Roman" w:eastAsia="Times New Roman" w:hAnsi="Times New Roman"/>
                    <w:color w:val="000000"/>
                    <w:rtl w:val="0"/>
                  </w:rPr>
                  <w:delText xml:space="preserve">s</w:delText>
                </w:r>
              </w:del>
            </w:sdtContent>
          </w:sdt>
          <w:sdt>
            <w:sdtPr>
              <w:tag w:val="goog_rdk_583"/>
            </w:sdtPr>
            <w:sdtContent>
              <w:ins w:author="Editor" w:id="400" w:date="2022-07-03T07:48:00Z">
                <w:r w:rsidDel="00000000" w:rsidR="00000000" w:rsidRPr="00000000">
                  <w:rPr>
                    <w:rFonts w:ascii="Times New Roman" w:cs="Times New Roman" w:eastAsia="Times New Roman" w:hAnsi="Times New Roman"/>
                    <w:color w:val="000000"/>
                    <w:rtl w:val="0"/>
                  </w:rPr>
                  <w:t xml:space="preserve"> </w:t>
                </w:r>
              </w:ins>
            </w:sdtContent>
          </w:sdt>
          <w:sdt>
            <w:sdtPr>
              <w:tag w:val="goog_rdk_584"/>
            </w:sdtPr>
            <w:sdtContent>
              <w:del w:author="Academic Formatting Specialist" w:id="401" w:date="2022-07-11T06:53:00Z">
                <w:r w:rsidDel="00000000" w:rsidR="00000000" w:rsidRPr="00000000">
                  <w:rPr>
                    <w:rFonts w:ascii="Times New Roman" w:cs="Times New Roman" w:eastAsia="Times New Roman" w:hAnsi="Times New Roman"/>
                    <w:rtl w:val="0"/>
                  </w:rPr>
                  <w:delText xml:space="preserve">(Liñán &amp; Fayolle, 2015; Wang &amp; Wong, 2004)</w:delText>
                </w:r>
              </w:del>
            </w:sdtContent>
          </w:sdt>
          <w:r w:rsidDel="00000000" w:rsidR="00000000" w:rsidRPr="00000000">
            <w:rPr>
              <w:rFonts w:ascii="Times New Roman" w:cs="Times New Roman" w:eastAsia="Times New Roman" w:hAnsi="Times New Roman"/>
              <w:rtl w:val="0"/>
            </w:rPr>
            <w:t xml:space="preserve">(Liñán and Fayolle, 2015; Wang and Wong, 2004)</w:t>
          </w:r>
          <w:sdt>
            <w:sdtPr>
              <w:tag w:val="goog_rdk_585"/>
            </w:sdtPr>
            <w:sdtContent>
              <w:ins w:author="Editor" w:id="402" w:date="2022-06-30T18:30:00Z">
                <w:r w:rsidDel="00000000" w:rsidR="00000000" w:rsidRPr="00000000">
                  <w:rPr>
                    <w:rFonts w:ascii="Times New Roman" w:cs="Times New Roman" w:eastAsia="Times New Roman" w:hAnsi="Times New Roman"/>
                    <w:rtl w:val="0"/>
                  </w:rPr>
                  <w:t xml:space="preserve">.</w:t>
                </w:r>
              </w:ins>
            </w:sdtContent>
          </w:sdt>
          <w:r w:rsidDel="00000000" w:rsidR="00000000" w:rsidRPr="00000000">
            <w:rPr>
              <w:rFonts w:ascii="Times New Roman" w:cs="Times New Roman" w:eastAsia="Times New Roman" w:hAnsi="Times New Roman"/>
              <w:color w:val="000000"/>
              <w:rtl w:val="0"/>
            </w:rPr>
            <w:t xml:space="preserve"> </w:t>
          </w:r>
          <w:sdt>
            <w:sdtPr>
              <w:tag w:val="goog_rdk_586"/>
            </w:sdtPr>
            <w:sdtContent>
              <w:del w:author="Editor" w:id="403" w:date="2022-06-30T18:30:00Z">
                <w:r w:rsidDel="00000000" w:rsidR="00000000" w:rsidRPr="00000000">
                  <w:rPr>
                    <w:rFonts w:ascii="Times New Roman" w:cs="Times New Roman" w:eastAsia="Times New Roman" w:hAnsi="Times New Roman"/>
                    <w:color w:val="000000"/>
                    <w:rtl w:val="0"/>
                  </w:rPr>
                  <w:delText xml:space="preserve">.</w:delText>
                </w:r>
              </w:del>
            </w:sdtContent>
          </w:sdt>
          <w:sdt>
            <w:sdtPr>
              <w:tag w:val="goog_rdk_587"/>
            </w:sdtPr>
            <w:sdtContent>
              <w:del w:author="Academic Formatting Specialist" w:id="404" w:date="2022-07-11T06:53:00Z">
                <w:r w:rsidDel="00000000" w:rsidR="00000000" w:rsidRPr="00000000">
                  <w:rPr>
                    <w:rFonts w:ascii="Times New Roman" w:cs="Times New Roman" w:eastAsia="Times New Roman" w:hAnsi="Times New Roman"/>
                    <w:rtl w:val="0"/>
                  </w:rPr>
                  <w:delText xml:space="preserve">Looi </w:delText>
                </w:r>
              </w:del>
            </w:sdtContent>
          </w:sdt>
          <w:sdt>
            <w:sdtPr>
              <w:tag w:val="goog_rdk_588"/>
            </w:sdtPr>
            <w:sdtContent>
              <w:ins w:author="Editor" w:id="405" w:date="2022-07-03T07:52:00Z">
                <w:sdt>
                  <w:sdtPr>
                    <w:tag w:val="goog_rdk_589"/>
                  </w:sdtPr>
                  <w:sdtContent>
                    <w:del w:author="Academic Formatting Specialist" w:id="404" w:date="2022-07-11T06:53:00Z">
                      <w:r w:rsidDel="00000000" w:rsidR="00000000" w:rsidRPr="00000000">
                        <w:rPr>
                          <w:rFonts w:ascii="Times New Roman" w:cs="Times New Roman" w:eastAsia="Times New Roman" w:hAnsi="Times New Roman"/>
                          <w:rtl w:val="0"/>
                        </w:rPr>
                        <w:delText xml:space="preserve">and</w:delText>
                      </w:r>
                    </w:del>
                  </w:sdtContent>
                </w:sdt>
              </w:ins>
            </w:sdtContent>
          </w:sdt>
          <w:sdt>
            <w:sdtPr>
              <w:tag w:val="goog_rdk_590"/>
            </w:sdtPr>
            <w:sdtContent>
              <w:del w:author="Academic Formatting Specialist" w:id="404" w:date="2022-07-11T06:53:00Z">
                <w:r w:rsidDel="00000000" w:rsidR="00000000" w:rsidRPr="00000000">
                  <w:rPr>
                    <w:rFonts w:ascii="Times New Roman" w:cs="Times New Roman" w:eastAsia="Times New Roman" w:hAnsi="Times New Roman"/>
                    <w:rtl w:val="0"/>
                  </w:rPr>
                  <w:delText xml:space="preserve">e Khoo-Lattimore (2015)</w:delText>
                </w:r>
              </w:del>
            </w:sdtContent>
          </w:sdt>
          <w:r w:rsidDel="00000000" w:rsidR="00000000" w:rsidRPr="00000000">
            <w:rPr>
              <w:rFonts w:ascii="Times New Roman" w:cs="Times New Roman" w:eastAsia="Times New Roman" w:hAnsi="Times New Roman"/>
              <w:rtl w:val="0"/>
            </w:rPr>
            <w:t xml:space="preserve">Looi and Lattimore (2015)</w:t>
          </w:r>
          <w:r w:rsidDel="00000000" w:rsidR="00000000" w:rsidRPr="00000000">
            <w:rPr>
              <w:rFonts w:ascii="Times New Roman" w:cs="Times New Roman" w:eastAsia="Times New Roman" w:hAnsi="Times New Roman"/>
              <w:color w:val="000000"/>
              <w:rtl w:val="0"/>
            </w:rPr>
            <w:t xml:space="preserve"> cite </w:t>
          </w:r>
          <w:sdt>
            <w:sdtPr>
              <w:tag w:val="goog_rdk_591"/>
            </w:sdtPr>
            <w:sdtContent>
              <w:ins w:author="Editor" w:id="406" w:date="2022-07-03T08:23:00Z">
                <w:r w:rsidDel="00000000" w:rsidR="00000000" w:rsidRPr="00000000">
                  <w:rPr>
                    <w:rFonts w:ascii="Times New Roman" w:cs="Times New Roman" w:eastAsia="Times New Roman" w:hAnsi="Times New Roman"/>
                    <w:color w:val="000000"/>
                    <w:rtl w:val="0"/>
                  </w:rPr>
                  <w:t xml:space="preserve">the importance of </w:t>
                </w:r>
              </w:ins>
            </w:sdtContent>
          </w:sdt>
          <w:r w:rsidDel="00000000" w:rsidR="00000000" w:rsidRPr="00000000">
            <w:rPr>
              <w:rFonts w:ascii="Times New Roman" w:cs="Times New Roman" w:eastAsia="Times New Roman" w:hAnsi="Times New Roman"/>
              <w:color w:val="000000"/>
              <w:rtl w:val="0"/>
            </w:rPr>
            <w:t xml:space="preserve">history, region, culture, level of economic development, </w:t>
          </w:r>
          <w:sdt>
            <w:sdtPr>
              <w:tag w:val="goog_rdk_592"/>
            </w:sdtPr>
            <w:sdtContent>
              <w:ins w:author="Editor" w:id="407" w:date="2022-06-30T18:30:00Z">
                <w:r w:rsidDel="00000000" w:rsidR="00000000" w:rsidRPr="00000000">
                  <w:rPr>
                    <w:rFonts w:ascii="Times New Roman" w:cs="Times New Roman" w:eastAsia="Times New Roman" w:hAnsi="Times New Roman"/>
                    <w:color w:val="000000"/>
                    <w:rtl w:val="0"/>
                  </w:rPr>
                  <w:t xml:space="preserve">and </w:t>
                </w:r>
              </w:ins>
            </w:sdtContent>
          </w:sdt>
          <w:r w:rsidDel="00000000" w:rsidR="00000000" w:rsidRPr="00000000">
            <w:rPr>
              <w:rFonts w:ascii="Times New Roman" w:cs="Times New Roman" w:eastAsia="Times New Roman" w:hAnsi="Times New Roman"/>
              <w:color w:val="000000"/>
              <w:rtl w:val="0"/>
            </w:rPr>
            <w:t xml:space="preserve">ethnic, social, legal and political factors, in addition to </w:t>
          </w:r>
          <w:sdt>
            <w:sdtPr>
              <w:tag w:val="goog_rdk_593"/>
            </w:sdtPr>
            <w:sdtContent>
              <w:ins w:author="Editor" w:id="408" w:date="2022-06-30T18:30:00Z">
                <w:r w:rsidDel="00000000" w:rsidR="00000000" w:rsidRPr="00000000">
                  <w:rPr>
                    <w:rFonts w:ascii="Times New Roman" w:cs="Times New Roman" w:eastAsia="Times New Roman" w:hAnsi="Times New Roman"/>
                    <w:color w:val="000000"/>
                    <w:rtl w:val="0"/>
                  </w:rPr>
                  <w:t xml:space="preserve">the </w:t>
                </w:r>
              </w:ins>
            </w:sdtContent>
          </w:sdt>
          <w:sdt>
            <w:sdtPr>
              <w:tag w:val="goog_rdk_594"/>
            </w:sdtPr>
            <w:sdtContent>
              <w:del w:author="Editor" w:id="408" w:date="2022-06-30T18:30:00Z">
                <w:r w:rsidDel="00000000" w:rsidR="00000000" w:rsidRPr="00000000">
                  <w:rPr>
                    <w:rFonts w:ascii="Times New Roman" w:cs="Times New Roman" w:eastAsia="Times New Roman" w:hAnsi="Times New Roman"/>
                    <w:color w:val="000000"/>
                    <w:rtl w:val="0"/>
                  </w:rPr>
                  <w:delText xml:space="preserve">technology</w:delText>
                </w:r>
              </w:del>
            </w:sdtContent>
          </w:sdt>
          <w:sdt>
            <w:sdtPr>
              <w:tag w:val="goog_rdk_595"/>
            </w:sdtPr>
            <w:sdtContent>
              <w:ins w:author="Editor" w:id="409" w:date="2022-07-03T08:23:00Z">
                <w:r w:rsidDel="00000000" w:rsidR="00000000" w:rsidRPr="00000000">
                  <w:rPr>
                    <w:rFonts w:ascii="Times New Roman" w:cs="Times New Roman" w:eastAsia="Times New Roman" w:hAnsi="Times New Roman"/>
                    <w:color w:val="000000"/>
                    <w:rtl w:val="0"/>
                  </w:rPr>
                  <w:t xml:space="preserve">technologies</w:t>
                </w:r>
              </w:ins>
            </w:sdtContent>
          </w:sdt>
          <w:r w:rsidDel="00000000" w:rsidR="00000000" w:rsidRPr="00000000">
            <w:rPr>
              <w:rFonts w:ascii="Times New Roman" w:cs="Times New Roman" w:eastAsia="Times New Roman" w:hAnsi="Times New Roman"/>
              <w:color w:val="000000"/>
              <w:rtl w:val="0"/>
            </w:rPr>
            <w:t xml:space="preserve">, institutions and effects of </w:t>
          </w:r>
          <w:sdt>
            <w:sdtPr>
              <w:tag w:val="goog_rdk_596"/>
            </w:sdtPr>
            <w:sdtContent>
              <w:ins w:author="Editor" w:id="410" w:date="2022-07-03T08:23:00Z">
                <w:r w:rsidDel="00000000" w:rsidR="00000000" w:rsidRPr="00000000">
                  <w:rPr>
                    <w:rFonts w:ascii="Times New Roman" w:cs="Times New Roman" w:eastAsia="Times New Roman" w:hAnsi="Times New Roman"/>
                    <w:color w:val="000000"/>
                    <w:rtl w:val="0"/>
                  </w:rPr>
                  <w:t xml:space="preserve">the </w:t>
                </w:r>
              </w:ins>
            </w:sdtContent>
          </w:sdt>
          <w:r w:rsidDel="00000000" w:rsidR="00000000" w:rsidRPr="00000000">
            <w:rPr>
              <w:rFonts w:ascii="Times New Roman" w:cs="Times New Roman" w:eastAsia="Times New Roman" w:hAnsi="Times New Roman"/>
              <w:color w:val="000000"/>
              <w:rtl w:val="0"/>
            </w:rPr>
            <w:t xml:space="preserve">countries previously mentioned by</w:t>
          </w:r>
          <w:sdt>
            <w:sdtPr>
              <w:tag w:val="goog_rdk_597"/>
            </w:sdtPr>
            <w:sdtContent>
              <w:ins w:author="Editor" w:id="411" w:date="2022-07-03T08:23:00Z">
                <w:r w:rsidDel="00000000" w:rsidR="00000000" w:rsidRPr="00000000">
                  <w:rPr>
                    <w:rFonts w:ascii="Times New Roman" w:cs="Times New Roman" w:eastAsia="Times New Roman" w:hAnsi="Times New Roman"/>
                    <w:color w:val="000000"/>
                    <w:rtl w:val="0"/>
                  </w:rPr>
                  <w:t xml:space="preserve"> </w:t>
                </w:r>
              </w:ins>
            </w:sdtContent>
          </w:sdt>
          <w:sdt>
            <w:sdtPr>
              <w:tag w:val="goog_rdk_598"/>
            </w:sdtPr>
            <w:sdtContent>
              <w:del w:author="Academic Formatting Specialist" w:id="412" w:date="2022-07-11T06:53:00Z">
                <w:r w:rsidDel="00000000" w:rsidR="00000000" w:rsidRPr="00000000">
                  <w:rPr>
                    <w:rFonts w:ascii="Times New Roman" w:cs="Times New Roman" w:eastAsia="Times New Roman" w:hAnsi="Times New Roman"/>
                    <w:rtl w:val="0"/>
                  </w:rPr>
                  <w:delText xml:space="preserve">Arenius </w:delText>
                </w:r>
              </w:del>
            </w:sdtContent>
          </w:sdt>
          <w:sdt>
            <w:sdtPr>
              <w:tag w:val="goog_rdk_599"/>
            </w:sdtPr>
            <w:sdtContent>
              <w:ins w:author="Editor" w:id="413" w:date="2022-07-03T07:53:00Z">
                <w:sdt>
                  <w:sdtPr>
                    <w:tag w:val="goog_rdk_600"/>
                  </w:sdtPr>
                  <w:sdtContent>
                    <w:del w:author="Academic Formatting Specialist" w:id="412" w:date="2022-07-11T06:53:00Z">
                      <w:r w:rsidDel="00000000" w:rsidR="00000000" w:rsidRPr="00000000">
                        <w:rPr>
                          <w:rFonts w:ascii="Times New Roman" w:cs="Times New Roman" w:eastAsia="Times New Roman" w:hAnsi="Times New Roman"/>
                          <w:rtl w:val="0"/>
                        </w:rPr>
                        <w:delText xml:space="preserve">and</w:delText>
                      </w:r>
                    </w:del>
                  </w:sdtContent>
                </w:sdt>
              </w:ins>
            </w:sdtContent>
          </w:sdt>
          <w:sdt>
            <w:sdtPr>
              <w:tag w:val="goog_rdk_601"/>
            </w:sdtPr>
            <w:sdtContent>
              <w:del w:author="Academic Formatting Specialist" w:id="412" w:date="2022-07-11T06:53:00Z">
                <w:r w:rsidDel="00000000" w:rsidR="00000000" w:rsidRPr="00000000">
                  <w:rPr>
                    <w:rFonts w:ascii="Times New Roman" w:cs="Times New Roman" w:eastAsia="Times New Roman" w:hAnsi="Times New Roman"/>
                    <w:rtl w:val="0"/>
                  </w:rPr>
                  <w:delText xml:space="preserve">e Minniti (2005)</w:delText>
                </w:r>
              </w:del>
            </w:sdtContent>
          </w:sdt>
          <w:r w:rsidDel="00000000" w:rsidR="00000000" w:rsidRPr="00000000">
            <w:rPr>
              <w:rFonts w:ascii="Times New Roman" w:cs="Times New Roman" w:eastAsia="Times New Roman" w:hAnsi="Times New Roman"/>
              <w:rtl w:val="0"/>
            </w:rPr>
            <w:t xml:space="preserve">Arenius and Minniti (2005)</w:t>
          </w:r>
          <w:sdt>
            <w:sdtPr>
              <w:tag w:val="goog_rdk_602"/>
            </w:sdtPr>
            <w:sdtContent>
              <w:ins w:author="Editor" w:id="414" w:date="2022-06-30T18:30:00Z">
                <w:r w:rsidDel="00000000" w:rsidR="00000000" w:rsidRPr="00000000">
                  <w:rPr>
                    <w:rFonts w:ascii="Times New Roman" w:cs="Times New Roman" w:eastAsia="Times New Roman" w:hAnsi="Times New Roman"/>
                    <w:rtl w:val="0"/>
                  </w:rPr>
                  <w:t xml:space="preserve">.</w:t>
                </w:r>
              </w:ins>
            </w:sdtContent>
          </w:sdt>
          <w:r w:rsidDel="00000000" w:rsidR="00000000" w:rsidRPr="00000000">
            <w:rPr>
              <w:rFonts w:ascii="Times New Roman" w:cs="Times New Roman" w:eastAsia="Times New Roman" w:hAnsi="Times New Roman"/>
              <w:color w:val="000000"/>
              <w:rtl w:val="0"/>
            </w:rPr>
            <w:t xml:space="preserve"> </w:t>
          </w:r>
          <w:sdt>
            <w:sdtPr>
              <w:tag w:val="goog_rdk_603"/>
            </w:sdtPr>
            <w:sdtContent>
              <w:del w:author="Editor" w:id="415" w:date="2022-06-30T18:30:00Z">
                <w:r w:rsidDel="00000000" w:rsidR="00000000" w:rsidRPr="00000000">
                  <w:rPr>
                    <w:rFonts w:ascii="Times New Roman" w:cs="Times New Roman" w:eastAsia="Times New Roman" w:hAnsi="Times New Roman"/>
                    <w:color w:val="000000"/>
                    <w:rtl w:val="0"/>
                  </w:rPr>
                  <w:delText xml:space="preserve">.</w:delText>
                </w:r>
              </w:del>
            </w:sdtContent>
          </w:sdt>
          <w:sdt>
            <w:sdtPr>
              <w:tag w:val="goog_rdk_604"/>
            </w:sdtPr>
            <w:sdtContent>
              <w:del w:author="Academic Formatting Specialist" w:id="416" w:date="2022-07-11T06:54:00Z">
                <w:r w:rsidDel="00000000" w:rsidR="00000000" w:rsidRPr="00000000">
                  <w:rPr>
                    <w:rFonts w:ascii="Times New Roman" w:cs="Times New Roman" w:eastAsia="Times New Roman" w:hAnsi="Times New Roman"/>
                    <w:rtl w:val="0"/>
                  </w:rPr>
                  <w:delText xml:space="preserve">Saeed et al. (2015)</w:delText>
                </w:r>
              </w:del>
            </w:sdtContent>
          </w:sdt>
          <w:r w:rsidDel="00000000" w:rsidR="00000000" w:rsidRPr="00000000">
            <w:rPr>
              <w:rFonts w:ascii="Times New Roman" w:cs="Times New Roman" w:eastAsia="Times New Roman" w:hAnsi="Times New Roman"/>
              <w:rtl w:val="0"/>
            </w:rPr>
            <w:t xml:space="preserve">Saeed et al. (2015)</w:t>
          </w:r>
          <w:r w:rsidDel="00000000" w:rsidR="00000000" w:rsidRPr="00000000">
            <w:rPr>
              <w:rFonts w:ascii="Times New Roman" w:cs="Times New Roman" w:eastAsia="Times New Roman" w:hAnsi="Times New Roman"/>
              <w:color w:val="000000"/>
              <w:rtl w:val="0"/>
            </w:rPr>
            <w:t xml:space="preserve"> indicate that the EI of an individual reflects the institutional structure and the economic and political stability of </w:t>
          </w:r>
          <w:sdt>
            <w:sdtPr>
              <w:tag w:val="goog_rdk_605"/>
            </w:sdtPr>
            <w:sdtContent>
              <w:del w:author="Editor" w:id="417" w:date="2022-07-03T08:23:00Z">
                <w:r w:rsidDel="00000000" w:rsidR="00000000" w:rsidRPr="00000000">
                  <w:rPr>
                    <w:rFonts w:ascii="Times New Roman" w:cs="Times New Roman" w:eastAsia="Times New Roman" w:hAnsi="Times New Roman"/>
                    <w:color w:val="000000"/>
                    <w:rtl w:val="0"/>
                  </w:rPr>
                  <w:delText xml:space="preserve">the </w:delText>
                </w:r>
              </w:del>
            </w:sdtContent>
          </w:sdt>
          <w:sdt>
            <w:sdtPr>
              <w:tag w:val="goog_rdk_606"/>
            </w:sdtPr>
            <w:sdtContent>
              <w:ins w:author="Editor" w:id="417" w:date="2022-07-03T08:23:00Z">
                <w:r w:rsidDel="00000000" w:rsidR="00000000" w:rsidRPr="00000000">
                  <w:rPr>
                    <w:rFonts w:ascii="Times New Roman" w:cs="Times New Roman" w:eastAsia="Times New Roman" w:hAnsi="Times New Roman"/>
                    <w:color w:val="000000"/>
                    <w:rtl w:val="0"/>
                  </w:rPr>
                  <w:t xml:space="preserve">his or her </w:t>
                </w:r>
              </w:ins>
            </w:sdtContent>
          </w:sdt>
          <w:r w:rsidDel="00000000" w:rsidR="00000000" w:rsidRPr="00000000">
            <w:rPr>
              <w:rFonts w:ascii="Times New Roman" w:cs="Times New Roman" w:eastAsia="Times New Roman" w:hAnsi="Times New Roman"/>
              <w:color w:val="000000"/>
              <w:rtl w:val="0"/>
            </w:rPr>
            <w:t xml:space="preserve">country. Therefore, entrepreneurship </w:t>
          </w:r>
          <w:sdt>
            <w:sdtPr>
              <w:tag w:val="goog_rdk_607"/>
            </w:sdtPr>
            <w:sdtContent>
              <w:del w:author="Editor" w:id="418" w:date="2022-07-03T08:24:00Z">
                <w:r w:rsidDel="00000000" w:rsidR="00000000" w:rsidRPr="00000000">
                  <w:rPr>
                    <w:rFonts w:ascii="Times New Roman" w:cs="Times New Roman" w:eastAsia="Times New Roman" w:hAnsi="Times New Roman"/>
                    <w:color w:val="000000"/>
                    <w:rtl w:val="0"/>
                  </w:rPr>
                  <w:delText xml:space="preserve">would </w:delText>
                </w:r>
              </w:del>
            </w:sdtContent>
          </w:sdt>
          <w:sdt>
            <w:sdtPr>
              <w:tag w:val="goog_rdk_608"/>
            </w:sdtPr>
            <w:sdtContent>
              <w:ins w:author="Editor" w:id="418" w:date="2022-07-03T08:24:00Z">
                <w:r w:rsidDel="00000000" w:rsidR="00000000" w:rsidRPr="00000000">
                  <w:rPr>
                    <w:rFonts w:ascii="Times New Roman" w:cs="Times New Roman" w:eastAsia="Times New Roman" w:hAnsi="Times New Roman"/>
                    <w:color w:val="000000"/>
                    <w:rtl w:val="0"/>
                  </w:rPr>
                  <w:t xml:space="preserve">will occur in</w:t>
                </w:r>
              </w:ins>
            </w:sdtContent>
          </w:sdt>
          <w:sdt>
            <w:sdtPr>
              <w:tag w:val="goog_rdk_609"/>
            </w:sdtPr>
            <w:sdtContent>
              <w:del w:author="Editor" w:id="419" w:date="2022-07-03T08:24:00Z">
                <w:r w:rsidDel="00000000" w:rsidR="00000000" w:rsidRPr="00000000">
                  <w:rPr>
                    <w:rFonts w:ascii="Times New Roman" w:cs="Times New Roman" w:eastAsia="Times New Roman" w:hAnsi="Times New Roman"/>
                    <w:color w:val="000000"/>
                    <w:rtl w:val="0"/>
                  </w:rPr>
                  <w:delText xml:space="preserve">have</w:delText>
                </w:r>
              </w:del>
            </w:sdtContent>
          </w:sdt>
          <w:r w:rsidDel="00000000" w:rsidR="00000000" w:rsidRPr="00000000">
            <w:rPr>
              <w:rFonts w:ascii="Times New Roman" w:cs="Times New Roman" w:eastAsia="Times New Roman" w:hAnsi="Times New Roman"/>
              <w:color w:val="000000"/>
              <w:rtl w:val="0"/>
            </w:rPr>
            <w:t xml:space="preserve"> low levels where </w:t>
          </w:r>
          <w:sdt>
            <w:sdtPr>
              <w:tag w:val="goog_rdk_610"/>
            </w:sdtPr>
            <w:sdtContent>
              <w:ins w:author="Editor" w:id="420" w:date="2022-07-03T08:24:00Z">
                <w:r w:rsidDel="00000000" w:rsidR="00000000" w:rsidRPr="00000000">
                  <w:rPr>
                    <w:rFonts w:ascii="Times New Roman" w:cs="Times New Roman" w:eastAsia="Times New Roman" w:hAnsi="Times New Roman"/>
                    <w:color w:val="000000"/>
                    <w:rtl w:val="0"/>
                  </w:rPr>
                  <w:t xml:space="preserve">its </w:t>
                </w:r>
              </w:ins>
            </w:sdtContent>
          </w:sdt>
          <w:r w:rsidDel="00000000" w:rsidR="00000000" w:rsidRPr="00000000">
            <w:rPr>
              <w:rFonts w:ascii="Times New Roman" w:cs="Times New Roman" w:eastAsia="Times New Roman" w:hAnsi="Times New Roman"/>
              <w:color w:val="000000"/>
              <w:rtl w:val="0"/>
            </w:rPr>
            <w:t xml:space="preserve">incentives are weak.</w:t>
          </w:r>
          <w:r w:rsidDel="00000000" w:rsidR="00000000" w:rsidRPr="00000000">
            <w:rPr>
              <w:rtl w:val="0"/>
            </w:rPr>
          </w:r>
        </w:p>
      </w:sdtContent>
    </w:sdt>
    <w:sdt>
      <w:sdtPr>
        <w:tag w:val="goog_rdk_655"/>
      </w:sdtPr>
      <w:sdtContent>
        <w:p w:rsidR="00000000" w:rsidDel="00000000" w:rsidP="00000000" w:rsidRDefault="00000000" w:rsidRPr="00000000" w14:paraId="00000022">
          <w:pPr>
            <w:spacing w:line="480" w:lineRule="auto"/>
            <w:ind w:firstLine="720"/>
            <w:jc w:val="left"/>
            <w:rPr>
              <w:shd w:fill="auto" w:val="clear"/>
              <w:rPrChange w:author="Academic Formatting Specialist" w:id="451" w:date="2022-07-11T07:50:00Z">
                <w:rPr>
                  <w:rFonts w:ascii="Times New Roman" w:cs="Times New Roman" w:eastAsia="Times New Roman" w:hAnsi="Times New Roman"/>
                </w:rPr>
              </w:rPrChange>
            </w:rPr>
            <w:pPrChange w:author="Academic Formatting Specialist" w:id="0" w:date="2022-07-11T07:50:00Z">
              <w:pPr>
                <w:spacing w:line="480" w:lineRule="auto"/>
                <w:ind w:firstLine="0"/>
                <w:jc w:val="left"/>
              </w:pPr>
            </w:pPrChange>
          </w:pPr>
          <w:sdt>
            <w:sdtPr>
              <w:tag w:val="goog_rdk_613"/>
            </w:sdtPr>
            <w:sdtContent>
              <w:del w:author="Academic Formatting Specialist" w:id="422" w:date="2022-07-11T06:54:00Z">
                <w:r w:rsidDel="00000000" w:rsidR="00000000" w:rsidRPr="00000000">
                  <w:rPr>
                    <w:rFonts w:ascii="Times New Roman" w:cs="Times New Roman" w:eastAsia="Times New Roman" w:hAnsi="Times New Roman"/>
                    <w:rtl w:val="0"/>
                  </w:rPr>
                  <w:delText xml:space="preserve">Rauch </w:delText>
                </w:r>
              </w:del>
            </w:sdtContent>
          </w:sdt>
          <w:sdt>
            <w:sdtPr>
              <w:tag w:val="goog_rdk_614"/>
            </w:sdtPr>
            <w:sdtContent>
              <w:ins w:author="Editor" w:id="423" w:date="2022-07-03T07:53:00Z">
                <w:sdt>
                  <w:sdtPr>
                    <w:tag w:val="goog_rdk_615"/>
                  </w:sdtPr>
                  <w:sdtContent>
                    <w:del w:author="Academic Formatting Specialist" w:id="422" w:date="2022-07-11T06:54:00Z">
                      <w:r w:rsidDel="00000000" w:rsidR="00000000" w:rsidRPr="00000000">
                        <w:rPr>
                          <w:rFonts w:ascii="Times New Roman" w:cs="Times New Roman" w:eastAsia="Times New Roman" w:hAnsi="Times New Roman"/>
                          <w:rtl w:val="0"/>
                        </w:rPr>
                        <w:delText xml:space="preserve">and</w:delText>
                      </w:r>
                    </w:del>
                  </w:sdtContent>
                </w:sdt>
              </w:ins>
            </w:sdtContent>
          </w:sdt>
          <w:sdt>
            <w:sdtPr>
              <w:tag w:val="goog_rdk_616"/>
            </w:sdtPr>
            <w:sdtContent>
              <w:del w:author="Academic Formatting Specialist" w:id="422" w:date="2022-07-11T06:54:00Z">
                <w:r w:rsidDel="00000000" w:rsidR="00000000" w:rsidRPr="00000000">
                  <w:rPr>
                    <w:rFonts w:ascii="Times New Roman" w:cs="Times New Roman" w:eastAsia="Times New Roman" w:hAnsi="Times New Roman"/>
                    <w:rtl w:val="0"/>
                  </w:rPr>
                  <w:delText xml:space="preserve">e Hulsink (2015)</w:delText>
                </w:r>
              </w:del>
            </w:sdtContent>
          </w:sdt>
          <w:r w:rsidDel="00000000" w:rsidR="00000000" w:rsidRPr="00000000">
            <w:rPr>
              <w:rFonts w:ascii="Times New Roman" w:cs="Times New Roman" w:eastAsia="Times New Roman" w:hAnsi="Times New Roman"/>
              <w:rtl w:val="0"/>
            </w:rPr>
            <w:t xml:space="preserve">Rauch and Hulsink (2015)</w:t>
          </w:r>
          <w:r w:rsidDel="00000000" w:rsidR="00000000" w:rsidRPr="00000000">
            <w:rPr>
              <w:rFonts w:ascii="Times New Roman" w:cs="Times New Roman" w:eastAsia="Times New Roman" w:hAnsi="Times New Roman"/>
              <w:color w:val="000000"/>
              <w:rtl w:val="0"/>
            </w:rPr>
            <w:t xml:space="preserve"> </w:t>
          </w:r>
          <w:sdt>
            <w:sdtPr>
              <w:tag w:val="goog_rdk_617"/>
            </w:sdtPr>
            <w:sdtContent>
              <w:ins w:author="Editor" w:id="424" w:date="2022-07-03T08:24:00Z">
                <w:r w:rsidDel="00000000" w:rsidR="00000000" w:rsidRPr="00000000">
                  <w:rPr>
                    <w:rFonts w:ascii="Times New Roman" w:cs="Times New Roman" w:eastAsia="Times New Roman" w:hAnsi="Times New Roman"/>
                    <w:color w:val="000000"/>
                    <w:rtl w:val="0"/>
                  </w:rPr>
                  <w:t xml:space="preserve">have </w:t>
                </w:r>
              </w:ins>
            </w:sdtContent>
          </w:sdt>
          <w:r w:rsidDel="00000000" w:rsidR="00000000" w:rsidRPr="00000000">
            <w:rPr>
              <w:rFonts w:ascii="Times New Roman" w:cs="Times New Roman" w:eastAsia="Times New Roman" w:hAnsi="Times New Roman"/>
              <w:color w:val="000000"/>
              <w:rtl w:val="0"/>
            </w:rPr>
            <w:t xml:space="preserve">found a positive relationship between entrepreneurial education and entrepreneurial intention</w:t>
          </w:r>
          <w:sdt>
            <w:sdtPr>
              <w:tag w:val="goog_rdk_618"/>
            </w:sdtPr>
            <w:sdtContent>
              <w:del w:author="Editor" w:id="425" w:date="2022-07-03T07:48:00Z">
                <w:r w:rsidDel="00000000" w:rsidR="00000000" w:rsidRPr="00000000">
                  <w:rPr>
                    <w:rFonts w:ascii="Times New Roman" w:cs="Times New Roman" w:eastAsia="Times New Roman" w:hAnsi="Times New Roman"/>
                    <w:color w:val="000000"/>
                    <w:rtl w:val="0"/>
                  </w:rPr>
                  <w:delText xml:space="preserve">s</w:delText>
                </w:r>
              </w:del>
            </w:sdtContent>
          </w:sdt>
          <w:r w:rsidDel="00000000" w:rsidR="00000000" w:rsidRPr="00000000">
            <w:rPr>
              <w:rFonts w:ascii="Times New Roman" w:cs="Times New Roman" w:eastAsia="Times New Roman" w:hAnsi="Times New Roman"/>
              <w:color w:val="000000"/>
              <w:rtl w:val="0"/>
            </w:rPr>
            <w:t xml:space="preserve">.</w:t>
          </w:r>
          <w:sdt>
            <w:sdtPr>
              <w:tag w:val="goog_rdk_619"/>
            </w:sdtPr>
            <w:sdtContent>
              <w:ins w:author="Editor" w:id="426" w:date="2022-07-03T08:24:00Z">
                <w:r w:rsidDel="00000000" w:rsidR="00000000" w:rsidRPr="00000000">
                  <w:rPr>
                    <w:rFonts w:ascii="Times New Roman" w:cs="Times New Roman" w:eastAsia="Times New Roman" w:hAnsi="Times New Roman"/>
                    <w:color w:val="000000"/>
                    <w:rtl w:val="0"/>
                  </w:rPr>
                  <w:t xml:space="preserve"> </w:t>
                </w:r>
              </w:ins>
            </w:sdtContent>
          </w:sdt>
          <w:sdt>
            <w:sdtPr>
              <w:tag w:val="goog_rdk_620"/>
            </w:sdtPr>
            <w:sdtContent>
              <w:del w:author="Academic Formatting Specialist" w:id="427" w:date="2022-07-11T06:54:00Z">
                <w:r w:rsidDel="00000000" w:rsidR="00000000" w:rsidRPr="00000000">
                  <w:rPr>
                    <w:rFonts w:ascii="Times New Roman" w:cs="Times New Roman" w:eastAsia="Times New Roman" w:hAnsi="Times New Roman"/>
                    <w:rtl w:val="0"/>
                  </w:rPr>
                  <w:delText xml:space="preserve">Bae et al., (2014)</w:delText>
                </w:r>
              </w:del>
            </w:sdtContent>
          </w:sdt>
          <w:r w:rsidDel="00000000" w:rsidR="00000000" w:rsidRPr="00000000">
            <w:rPr>
              <w:rFonts w:ascii="Times New Roman" w:cs="Times New Roman" w:eastAsia="Times New Roman" w:hAnsi="Times New Roman"/>
              <w:rtl w:val="0"/>
            </w:rPr>
            <w:t xml:space="preserve">Bae et al. (2014)</w:t>
          </w:r>
          <w:r w:rsidDel="00000000" w:rsidR="00000000" w:rsidRPr="00000000">
            <w:rPr>
              <w:rFonts w:ascii="Times New Roman" w:cs="Times New Roman" w:eastAsia="Times New Roman" w:hAnsi="Times New Roman"/>
              <w:color w:val="000000"/>
              <w:rtl w:val="0"/>
            </w:rPr>
            <w:t xml:space="preserve"> </w:t>
          </w:r>
          <w:sdt>
            <w:sdtPr>
              <w:tag w:val="goog_rdk_621"/>
            </w:sdtPr>
            <w:sdtContent>
              <w:del w:author="Editor" w:id="428" w:date="2022-07-03T08:24:00Z">
                <w:r w:rsidDel="00000000" w:rsidR="00000000" w:rsidRPr="00000000">
                  <w:rPr>
                    <w:rFonts w:ascii="Times New Roman" w:cs="Times New Roman" w:eastAsia="Times New Roman" w:hAnsi="Times New Roman"/>
                    <w:color w:val="000000"/>
                    <w:rtl w:val="0"/>
                  </w:rPr>
                  <w:delText xml:space="preserve">used</w:delText>
                </w:r>
              </w:del>
            </w:sdtContent>
          </w:sdt>
          <w:sdt>
            <w:sdtPr>
              <w:tag w:val="goog_rdk_622"/>
            </w:sdtPr>
            <w:sdtContent>
              <w:ins w:author="Editor" w:id="428" w:date="2022-07-03T08:24:00Z">
                <w:r w:rsidDel="00000000" w:rsidR="00000000" w:rsidRPr="00000000">
                  <w:rPr>
                    <w:rFonts w:ascii="Times New Roman" w:cs="Times New Roman" w:eastAsia="Times New Roman" w:hAnsi="Times New Roman"/>
                    <w:color w:val="000000"/>
                    <w:rtl w:val="0"/>
                  </w:rPr>
                  <w:t xml:space="preserve">apply</w:t>
                </w:r>
              </w:ins>
            </w:sdtContent>
          </w:sdt>
          <w:r w:rsidDel="00000000" w:rsidR="00000000" w:rsidRPr="00000000">
            <w:rPr>
              <w:rFonts w:ascii="Times New Roman" w:cs="Times New Roman" w:eastAsia="Times New Roman" w:hAnsi="Times New Roman"/>
              <w:color w:val="000000"/>
              <w:rtl w:val="0"/>
            </w:rPr>
            <w:t xml:space="preserve"> a meta-analysis technique </w:t>
          </w:r>
          <w:sdt>
            <w:sdtPr>
              <w:tag w:val="goog_rdk_623"/>
            </w:sdtPr>
            <w:sdtContent>
              <w:del w:author="Editor" w:id="429" w:date="2022-07-03T08:24:00Z">
                <w:r w:rsidDel="00000000" w:rsidR="00000000" w:rsidRPr="00000000">
                  <w:rPr>
                    <w:rFonts w:ascii="Times New Roman" w:cs="Times New Roman" w:eastAsia="Times New Roman" w:hAnsi="Times New Roman"/>
                    <w:color w:val="000000"/>
                    <w:rtl w:val="0"/>
                  </w:rPr>
                  <w:delText xml:space="preserve">from </w:delText>
                </w:r>
              </w:del>
            </w:sdtContent>
          </w:sdt>
          <w:sdt>
            <w:sdtPr>
              <w:tag w:val="goog_rdk_624"/>
            </w:sdtPr>
            <w:sdtContent>
              <w:ins w:author="Editor" w:id="429" w:date="2022-07-03T08:24:00Z">
                <w:r w:rsidDel="00000000" w:rsidR="00000000" w:rsidRPr="00000000">
                  <w:rPr>
                    <w:rFonts w:ascii="Times New Roman" w:cs="Times New Roman" w:eastAsia="Times New Roman" w:hAnsi="Times New Roman"/>
                    <w:color w:val="000000"/>
                    <w:rtl w:val="0"/>
                  </w:rPr>
                  <w:t xml:space="preserve">to </w:t>
                </w:r>
              </w:ins>
            </w:sdtContent>
          </w:sdt>
          <w:r w:rsidDel="00000000" w:rsidR="00000000" w:rsidRPr="00000000">
            <w:rPr>
              <w:rFonts w:ascii="Times New Roman" w:cs="Times New Roman" w:eastAsia="Times New Roman" w:hAnsi="Times New Roman"/>
              <w:color w:val="000000"/>
              <w:rtl w:val="0"/>
            </w:rPr>
            <w:t xml:space="preserve">73 studies and </w:t>
          </w:r>
          <w:sdt>
            <w:sdtPr>
              <w:tag w:val="goog_rdk_625"/>
            </w:sdtPr>
            <w:sdtContent>
              <w:del w:author="Editor" w:id="430" w:date="2022-07-03T08:24:00Z">
                <w:r w:rsidDel="00000000" w:rsidR="00000000" w:rsidRPr="00000000">
                  <w:rPr>
                    <w:rFonts w:ascii="Times New Roman" w:cs="Times New Roman" w:eastAsia="Times New Roman" w:hAnsi="Times New Roman"/>
                    <w:color w:val="000000"/>
                    <w:rtl w:val="0"/>
                  </w:rPr>
                  <w:delText xml:space="preserve">found </w:delText>
                </w:r>
              </w:del>
            </w:sdtContent>
          </w:sdt>
          <w:sdt>
            <w:sdtPr>
              <w:tag w:val="goog_rdk_626"/>
            </w:sdtPr>
            <w:sdtContent>
              <w:ins w:author="Editor" w:id="430" w:date="2022-07-03T08:24:00Z">
                <w:r w:rsidDel="00000000" w:rsidR="00000000" w:rsidRPr="00000000">
                  <w:rPr>
                    <w:rFonts w:ascii="Times New Roman" w:cs="Times New Roman" w:eastAsia="Times New Roman" w:hAnsi="Times New Roman"/>
                    <w:color w:val="000000"/>
                    <w:rtl w:val="0"/>
                  </w:rPr>
                  <w:t xml:space="preserve">find </w:t>
                </w:r>
              </w:ins>
            </w:sdtContent>
          </w:sdt>
          <w:r w:rsidDel="00000000" w:rsidR="00000000" w:rsidRPr="00000000">
            <w:rPr>
              <w:rFonts w:ascii="Times New Roman" w:cs="Times New Roman" w:eastAsia="Times New Roman" w:hAnsi="Times New Roman"/>
              <w:color w:val="000000"/>
              <w:rtl w:val="0"/>
            </w:rPr>
            <w:t xml:space="preserve">that entrepreneurial education increases entrepreneurial intention</w:t>
          </w:r>
          <w:sdt>
            <w:sdtPr>
              <w:tag w:val="goog_rdk_627"/>
            </w:sdtPr>
            <w:sdtContent>
              <w:del w:author="Editor" w:id="431" w:date="2022-07-03T07:48:00Z">
                <w:r w:rsidDel="00000000" w:rsidR="00000000" w:rsidRPr="00000000">
                  <w:rPr>
                    <w:rFonts w:ascii="Times New Roman" w:cs="Times New Roman" w:eastAsia="Times New Roman" w:hAnsi="Times New Roman"/>
                    <w:color w:val="000000"/>
                    <w:rtl w:val="0"/>
                  </w:rPr>
                  <w:delText xml:space="preserve">s</w:delText>
                </w:r>
              </w:del>
            </w:sdtContent>
          </w:sdt>
          <w:r w:rsidDel="00000000" w:rsidR="00000000" w:rsidRPr="00000000">
            <w:rPr>
              <w:rFonts w:ascii="Times New Roman" w:cs="Times New Roman" w:eastAsia="Times New Roman" w:hAnsi="Times New Roman"/>
              <w:color w:val="000000"/>
              <w:rtl w:val="0"/>
            </w:rPr>
            <w:t xml:space="preserve">. After correcting </w:t>
          </w:r>
          <w:sdt>
            <w:sdtPr>
              <w:tag w:val="goog_rdk_628"/>
            </w:sdtPr>
            <w:sdtContent>
              <w:ins w:author="Editor" w:id="432" w:date="2022-07-03T08:24:00Z">
                <w:r w:rsidDel="00000000" w:rsidR="00000000" w:rsidRPr="00000000">
                  <w:rPr>
                    <w:rFonts w:ascii="Times New Roman" w:cs="Times New Roman" w:eastAsia="Times New Roman" w:hAnsi="Times New Roman"/>
                    <w:color w:val="000000"/>
                    <w:rtl w:val="0"/>
                  </w:rPr>
                  <w:t xml:space="preserve">for </w:t>
                </w:r>
              </w:ins>
            </w:sdtContent>
          </w:sdt>
          <w:r w:rsidDel="00000000" w:rsidR="00000000" w:rsidRPr="00000000">
            <w:rPr>
              <w:rFonts w:ascii="Times New Roman" w:cs="Times New Roman" w:eastAsia="Times New Roman" w:hAnsi="Times New Roman"/>
              <w:color w:val="000000"/>
              <w:rtl w:val="0"/>
            </w:rPr>
            <w:t xml:space="preserve">the motivations prior to </w:t>
          </w:r>
          <w:sdt>
            <w:sdtPr>
              <w:tag w:val="goog_rdk_629"/>
            </w:sdtPr>
            <w:sdtContent>
              <w:del w:author="Editor" w:id="433" w:date="2022-07-03T08:24:00Z">
                <w:r w:rsidDel="00000000" w:rsidR="00000000" w:rsidRPr="00000000">
                  <w:rPr>
                    <w:rFonts w:ascii="Times New Roman" w:cs="Times New Roman" w:eastAsia="Times New Roman" w:hAnsi="Times New Roman"/>
                    <w:color w:val="000000"/>
                    <w:rtl w:val="0"/>
                  </w:rPr>
                  <w:delText xml:space="preserve">the </w:delText>
                </w:r>
              </w:del>
            </w:sdtContent>
          </w:sdt>
          <w:sdt>
            <w:sdtPr>
              <w:tag w:val="goog_rdk_630"/>
            </w:sdtPr>
            <w:sdtContent>
              <w:ins w:author="Editor" w:id="433" w:date="2022-07-03T08:24:00Z">
                <w:r w:rsidDel="00000000" w:rsidR="00000000" w:rsidRPr="00000000">
                  <w:rPr>
                    <w:rFonts w:ascii="Times New Roman" w:cs="Times New Roman" w:eastAsia="Times New Roman" w:hAnsi="Times New Roman"/>
                    <w:color w:val="000000"/>
                    <w:rtl w:val="0"/>
                  </w:rPr>
                  <w:t xml:space="preserve">an </w:t>
                </w:r>
              </w:ins>
            </w:sdtContent>
          </w:sdt>
          <w:r w:rsidDel="00000000" w:rsidR="00000000" w:rsidRPr="00000000">
            <w:rPr>
              <w:rFonts w:ascii="Times New Roman" w:cs="Times New Roman" w:eastAsia="Times New Roman" w:hAnsi="Times New Roman"/>
              <w:color w:val="000000"/>
              <w:rtl w:val="0"/>
            </w:rPr>
            <w:t xml:space="preserve">entrepreneurship course, the</w:t>
          </w:r>
          <w:sdt>
            <w:sdtPr>
              <w:tag w:val="goog_rdk_631"/>
            </w:sdtPr>
            <w:sdtContent>
              <w:ins w:author="Editor" w:id="434" w:date="2022-07-03T08:24:00Z">
                <w:r w:rsidDel="00000000" w:rsidR="00000000" w:rsidRPr="00000000">
                  <w:rPr>
                    <w:rFonts w:ascii="Times New Roman" w:cs="Times New Roman" w:eastAsia="Times New Roman" w:hAnsi="Times New Roman"/>
                    <w:color w:val="000000"/>
                    <w:rtl w:val="0"/>
                  </w:rPr>
                  <w:t xml:space="preserve">se</w:t>
                </w:r>
              </w:ins>
            </w:sdtContent>
          </w:sdt>
          <w:r w:rsidDel="00000000" w:rsidR="00000000" w:rsidRPr="00000000">
            <w:rPr>
              <w:rFonts w:ascii="Times New Roman" w:cs="Times New Roman" w:eastAsia="Times New Roman" w:hAnsi="Times New Roman"/>
              <w:color w:val="000000"/>
              <w:rtl w:val="0"/>
            </w:rPr>
            <w:t xml:space="preserve"> authors </w:t>
          </w:r>
          <w:sdt>
            <w:sdtPr>
              <w:tag w:val="goog_rdk_632"/>
            </w:sdtPr>
            <w:sdtContent>
              <w:ins w:author="Editor" w:id="435" w:date="2022-07-03T08:25:00Z">
                <w:r w:rsidDel="00000000" w:rsidR="00000000" w:rsidRPr="00000000">
                  <w:rPr>
                    <w:rFonts w:ascii="Times New Roman" w:cs="Times New Roman" w:eastAsia="Times New Roman" w:hAnsi="Times New Roman"/>
                    <w:color w:val="000000"/>
                    <w:rtl w:val="0"/>
                  </w:rPr>
                  <w:t xml:space="preserve">find</w:t>
                </w:r>
              </w:ins>
            </w:sdtContent>
          </w:sdt>
          <w:sdt>
            <w:sdtPr>
              <w:tag w:val="goog_rdk_633"/>
            </w:sdtPr>
            <w:sdtContent>
              <w:del w:author="Editor" w:id="435" w:date="2022-07-03T08:25:00Z">
                <w:r w:rsidDel="00000000" w:rsidR="00000000" w:rsidRPr="00000000">
                  <w:rPr>
                    <w:rFonts w:ascii="Times New Roman" w:cs="Times New Roman" w:eastAsia="Times New Roman" w:hAnsi="Times New Roman"/>
                    <w:color w:val="000000"/>
                    <w:rtl w:val="0"/>
                  </w:rPr>
                  <w:delText xml:space="preserve">found</w:delText>
                </w:r>
              </w:del>
            </w:sdtContent>
          </w:sdt>
          <w:r w:rsidDel="00000000" w:rsidR="00000000" w:rsidRPr="00000000">
            <w:rPr>
              <w:rFonts w:ascii="Times New Roman" w:cs="Times New Roman" w:eastAsia="Times New Roman" w:hAnsi="Times New Roman"/>
              <w:color w:val="000000"/>
              <w:rtl w:val="0"/>
            </w:rPr>
            <w:t xml:space="preserve"> no effect of entrepreneurial education on entrepreneurial intention</w:t>
          </w:r>
          <w:sdt>
            <w:sdtPr>
              <w:tag w:val="goog_rdk_634"/>
            </w:sdtPr>
            <w:sdtContent>
              <w:del w:author="Editor" w:id="436" w:date="2022-07-03T07:48:00Z">
                <w:r w:rsidDel="00000000" w:rsidR="00000000" w:rsidRPr="00000000">
                  <w:rPr>
                    <w:rFonts w:ascii="Times New Roman" w:cs="Times New Roman" w:eastAsia="Times New Roman" w:hAnsi="Times New Roman"/>
                    <w:color w:val="000000"/>
                    <w:rtl w:val="0"/>
                  </w:rPr>
                  <w:delText xml:space="preserve">s</w:delText>
                </w:r>
              </w:del>
            </w:sdtContent>
          </w:sdt>
          <w:r w:rsidDel="00000000" w:rsidR="00000000" w:rsidRPr="00000000">
            <w:rPr>
              <w:rFonts w:ascii="Times New Roman" w:cs="Times New Roman" w:eastAsia="Times New Roman" w:hAnsi="Times New Roman"/>
              <w:color w:val="000000"/>
              <w:rtl w:val="0"/>
            </w:rPr>
            <w:t xml:space="preserve">. In a study </w:t>
          </w:r>
          <w:sdt>
            <w:sdtPr>
              <w:tag w:val="goog_rdk_635"/>
            </w:sdtPr>
            <w:sdtContent>
              <w:del w:author="Editor" w:id="437" w:date="2022-07-03T08:25:00Z">
                <w:r w:rsidDel="00000000" w:rsidR="00000000" w:rsidRPr="00000000">
                  <w:rPr>
                    <w:rFonts w:ascii="Times New Roman" w:cs="Times New Roman" w:eastAsia="Times New Roman" w:hAnsi="Times New Roman"/>
                    <w:color w:val="000000"/>
                    <w:rtl w:val="0"/>
                  </w:rPr>
                  <w:delText xml:space="preserve">that investigated</w:delText>
                </w:r>
              </w:del>
            </w:sdtContent>
          </w:sdt>
          <w:sdt>
            <w:sdtPr>
              <w:tag w:val="goog_rdk_636"/>
            </w:sdtPr>
            <w:sdtContent>
              <w:ins w:author="Editor" w:id="437" w:date="2022-07-03T08:25:00Z">
                <w:r w:rsidDel="00000000" w:rsidR="00000000" w:rsidRPr="00000000">
                  <w:rPr>
                    <w:rFonts w:ascii="Times New Roman" w:cs="Times New Roman" w:eastAsia="Times New Roman" w:hAnsi="Times New Roman"/>
                    <w:color w:val="000000"/>
                    <w:rtl w:val="0"/>
                  </w:rPr>
                  <w:t xml:space="preserve">on</w:t>
                </w:r>
              </w:ins>
            </w:sdtContent>
          </w:sdt>
          <w:r w:rsidDel="00000000" w:rsidR="00000000" w:rsidRPr="00000000">
            <w:rPr>
              <w:rFonts w:ascii="Times New Roman" w:cs="Times New Roman" w:eastAsia="Times New Roman" w:hAnsi="Times New Roman"/>
              <w:color w:val="000000"/>
              <w:rtl w:val="0"/>
            </w:rPr>
            <w:t xml:space="preserve"> the levels of entrepreneurial intention </w:t>
          </w:r>
          <w:sdt>
            <w:sdtPr>
              <w:tag w:val="goog_rdk_637"/>
            </w:sdtPr>
            <w:sdtContent>
              <w:del w:author="Editor" w:id="438" w:date="2022-07-03T08:25:00Z">
                <w:r w:rsidDel="00000000" w:rsidR="00000000" w:rsidRPr="00000000">
                  <w:rPr>
                    <w:rFonts w:ascii="Times New Roman" w:cs="Times New Roman" w:eastAsia="Times New Roman" w:hAnsi="Times New Roman"/>
                    <w:color w:val="000000"/>
                    <w:rtl w:val="0"/>
                  </w:rPr>
                  <w:delText xml:space="preserve">of </w:delText>
                </w:r>
              </w:del>
            </w:sdtContent>
          </w:sdt>
          <w:sdt>
            <w:sdtPr>
              <w:tag w:val="goog_rdk_638"/>
            </w:sdtPr>
            <w:sdtContent>
              <w:ins w:author="Editor" w:id="438" w:date="2022-07-03T08:25:00Z">
                <w:r w:rsidDel="00000000" w:rsidR="00000000" w:rsidRPr="00000000">
                  <w:rPr>
                    <w:rFonts w:ascii="Times New Roman" w:cs="Times New Roman" w:eastAsia="Times New Roman" w:hAnsi="Times New Roman"/>
                    <w:color w:val="000000"/>
                    <w:rtl w:val="0"/>
                  </w:rPr>
                  <w:t xml:space="preserve">at </w:t>
                </w:r>
              </w:ins>
            </w:sdtContent>
          </w:sdt>
          <w:r w:rsidDel="00000000" w:rsidR="00000000" w:rsidRPr="00000000">
            <w:rPr>
              <w:rFonts w:ascii="Times New Roman" w:cs="Times New Roman" w:eastAsia="Times New Roman" w:hAnsi="Times New Roman"/>
              <w:color w:val="000000"/>
              <w:rtl w:val="0"/>
            </w:rPr>
            <w:t xml:space="preserve">two Brazilian universities, one with traditional education and the other with activities to encourage entrepreneurship, the </w:t>
          </w:r>
          <w:sdt>
            <w:sdtPr>
              <w:tag w:val="goog_rdk_639"/>
            </w:sdtPr>
            <w:sdtContent>
              <w:del w:author="Editor" w:id="439" w:date="2022-07-03T08:25:00Z">
                <w:r w:rsidDel="00000000" w:rsidR="00000000" w:rsidRPr="00000000">
                  <w:rPr>
                    <w:rFonts w:ascii="Times New Roman" w:cs="Times New Roman" w:eastAsia="Times New Roman" w:hAnsi="Times New Roman"/>
                    <w:color w:val="000000"/>
                    <w:rtl w:val="0"/>
                  </w:rPr>
                  <w:delText xml:space="preserve">result </w:delText>
                </w:r>
              </w:del>
            </w:sdtContent>
          </w:sdt>
          <w:sdt>
            <w:sdtPr>
              <w:tag w:val="goog_rdk_640"/>
            </w:sdtPr>
            <w:sdtContent>
              <w:ins w:author="Editor" w:id="439" w:date="2022-07-03T08:25:00Z">
                <w:r w:rsidDel="00000000" w:rsidR="00000000" w:rsidRPr="00000000">
                  <w:rPr>
                    <w:rFonts w:ascii="Times New Roman" w:cs="Times New Roman" w:eastAsia="Times New Roman" w:hAnsi="Times New Roman"/>
                    <w:color w:val="000000"/>
                    <w:rtl w:val="0"/>
                  </w:rPr>
                  <w:t xml:space="preserve">authors </w:t>
                </w:r>
              </w:ins>
            </w:sdtContent>
          </w:sdt>
          <w:r w:rsidDel="00000000" w:rsidR="00000000" w:rsidRPr="00000000">
            <w:rPr>
              <w:rFonts w:ascii="Times New Roman" w:cs="Times New Roman" w:eastAsia="Times New Roman" w:hAnsi="Times New Roman"/>
              <w:color w:val="000000"/>
              <w:rtl w:val="0"/>
            </w:rPr>
            <w:t xml:space="preserve">also</w:t>
          </w:r>
          <w:sdt>
            <w:sdtPr>
              <w:tag w:val="goog_rdk_641"/>
            </w:sdtPr>
            <w:sdtContent>
              <w:del w:author="Editor" w:id="440" w:date="2022-07-03T09:46:00Z">
                <w:r w:rsidDel="00000000" w:rsidR="00000000" w:rsidRPr="00000000">
                  <w:rPr>
                    <w:rFonts w:ascii="Times New Roman" w:cs="Times New Roman" w:eastAsia="Times New Roman" w:hAnsi="Times New Roman"/>
                    <w:color w:val="000000"/>
                    <w:rtl w:val="0"/>
                  </w:rPr>
                  <w:delText xml:space="preserve"> showed no changes</w:delText>
                </w:r>
              </w:del>
            </w:sdtContent>
          </w:sdt>
          <w:sdt>
            <w:sdtPr>
              <w:tag w:val="goog_rdk_642"/>
            </w:sdtPr>
            <w:sdtContent>
              <w:ins w:author="Editor" w:id="440" w:date="2022-07-03T09:46:00Z">
                <w:r w:rsidDel="00000000" w:rsidR="00000000" w:rsidRPr="00000000">
                  <w:rPr>
                    <w:rFonts w:ascii="Times New Roman" w:cs="Times New Roman" w:eastAsia="Times New Roman" w:hAnsi="Times New Roman"/>
                    <w:color w:val="000000"/>
                    <w:rtl w:val="0"/>
                  </w:rPr>
                  <w:t xml:space="preserve"> observe no differences </w:t>
                </w:r>
              </w:ins>
            </w:sdtContent>
          </w:sdt>
          <w:sdt>
            <w:sdtPr>
              <w:tag w:val="goog_rdk_643"/>
            </w:sdtPr>
            <w:sdtContent>
              <w:del w:author="Academic Formatting Specialist" w:id="441" w:date="2022-07-11T06:54:00Z">
                <w:r w:rsidDel="00000000" w:rsidR="00000000" w:rsidRPr="00000000">
                  <w:rPr>
                    <w:rFonts w:ascii="Times New Roman" w:cs="Times New Roman" w:eastAsia="Times New Roman" w:hAnsi="Times New Roman"/>
                    <w:rtl w:val="0"/>
                  </w:rPr>
                  <w:delText xml:space="preserve">(Wegner, Thomas, Teixeira, &amp; Maehler, 2019)</w:delText>
                </w:r>
              </w:del>
            </w:sdtContent>
          </w:sdt>
          <w:r w:rsidDel="00000000" w:rsidR="00000000" w:rsidRPr="00000000">
            <w:rPr>
              <w:rFonts w:ascii="Times New Roman" w:cs="Times New Roman" w:eastAsia="Times New Roman" w:hAnsi="Times New Roman"/>
              <w:rtl w:val="0"/>
            </w:rPr>
            <w:t xml:space="preserve">(Wegner et al., 2019)</w:t>
          </w:r>
          <w:sdt>
            <w:sdtPr>
              <w:tag w:val="goog_rdk_644"/>
            </w:sdtPr>
            <w:sdtContent>
              <w:del w:author="Editor" w:id="442"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 </w:t>
          </w:r>
          <w:sdt>
            <w:sdtPr>
              <w:tag w:val="goog_rdk_645"/>
            </w:sdtPr>
            <w:sdtContent>
              <w:ins w:author="Editor" w:id="443" w:date="2022-07-03T08:25:00Z">
                <w:r w:rsidDel="00000000" w:rsidR="00000000" w:rsidRPr="00000000">
                  <w:rPr>
                    <w:rFonts w:ascii="Times New Roman" w:cs="Times New Roman" w:eastAsia="Times New Roman" w:hAnsi="Times New Roman"/>
                    <w:color w:val="000000"/>
                    <w:rtl w:val="0"/>
                  </w:rPr>
                  <w:t xml:space="preserve">Still </w:t>
                </w:r>
              </w:ins>
            </w:sdtContent>
          </w:sdt>
          <w:sdt>
            <w:sdtPr>
              <w:tag w:val="goog_rdk_646"/>
            </w:sdtPr>
            <w:sdtContent>
              <w:del w:author="Editor" w:id="443" w:date="2022-07-03T08:25:00Z">
                <w:r w:rsidDel="00000000" w:rsidR="00000000" w:rsidRPr="00000000">
                  <w:rPr>
                    <w:rFonts w:ascii="Times New Roman" w:cs="Times New Roman" w:eastAsia="Times New Roman" w:hAnsi="Times New Roman"/>
                    <w:color w:val="000000"/>
                    <w:rtl w:val="0"/>
                  </w:rPr>
                  <w:delText xml:space="preserve">O</w:delText>
                </w:r>
              </w:del>
            </w:sdtContent>
          </w:sdt>
          <w:sdt>
            <w:sdtPr>
              <w:tag w:val="goog_rdk_647"/>
            </w:sdtPr>
            <w:sdtContent>
              <w:ins w:author="Editor" w:id="444" w:date="2022-07-03T08:25:00Z">
                <w:r w:rsidDel="00000000" w:rsidR="00000000" w:rsidRPr="00000000">
                  <w:rPr>
                    <w:rFonts w:ascii="Times New Roman" w:cs="Times New Roman" w:eastAsia="Times New Roman" w:hAnsi="Times New Roman"/>
                    <w:color w:val="000000"/>
                    <w:rtl w:val="0"/>
                  </w:rPr>
                  <w:t xml:space="preserve">o</w:t>
                </w:r>
              </w:ins>
            </w:sdtContent>
          </w:sdt>
          <w:r w:rsidDel="00000000" w:rsidR="00000000" w:rsidRPr="00000000">
            <w:rPr>
              <w:rFonts w:ascii="Times New Roman" w:cs="Times New Roman" w:eastAsia="Times New Roman" w:hAnsi="Times New Roman"/>
              <w:color w:val="000000"/>
              <w:rtl w:val="0"/>
            </w:rPr>
            <w:t xml:space="preserve">ther authors report contradictory results, indicating that participating in entrepreneurship courses dampens entrepreneurial intention</w:t>
          </w:r>
          <w:sdt>
            <w:sdtPr>
              <w:tag w:val="goog_rdk_648"/>
            </w:sdtPr>
            <w:sdtContent>
              <w:del w:author="Editor" w:id="445" w:date="2022-07-03T07:48:00Z">
                <w:r w:rsidDel="00000000" w:rsidR="00000000" w:rsidRPr="00000000">
                  <w:rPr>
                    <w:rFonts w:ascii="Times New Roman" w:cs="Times New Roman" w:eastAsia="Times New Roman" w:hAnsi="Times New Roman"/>
                    <w:color w:val="000000"/>
                    <w:rtl w:val="0"/>
                  </w:rPr>
                  <w:delText xml:space="preserve">s</w:delText>
                </w:r>
              </w:del>
            </w:sdtContent>
          </w:sdt>
          <w:r w:rsidDel="00000000" w:rsidR="00000000" w:rsidRPr="00000000">
            <w:rPr>
              <w:rFonts w:ascii="Times New Roman" w:cs="Times New Roman" w:eastAsia="Times New Roman" w:hAnsi="Times New Roman"/>
              <w:color w:val="000000"/>
              <w:rtl w:val="0"/>
            </w:rPr>
            <w:t xml:space="preserve"> among students</w:t>
          </w:r>
          <w:sdt>
            <w:sdtPr>
              <w:tag w:val="goog_rdk_649"/>
            </w:sdtPr>
            <w:sdtContent>
              <w:ins w:author="Editor" w:id="446" w:date="2022-07-03T08:25:00Z">
                <w:r w:rsidDel="00000000" w:rsidR="00000000" w:rsidRPr="00000000">
                  <w:rPr>
                    <w:rFonts w:ascii="Times New Roman" w:cs="Times New Roman" w:eastAsia="Times New Roman" w:hAnsi="Times New Roman"/>
                    <w:color w:val="000000"/>
                    <w:rtl w:val="0"/>
                  </w:rPr>
                  <w:t xml:space="preserve"> </w:t>
                </w:r>
              </w:ins>
            </w:sdtContent>
          </w:sdt>
          <w:sdt>
            <w:sdtPr>
              <w:tag w:val="goog_rdk_650"/>
            </w:sdtPr>
            <w:sdtContent>
              <w:del w:author="Academic Formatting Specialist" w:id="447" w:date="2022-07-11T06:55:00Z">
                <w:r w:rsidDel="00000000" w:rsidR="00000000" w:rsidRPr="00000000">
                  <w:rPr>
                    <w:rFonts w:ascii="Times New Roman" w:cs="Times New Roman" w:eastAsia="Times New Roman" w:hAnsi="Times New Roman"/>
                    <w:rtl w:val="0"/>
                  </w:rPr>
                  <w:delText xml:space="preserve">(Oosterbeek et al., 2010)</w:delText>
                </w:r>
              </w:del>
            </w:sdtContent>
          </w:sdt>
          <w:r w:rsidDel="00000000" w:rsidR="00000000" w:rsidRPr="00000000">
            <w:rPr>
              <w:rFonts w:ascii="Times New Roman" w:cs="Times New Roman" w:eastAsia="Times New Roman" w:hAnsi="Times New Roman"/>
              <w:rtl w:val="0"/>
            </w:rPr>
            <w:t xml:space="preserve">(Oosterbeek et al., 2010)</w:t>
          </w:r>
          <w:sdt>
            <w:sdtPr>
              <w:tag w:val="goog_rdk_651"/>
            </w:sdtPr>
            <w:sdtContent>
              <w:del w:author="Editor" w:id="448"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 while having a positive effect on </w:t>
          </w:r>
          <w:sdt>
            <w:sdtPr>
              <w:tag w:val="goog_rdk_652"/>
            </w:sdtPr>
            <w:sdtContent>
              <w:ins w:author="Editor" w:id="449" w:date="2022-07-03T08:26:00Z">
                <w:r w:rsidDel="00000000" w:rsidR="00000000" w:rsidRPr="00000000">
                  <w:rPr>
                    <w:rFonts w:ascii="Times New Roman" w:cs="Times New Roman" w:eastAsia="Times New Roman" w:hAnsi="Times New Roman"/>
                    <w:color w:val="000000"/>
                    <w:rtl w:val="0"/>
                  </w:rPr>
                  <w:t xml:space="preserve">the </w:t>
                </w:r>
              </w:ins>
            </w:sdtContent>
          </w:sdt>
          <w:r w:rsidDel="00000000" w:rsidR="00000000" w:rsidRPr="00000000">
            <w:rPr>
              <w:rFonts w:ascii="Times New Roman" w:cs="Times New Roman" w:eastAsia="Times New Roman" w:hAnsi="Times New Roman"/>
              <w:color w:val="000000"/>
              <w:rtl w:val="0"/>
            </w:rPr>
            <w:t xml:space="preserve">skills and attitudes </w:t>
          </w:r>
          <w:sdt>
            <w:sdtPr>
              <w:tag w:val="goog_rdk_653"/>
            </w:sdtPr>
            <w:sdtContent>
              <w:ins w:author="Editor" w:id="450" w:date="2022-07-03T08:26:00Z">
                <w:r w:rsidDel="00000000" w:rsidR="00000000" w:rsidRPr="00000000">
                  <w:rPr>
                    <w:rFonts w:ascii="Times New Roman" w:cs="Times New Roman" w:eastAsia="Times New Roman" w:hAnsi="Times New Roman"/>
                    <w:color w:val="000000"/>
                    <w:rtl w:val="0"/>
                  </w:rPr>
                  <w:t xml:space="preserve">concerning</w:t>
                </w:r>
              </w:ins>
            </w:sdtContent>
          </w:sdt>
          <w:sdt>
            <w:sdtPr>
              <w:tag w:val="goog_rdk_654"/>
            </w:sdtPr>
            <w:sdtContent>
              <w:del w:author="Editor" w:id="450" w:date="2022-07-03T08:26:00Z">
                <w:r w:rsidDel="00000000" w:rsidR="00000000" w:rsidRPr="00000000">
                  <w:rPr>
                    <w:rFonts w:ascii="Times New Roman" w:cs="Times New Roman" w:eastAsia="Times New Roman" w:hAnsi="Times New Roman"/>
                    <w:color w:val="000000"/>
                    <w:rtl w:val="0"/>
                  </w:rPr>
                  <w:delText xml:space="preserve">towards</w:delText>
                </w:r>
              </w:del>
            </w:sdtContent>
          </w:sdt>
          <w:r w:rsidDel="00000000" w:rsidR="00000000" w:rsidRPr="00000000">
            <w:rPr>
              <w:rFonts w:ascii="Times New Roman" w:cs="Times New Roman" w:eastAsia="Times New Roman" w:hAnsi="Times New Roman"/>
              <w:color w:val="000000"/>
              <w:rtl w:val="0"/>
            </w:rPr>
            <w:t xml:space="preserve"> entrepreneurship.</w:t>
          </w:r>
          <w:r w:rsidDel="00000000" w:rsidR="00000000" w:rsidRPr="00000000">
            <w:rPr>
              <w:rtl w:val="0"/>
            </w:rPr>
          </w:r>
        </w:p>
      </w:sdtContent>
    </w:sdt>
    <w:sdt>
      <w:sdtPr>
        <w:tag w:val="goog_rdk_700"/>
      </w:sdtPr>
      <w:sdtContent>
        <w:p w:rsidR="00000000" w:rsidDel="00000000" w:rsidP="00000000" w:rsidRDefault="00000000" w:rsidRPr="00000000" w14:paraId="00000023">
          <w:pPr>
            <w:spacing w:line="480" w:lineRule="auto"/>
            <w:ind w:firstLine="720"/>
            <w:jc w:val="left"/>
            <w:rPr>
              <w:shd w:fill="auto" w:val="clear"/>
              <w:rPrChange w:author="Academic Formatting Specialist" w:id="482" w:date="2022-07-11T07:50:00Z">
                <w:rPr>
                  <w:rFonts w:ascii="Times New Roman" w:cs="Times New Roman" w:eastAsia="Times New Roman" w:hAnsi="Times New Roman"/>
                </w:rPr>
              </w:rPrChange>
            </w:rPr>
            <w:pPrChange w:author="Academic Formatting Specialist" w:id="0" w:date="2022-07-11T07:50:00Z">
              <w:pPr>
                <w:spacing w:line="480" w:lineRule="auto"/>
                <w:ind w:firstLine="0"/>
                <w:jc w:val="left"/>
              </w:pPr>
            </w:pPrChange>
          </w:pPr>
          <w:sdt>
            <w:sdtPr>
              <w:tag w:val="goog_rdk_657"/>
            </w:sdtPr>
            <w:sdtContent>
              <w:del w:author="Academic Formatting Specialist" w:id="452" w:date="2022-07-11T06:55:00Z">
                <w:r w:rsidDel="00000000" w:rsidR="00000000" w:rsidRPr="00000000">
                  <w:rPr>
                    <w:rFonts w:ascii="Times New Roman" w:cs="Times New Roman" w:eastAsia="Times New Roman" w:hAnsi="Times New Roman"/>
                    <w:rtl w:val="0"/>
                  </w:rPr>
                  <w:delText xml:space="preserve">Nabi et al. (2017)</w:delText>
                </w:r>
              </w:del>
            </w:sdtContent>
          </w:sdt>
          <w:r w:rsidDel="00000000" w:rsidR="00000000" w:rsidRPr="00000000">
            <w:rPr>
              <w:rFonts w:ascii="Times New Roman" w:cs="Times New Roman" w:eastAsia="Times New Roman" w:hAnsi="Times New Roman"/>
              <w:rtl w:val="0"/>
            </w:rPr>
            <w:t xml:space="preserve">Nabi et al. (2017)</w:t>
          </w:r>
          <w:r w:rsidDel="00000000" w:rsidR="00000000" w:rsidRPr="00000000">
            <w:rPr>
              <w:rFonts w:ascii="Times New Roman" w:cs="Times New Roman" w:eastAsia="Times New Roman" w:hAnsi="Times New Roman"/>
              <w:color w:val="000000"/>
              <w:rtl w:val="0"/>
            </w:rPr>
            <w:t xml:space="preserve"> </w:t>
          </w:r>
          <w:sdt>
            <w:sdtPr>
              <w:tag w:val="goog_rdk_658"/>
            </w:sdtPr>
            <w:sdtContent>
              <w:ins w:author="Editor" w:id="453" w:date="2022-07-03T08:26:00Z">
                <w:r w:rsidDel="00000000" w:rsidR="00000000" w:rsidRPr="00000000">
                  <w:rPr>
                    <w:rFonts w:ascii="Times New Roman" w:cs="Times New Roman" w:eastAsia="Times New Roman" w:hAnsi="Times New Roman"/>
                    <w:color w:val="000000"/>
                    <w:rtl w:val="0"/>
                  </w:rPr>
                  <w:t xml:space="preserve">have </w:t>
                </w:r>
              </w:ins>
            </w:sdtContent>
          </w:sdt>
          <w:r w:rsidDel="00000000" w:rsidR="00000000" w:rsidRPr="00000000">
            <w:rPr>
              <w:rFonts w:ascii="Times New Roman" w:cs="Times New Roman" w:eastAsia="Times New Roman" w:hAnsi="Times New Roman"/>
              <w:color w:val="000000"/>
              <w:rtl w:val="0"/>
            </w:rPr>
            <w:t xml:space="preserve">found that research on the impact of entrepreneurial education still focuses predominantly on measures of subjective and short</w:t>
          </w:r>
          <w:sdt>
            <w:sdtPr>
              <w:tag w:val="goog_rdk_659"/>
            </w:sdtPr>
            <w:sdtContent>
              <w:del w:author="Editor" w:id="454"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-term outcomes</w:t>
          </w:r>
          <w:sdt>
            <w:sdtPr>
              <w:tag w:val="goog_rdk_660"/>
            </w:sdtPr>
            <w:sdtContent>
              <w:del w:author="Editor" w:id="455" w:date="2022-06-30T18:30:00Z">
                <w:r w:rsidDel="00000000" w:rsidR="00000000" w:rsidRPr="00000000">
                  <w:rPr>
                    <w:rFonts w:ascii="Times New Roman" w:cs="Times New Roman" w:eastAsia="Times New Roman" w:hAnsi="Times New Roman"/>
                    <w:color w:val="000000"/>
                    <w:rtl w:val="0"/>
                  </w:rPr>
                  <w:delText xml:space="preserve">,</w:delText>
                </w:r>
              </w:del>
            </w:sdtContent>
          </w:sdt>
          <w:r w:rsidDel="00000000" w:rsidR="00000000" w:rsidRPr="00000000">
            <w:rPr>
              <w:rFonts w:ascii="Times New Roman" w:cs="Times New Roman" w:eastAsia="Times New Roman" w:hAnsi="Times New Roman"/>
              <w:color w:val="000000"/>
              <w:rtl w:val="0"/>
            </w:rPr>
            <w:t xml:space="preserve"> while describing the actual pedagogies being tested.</w:t>
          </w:r>
          <w:sdt>
            <w:sdtPr>
              <w:tag w:val="goog_rdk_661"/>
            </w:sdtPr>
            <w:sdtContent>
              <w:ins w:author="Editor" w:id="456" w:date="2022-07-03T08:26:00Z">
                <w:r w:rsidDel="00000000" w:rsidR="00000000" w:rsidRPr="00000000">
                  <w:rPr>
                    <w:rFonts w:ascii="Times New Roman" w:cs="Times New Roman" w:eastAsia="Times New Roman" w:hAnsi="Times New Roman"/>
                    <w:color w:val="000000"/>
                    <w:rtl w:val="0"/>
                  </w:rPr>
                  <w:t xml:space="preserve"> </w:t>
                </w:r>
              </w:ins>
            </w:sdtContent>
          </w:sdt>
          <w:sdt>
            <w:sdtPr>
              <w:tag w:val="goog_rdk_662"/>
            </w:sdtPr>
            <w:sdtContent>
              <w:del w:author="Academic Formatting Specialist" w:id="457" w:date="2022-07-11T06:55:00Z">
                <w:r w:rsidDel="00000000" w:rsidR="00000000" w:rsidRPr="00000000">
                  <w:rPr>
                    <w:rFonts w:ascii="Times New Roman" w:cs="Times New Roman" w:eastAsia="Times New Roman" w:hAnsi="Times New Roman"/>
                    <w:rtl w:val="0"/>
                  </w:rPr>
                  <w:delText xml:space="preserve">Solesvik, Westhead </w:delText>
                </w:r>
              </w:del>
            </w:sdtContent>
          </w:sdt>
          <w:sdt>
            <w:sdtPr>
              <w:tag w:val="goog_rdk_663"/>
            </w:sdtPr>
            <w:sdtContent>
              <w:ins w:author="Editor" w:id="458" w:date="2022-07-03T07:53:00Z">
                <w:sdt>
                  <w:sdtPr>
                    <w:tag w:val="goog_rdk_664"/>
                  </w:sdtPr>
                  <w:sdtContent>
                    <w:del w:author="Academic Formatting Specialist" w:id="457" w:date="2022-07-11T06:55:00Z">
                      <w:r w:rsidDel="00000000" w:rsidR="00000000" w:rsidRPr="00000000">
                        <w:rPr>
                          <w:rFonts w:ascii="Times New Roman" w:cs="Times New Roman" w:eastAsia="Times New Roman" w:hAnsi="Times New Roman"/>
                          <w:rtl w:val="0"/>
                        </w:rPr>
                        <w:delText xml:space="preserve">and</w:delText>
                      </w:r>
                    </w:del>
                  </w:sdtContent>
                </w:sdt>
              </w:ins>
            </w:sdtContent>
          </w:sdt>
          <w:sdt>
            <w:sdtPr>
              <w:tag w:val="goog_rdk_665"/>
            </w:sdtPr>
            <w:sdtContent>
              <w:del w:author="Academic Formatting Specialist" w:id="457" w:date="2022-07-11T06:55:00Z">
                <w:r w:rsidDel="00000000" w:rsidR="00000000" w:rsidRPr="00000000">
                  <w:rPr>
                    <w:rFonts w:ascii="Times New Roman" w:cs="Times New Roman" w:eastAsia="Times New Roman" w:hAnsi="Times New Roman"/>
                    <w:rtl w:val="0"/>
                  </w:rPr>
                  <w:delText xml:space="preserve">e Matlay (2014)</w:delText>
                </w:r>
              </w:del>
            </w:sdtContent>
          </w:sdt>
          <w:r w:rsidDel="00000000" w:rsidR="00000000" w:rsidRPr="00000000">
            <w:rPr>
              <w:rFonts w:ascii="Times New Roman" w:cs="Times New Roman" w:eastAsia="Times New Roman" w:hAnsi="Times New Roman"/>
              <w:rtl w:val="0"/>
            </w:rPr>
            <w:t xml:space="preserve">Solesvik et al. (2014)</w:t>
          </w:r>
          <w:r w:rsidDel="00000000" w:rsidR="00000000" w:rsidRPr="00000000">
            <w:rPr>
              <w:rFonts w:ascii="Times New Roman" w:cs="Times New Roman" w:eastAsia="Times New Roman" w:hAnsi="Times New Roman"/>
              <w:color w:val="000000"/>
              <w:rtl w:val="0"/>
            </w:rPr>
            <w:t xml:space="preserve"> explore</w:t>
          </w:r>
          <w:sdt>
            <w:sdtPr>
              <w:tag w:val="goog_rdk_666"/>
            </w:sdtPr>
            <w:sdtContent>
              <w:del w:author="Editor" w:id="459" w:date="2022-07-03T08:26:00Z">
                <w:r w:rsidDel="00000000" w:rsidR="00000000" w:rsidRPr="00000000">
                  <w:rPr>
                    <w:rFonts w:ascii="Times New Roman" w:cs="Times New Roman" w:eastAsia="Times New Roman" w:hAnsi="Times New Roman"/>
                    <w:color w:val="000000"/>
                    <w:rtl w:val="0"/>
                  </w:rPr>
                  <w:delText xml:space="preserve">d</w:delText>
                </w:r>
              </w:del>
            </w:sdtContent>
          </w:sdt>
          <w:r w:rsidDel="00000000" w:rsidR="00000000" w:rsidRPr="00000000">
            <w:rPr>
              <w:rFonts w:ascii="Times New Roman" w:cs="Times New Roman" w:eastAsia="Times New Roman" w:hAnsi="Times New Roman"/>
              <w:color w:val="000000"/>
              <w:rtl w:val="0"/>
            </w:rPr>
            <w:t xml:space="preserve"> the links between education and participation in entrepreneurship, perception</w:t>
          </w:r>
          <w:sdt>
            <w:sdtPr>
              <w:tag w:val="goog_rdk_667"/>
            </w:sdtPr>
            <w:sdtContent>
              <w:ins w:author="Editor" w:id="460" w:date="2022-07-03T08:27:00Z">
                <w:r w:rsidDel="00000000" w:rsidR="00000000" w:rsidRPr="00000000">
                  <w:rPr>
                    <w:rFonts w:ascii="Times New Roman" w:cs="Times New Roman" w:eastAsia="Times New Roman" w:hAnsi="Times New Roman"/>
                    <w:color w:val="000000"/>
                    <w:rtl w:val="0"/>
                  </w:rPr>
                  <w:t xml:space="preserve">,</w:t>
                </w:r>
              </w:ins>
            </w:sdtContent>
          </w:sdt>
          <w:r w:rsidDel="00000000" w:rsidR="00000000" w:rsidRPr="00000000">
            <w:rPr>
              <w:rFonts w:ascii="Times New Roman" w:cs="Times New Roman" w:eastAsia="Times New Roman" w:hAnsi="Times New Roman"/>
              <w:color w:val="000000"/>
              <w:rtl w:val="0"/>
            </w:rPr>
            <w:t xml:space="preserve"> and risk</w:t>
          </w:r>
          <w:sdt>
            <w:sdtPr>
              <w:tag w:val="goog_rdk_668"/>
            </w:sdtPr>
            <w:sdtContent>
              <w:del w:author="Editor" w:id="461"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-taking skills and the intensity of </w:t>
          </w:r>
          <w:sdt>
            <w:sdtPr>
              <w:tag w:val="goog_rdk_669"/>
            </w:sdtPr>
            <w:sdtContent>
              <w:ins w:author="Editor" w:id="462" w:date="2022-07-03T08:27:00Z">
                <w:r w:rsidDel="00000000" w:rsidR="00000000" w:rsidRPr="00000000">
                  <w:rPr>
                    <w:rFonts w:ascii="Times New Roman" w:cs="Times New Roman" w:eastAsia="Times New Roman" w:hAnsi="Times New Roman"/>
                    <w:color w:val="000000"/>
                    <w:rtl w:val="0"/>
                  </w:rPr>
                  <w:t xml:space="preserve">one’s </w:t>
                </w:r>
              </w:ins>
            </w:sdtContent>
          </w:sdt>
          <w:r w:rsidDel="00000000" w:rsidR="00000000" w:rsidRPr="00000000">
            <w:rPr>
              <w:rFonts w:ascii="Times New Roman" w:cs="Times New Roman" w:eastAsia="Times New Roman" w:hAnsi="Times New Roman"/>
              <w:color w:val="000000"/>
              <w:rtl w:val="0"/>
            </w:rPr>
            <w:t xml:space="preserve">entrepreneurial intention to become an entrepreneur. In addition,</w:t>
          </w:r>
          <w:sdt>
            <w:sdtPr>
              <w:tag w:val="goog_rdk_670"/>
            </w:sdtPr>
            <w:sdtContent>
              <w:ins w:author="Editor" w:id="463" w:date="2022-07-03T08:27:00Z">
                <w:r w:rsidDel="00000000" w:rsidR="00000000" w:rsidRPr="00000000">
                  <w:rPr>
                    <w:rFonts w:ascii="Times New Roman" w:cs="Times New Roman" w:eastAsia="Times New Roman" w:hAnsi="Times New Roman"/>
                    <w:color w:val="000000"/>
                    <w:rtl w:val="0"/>
                  </w:rPr>
                  <w:t xml:space="preserve"> </w:t>
                </w:r>
              </w:ins>
            </w:sdtContent>
          </w:sdt>
          <w:sdt>
            <w:sdtPr>
              <w:tag w:val="goog_rdk_671"/>
            </w:sdtPr>
            <w:sdtContent>
              <w:del w:author="Academic Formatting Specialist" w:id="464" w:date="2022-07-11T06:56:00Z">
                <w:r w:rsidDel="00000000" w:rsidR="00000000" w:rsidRPr="00000000">
                  <w:rPr>
                    <w:rFonts w:ascii="Times New Roman" w:cs="Times New Roman" w:eastAsia="Times New Roman" w:hAnsi="Times New Roman"/>
                    <w:rtl w:val="0"/>
                  </w:rPr>
                  <w:delText xml:space="preserve">Westhead </w:delText>
                </w:r>
              </w:del>
            </w:sdtContent>
          </w:sdt>
          <w:sdt>
            <w:sdtPr>
              <w:tag w:val="goog_rdk_672"/>
            </w:sdtPr>
            <w:sdtContent>
              <w:ins w:author="Editor" w:id="465" w:date="2022-07-03T07:53:00Z">
                <w:sdt>
                  <w:sdtPr>
                    <w:tag w:val="goog_rdk_673"/>
                  </w:sdtPr>
                  <w:sdtContent>
                    <w:del w:author="Academic Formatting Specialist" w:id="464" w:date="2022-07-11T06:56:00Z">
                      <w:r w:rsidDel="00000000" w:rsidR="00000000" w:rsidRPr="00000000">
                        <w:rPr>
                          <w:rFonts w:ascii="Times New Roman" w:cs="Times New Roman" w:eastAsia="Times New Roman" w:hAnsi="Times New Roman"/>
                          <w:rtl w:val="0"/>
                        </w:rPr>
                        <w:delText xml:space="preserve">and</w:delText>
                      </w:r>
                    </w:del>
                  </w:sdtContent>
                </w:sdt>
              </w:ins>
            </w:sdtContent>
          </w:sdt>
          <w:sdt>
            <w:sdtPr>
              <w:tag w:val="goog_rdk_674"/>
            </w:sdtPr>
            <w:sdtContent>
              <w:del w:author="Academic Formatting Specialist" w:id="464" w:date="2022-07-11T06:56:00Z">
                <w:r w:rsidDel="00000000" w:rsidR="00000000" w:rsidRPr="00000000">
                  <w:rPr>
                    <w:rFonts w:ascii="Times New Roman" w:cs="Times New Roman" w:eastAsia="Times New Roman" w:hAnsi="Times New Roman"/>
                    <w:rtl w:val="0"/>
                  </w:rPr>
                  <w:delText xml:space="preserve">e Solesvik (2016)</w:delText>
                </w:r>
              </w:del>
            </w:sdtContent>
          </w:sdt>
          <w:r w:rsidDel="00000000" w:rsidR="00000000" w:rsidRPr="00000000">
            <w:rPr>
              <w:rFonts w:ascii="Times New Roman" w:cs="Times New Roman" w:eastAsia="Times New Roman" w:hAnsi="Times New Roman"/>
              <w:rtl w:val="0"/>
            </w:rPr>
            <w:t xml:space="preserve">Westhead and Solesvik (2016)</w:t>
          </w:r>
          <w:r w:rsidDel="00000000" w:rsidR="00000000" w:rsidRPr="00000000">
            <w:rPr>
              <w:rFonts w:ascii="Times New Roman" w:cs="Times New Roman" w:eastAsia="Times New Roman" w:hAnsi="Times New Roman"/>
              <w:color w:val="000000"/>
              <w:rtl w:val="0"/>
            </w:rPr>
            <w:t xml:space="preserve"> </w:t>
          </w:r>
          <w:sdt>
            <w:sdtPr>
              <w:tag w:val="goog_rdk_675"/>
            </w:sdtPr>
            <w:sdtContent>
              <w:del w:author="Editor" w:id="466" w:date="2022-07-03T08:27:00Z">
                <w:r w:rsidDel="00000000" w:rsidR="00000000" w:rsidRPr="00000000">
                  <w:rPr>
                    <w:rFonts w:ascii="Times New Roman" w:cs="Times New Roman" w:eastAsia="Times New Roman" w:hAnsi="Times New Roman"/>
                    <w:color w:val="000000"/>
                    <w:rtl w:val="0"/>
                  </w:rPr>
                  <w:delText xml:space="preserve">found </w:delText>
                </w:r>
              </w:del>
            </w:sdtContent>
          </w:sdt>
          <w:sdt>
            <w:sdtPr>
              <w:tag w:val="goog_rdk_676"/>
            </w:sdtPr>
            <w:sdtContent>
              <w:ins w:author="Editor" w:id="466" w:date="2022-07-03T08:27:00Z">
                <w:r w:rsidDel="00000000" w:rsidR="00000000" w:rsidRPr="00000000">
                  <w:rPr>
                    <w:rFonts w:ascii="Times New Roman" w:cs="Times New Roman" w:eastAsia="Times New Roman" w:hAnsi="Times New Roman"/>
                    <w:color w:val="000000"/>
                    <w:rtl w:val="0"/>
                  </w:rPr>
                  <w:t xml:space="preserve">find </w:t>
                </w:r>
              </w:ins>
            </w:sdtContent>
          </w:sdt>
          <w:r w:rsidDel="00000000" w:rsidR="00000000" w:rsidRPr="00000000">
            <w:rPr>
              <w:rFonts w:ascii="Times New Roman" w:cs="Times New Roman" w:eastAsia="Times New Roman" w:hAnsi="Times New Roman"/>
              <w:color w:val="000000"/>
              <w:rtl w:val="0"/>
            </w:rPr>
            <w:t xml:space="preserve">that women </w:t>
          </w:r>
          <w:sdt>
            <w:sdtPr>
              <w:tag w:val="goog_rdk_677"/>
            </w:sdtPr>
            <w:sdtContent>
              <w:del w:author="Editor" w:id="467" w:date="2022-07-03T08:27:00Z">
                <w:r w:rsidDel="00000000" w:rsidR="00000000" w:rsidRPr="00000000">
                  <w:rPr>
                    <w:rFonts w:ascii="Times New Roman" w:cs="Times New Roman" w:eastAsia="Times New Roman" w:hAnsi="Times New Roman"/>
                    <w:color w:val="000000"/>
                    <w:rtl w:val="0"/>
                  </w:rPr>
                  <w:delText xml:space="preserve">were </w:delText>
                </w:r>
              </w:del>
            </w:sdtContent>
          </w:sdt>
          <w:sdt>
            <w:sdtPr>
              <w:tag w:val="goog_rdk_678"/>
            </w:sdtPr>
            <w:sdtContent>
              <w:ins w:author="Editor" w:id="467" w:date="2022-07-03T08:27:00Z">
                <w:r w:rsidDel="00000000" w:rsidR="00000000" w:rsidRPr="00000000">
                  <w:rPr>
                    <w:rFonts w:ascii="Times New Roman" w:cs="Times New Roman" w:eastAsia="Times New Roman" w:hAnsi="Times New Roman"/>
                    <w:color w:val="000000"/>
                    <w:rtl w:val="0"/>
                  </w:rPr>
                  <w:t xml:space="preserve">are </w:t>
                </w:r>
              </w:ins>
            </w:sdtContent>
          </w:sdt>
          <w:r w:rsidDel="00000000" w:rsidR="00000000" w:rsidRPr="00000000">
            <w:rPr>
              <w:rFonts w:ascii="Times New Roman" w:cs="Times New Roman" w:eastAsia="Times New Roman" w:hAnsi="Times New Roman"/>
              <w:color w:val="000000"/>
              <w:rtl w:val="0"/>
            </w:rPr>
            <w:t xml:space="preserve">significantly less likely to report </w:t>
          </w:r>
          <w:sdt>
            <w:sdtPr>
              <w:tag w:val="goog_rdk_679"/>
            </w:sdtPr>
            <w:sdtContent>
              <w:ins w:author="Editor" w:id="468" w:date="2022-06-30T18:30:00Z">
                <w:r w:rsidDel="00000000" w:rsidR="00000000" w:rsidRPr="00000000">
                  <w:rPr>
                    <w:rFonts w:ascii="Times New Roman" w:cs="Times New Roman" w:eastAsia="Times New Roman" w:hAnsi="Times New Roman"/>
                    <w:color w:val="000000"/>
                    <w:rtl w:val="0"/>
                  </w:rPr>
                  <w:t xml:space="preserve">a </w:t>
                </w:r>
              </w:ins>
            </w:sdtContent>
          </w:sdt>
          <w:r w:rsidDel="00000000" w:rsidR="00000000" w:rsidRPr="00000000">
            <w:rPr>
              <w:rFonts w:ascii="Times New Roman" w:cs="Times New Roman" w:eastAsia="Times New Roman" w:hAnsi="Times New Roman"/>
              <w:color w:val="000000"/>
              <w:rtl w:val="0"/>
            </w:rPr>
            <w:t xml:space="preserve">high intensity of entrepreneurial intention.</w:t>
          </w:r>
          <w:sdt>
            <w:sdtPr>
              <w:tag w:val="goog_rdk_680"/>
            </w:sdtPr>
            <w:sdtContent>
              <w:ins w:author="Editor" w:id="469" w:date="2022-07-03T08:27:00Z">
                <w:r w:rsidDel="00000000" w:rsidR="00000000" w:rsidRPr="00000000">
                  <w:rPr>
                    <w:rFonts w:ascii="Times New Roman" w:cs="Times New Roman" w:eastAsia="Times New Roman" w:hAnsi="Times New Roman"/>
                    <w:color w:val="000000"/>
                    <w:rtl w:val="0"/>
                  </w:rPr>
                  <w:t xml:space="preserve"> </w:t>
                </w:r>
              </w:ins>
            </w:sdtContent>
          </w:sdt>
          <w:sdt>
            <w:sdtPr>
              <w:tag w:val="goog_rdk_681"/>
            </w:sdtPr>
            <w:sdtContent>
              <w:del w:author="Academic Formatting Specialist" w:id="470" w:date="2022-07-11T06:56:00Z">
                <w:r w:rsidDel="00000000" w:rsidR="00000000" w:rsidRPr="00000000">
                  <w:rPr>
                    <w:rFonts w:ascii="Times New Roman" w:cs="Times New Roman" w:eastAsia="Times New Roman" w:hAnsi="Times New Roman"/>
                    <w:rtl w:val="0"/>
                  </w:rPr>
                  <w:delText xml:space="preserve">Liñán </w:delText>
                </w:r>
              </w:del>
            </w:sdtContent>
          </w:sdt>
          <w:sdt>
            <w:sdtPr>
              <w:tag w:val="goog_rdk_682"/>
            </w:sdtPr>
            <w:sdtContent>
              <w:ins w:author="Editor" w:id="471" w:date="2022-07-03T07:53:00Z">
                <w:sdt>
                  <w:sdtPr>
                    <w:tag w:val="goog_rdk_683"/>
                  </w:sdtPr>
                  <w:sdtContent>
                    <w:del w:author="Academic Formatting Specialist" w:id="470" w:date="2022-07-11T06:56:00Z">
                      <w:r w:rsidDel="00000000" w:rsidR="00000000" w:rsidRPr="00000000">
                        <w:rPr>
                          <w:rFonts w:ascii="Times New Roman" w:cs="Times New Roman" w:eastAsia="Times New Roman" w:hAnsi="Times New Roman"/>
                          <w:rtl w:val="0"/>
                        </w:rPr>
                        <w:delText xml:space="preserve">and</w:delText>
                      </w:r>
                    </w:del>
                  </w:sdtContent>
                </w:sdt>
              </w:ins>
            </w:sdtContent>
          </w:sdt>
          <w:sdt>
            <w:sdtPr>
              <w:tag w:val="goog_rdk_684"/>
            </w:sdtPr>
            <w:sdtContent>
              <w:del w:author="Academic Formatting Specialist" w:id="470" w:date="2022-07-11T06:56:00Z">
                <w:r w:rsidDel="00000000" w:rsidR="00000000" w:rsidRPr="00000000">
                  <w:rPr>
                    <w:rFonts w:ascii="Times New Roman" w:cs="Times New Roman" w:eastAsia="Times New Roman" w:hAnsi="Times New Roman"/>
                    <w:rtl w:val="0"/>
                  </w:rPr>
                  <w:delText xml:space="preserve">e Fayolle (2015)</w:delText>
                </w:r>
              </w:del>
            </w:sdtContent>
          </w:sdt>
          <w:r w:rsidDel="00000000" w:rsidR="00000000" w:rsidRPr="00000000">
            <w:rPr>
              <w:rFonts w:ascii="Times New Roman" w:cs="Times New Roman" w:eastAsia="Times New Roman" w:hAnsi="Times New Roman"/>
              <w:rtl w:val="0"/>
            </w:rPr>
            <w:t xml:space="preserve">Liñán and Fayolle (2015)</w:t>
          </w:r>
          <w:r w:rsidDel="00000000" w:rsidR="00000000" w:rsidRPr="00000000">
            <w:rPr>
              <w:rFonts w:ascii="Times New Roman" w:cs="Times New Roman" w:eastAsia="Times New Roman" w:hAnsi="Times New Roman"/>
              <w:color w:val="000000"/>
              <w:rtl w:val="0"/>
            </w:rPr>
            <w:t xml:space="preserve"> also argue that cultural and personal values are relevant in the formation of entrepreneurial intention</w:t>
          </w:r>
          <w:sdt>
            <w:sdtPr>
              <w:tag w:val="goog_rdk_685"/>
            </w:sdtPr>
            <w:sdtContent>
              <w:del w:author="Editor" w:id="472" w:date="2022-07-03T07:48:00Z">
                <w:r w:rsidDel="00000000" w:rsidR="00000000" w:rsidRPr="00000000">
                  <w:rPr>
                    <w:rFonts w:ascii="Times New Roman" w:cs="Times New Roman" w:eastAsia="Times New Roman" w:hAnsi="Times New Roman"/>
                    <w:color w:val="000000"/>
                    <w:rtl w:val="0"/>
                  </w:rPr>
                  <w:delText xml:space="preserve">s</w:delText>
                </w:r>
              </w:del>
            </w:sdtContent>
          </w:sdt>
          <w:r w:rsidDel="00000000" w:rsidR="00000000" w:rsidRPr="00000000">
            <w:rPr>
              <w:rFonts w:ascii="Times New Roman" w:cs="Times New Roman" w:eastAsia="Times New Roman" w:hAnsi="Times New Roman"/>
              <w:color w:val="000000"/>
              <w:rtl w:val="0"/>
            </w:rPr>
            <w:t xml:space="preserve">.</w:t>
          </w:r>
          <w:sdt>
            <w:sdtPr>
              <w:tag w:val="goog_rdk_686"/>
            </w:sdtPr>
            <w:sdtContent>
              <w:ins w:author="Editor" w:id="473" w:date="2022-07-03T08:27:00Z">
                <w:r w:rsidDel="00000000" w:rsidR="00000000" w:rsidRPr="00000000">
                  <w:rPr>
                    <w:rFonts w:ascii="Times New Roman" w:cs="Times New Roman" w:eastAsia="Times New Roman" w:hAnsi="Times New Roman"/>
                    <w:color w:val="000000"/>
                    <w:rtl w:val="0"/>
                  </w:rPr>
                  <w:t xml:space="preserve"> </w:t>
                </w:r>
              </w:ins>
            </w:sdtContent>
          </w:sdt>
          <w:sdt>
            <w:sdtPr>
              <w:tag w:val="goog_rdk_687"/>
            </w:sdtPr>
            <w:sdtContent>
              <w:del w:author="Academic Formatting Specialist" w:id="474" w:date="2022-07-11T06:57:00Z">
                <w:r w:rsidDel="00000000" w:rsidR="00000000" w:rsidRPr="00000000">
                  <w:rPr>
                    <w:rFonts w:ascii="Times New Roman" w:cs="Times New Roman" w:eastAsia="Times New Roman" w:hAnsi="Times New Roman"/>
                    <w:rtl w:val="0"/>
                  </w:rPr>
                  <w:delText xml:space="preserve">Walter, Parboteeah </w:delText>
                </w:r>
              </w:del>
            </w:sdtContent>
          </w:sdt>
          <w:sdt>
            <w:sdtPr>
              <w:tag w:val="goog_rdk_688"/>
            </w:sdtPr>
            <w:sdtContent>
              <w:ins w:author="Editor" w:id="475" w:date="2022-07-03T07:53:00Z">
                <w:sdt>
                  <w:sdtPr>
                    <w:tag w:val="goog_rdk_689"/>
                  </w:sdtPr>
                  <w:sdtContent>
                    <w:del w:author="Academic Formatting Specialist" w:id="474" w:date="2022-07-11T06:57:00Z">
                      <w:r w:rsidDel="00000000" w:rsidR="00000000" w:rsidRPr="00000000">
                        <w:rPr>
                          <w:rFonts w:ascii="Times New Roman" w:cs="Times New Roman" w:eastAsia="Times New Roman" w:hAnsi="Times New Roman"/>
                          <w:rtl w:val="0"/>
                        </w:rPr>
                        <w:delText xml:space="preserve">and</w:delText>
                      </w:r>
                    </w:del>
                  </w:sdtContent>
                </w:sdt>
              </w:ins>
            </w:sdtContent>
          </w:sdt>
          <w:sdt>
            <w:sdtPr>
              <w:tag w:val="goog_rdk_690"/>
            </w:sdtPr>
            <w:sdtContent>
              <w:del w:author="Academic Formatting Specialist" w:id="474" w:date="2022-07-11T06:57:00Z">
                <w:r w:rsidDel="00000000" w:rsidR="00000000" w:rsidRPr="00000000">
                  <w:rPr>
                    <w:rFonts w:ascii="Times New Roman" w:cs="Times New Roman" w:eastAsia="Times New Roman" w:hAnsi="Times New Roman"/>
                    <w:rtl w:val="0"/>
                  </w:rPr>
                  <w:delText xml:space="preserve">e Walter (2013)</w:delText>
                </w:r>
              </w:del>
            </w:sdtContent>
          </w:sdt>
          <w:r w:rsidDel="00000000" w:rsidR="00000000" w:rsidRPr="00000000">
            <w:rPr>
              <w:rFonts w:ascii="Times New Roman" w:cs="Times New Roman" w:eastAsia="Times New Roman" w:hAnsi="Times New Roman"/>
              <w:rtl w:val="0"/>
            </w:rPr>
            <w:t xml:space="preserve">Walter et al. (2013)</w:t>
          </w:r>
          <w:r w:rsidDel="00000000" w:rsidR="00000000" w:rsidRPr="00000000">
            <w:rPr>
              <w:rFonts w:ascii="Times New Roman" w:cs="Times New Roman" w:eastAsia="Times New Roman" w:hAnsi="Times New Roman"/>
              <w:color w:val="000000"/>
              <w:rtl w:val="0"/>
            </w:rPr>
            <w:t xml:space="preserve"> </w:t>
          </w:r>
          <w:sdt>
            <w:sdtPr>
              <w:tag w:val="goog_rdk_691"/>
            </w:sdtPr>
            <w:sdtContent>
              <w:del w:author="Editor" w:id="476" w:date="2022-07-03T08:27:00Z">
                <w:r w:rsidDel="00000000" w:rsidR="00000000" w:rsidRPr="00000000">
                  <w:rPr>
                    <w:rFonts w:ascii="Times New Roman" w:cs="Times New Roman" w:eastAsia="Times New Roman" w:hAnsi="Times New Roman"/>
                    <w:color w:val="000000"/>
                    <w:rtl w:val="0"/>
                  </w:rPr>
                  <w:delText xml:space="preserve">found </w:delText>
                </w:r>
              </w:del>
            </w:sdtContent>
          </w:sdt>
          <w:sdt>
            <w:sdtPr>
              <w:tag w:val="goog_rdk_692"/>
            </w:sdtPr>
            <w:sdtContent>
              <w:ins w:author="Editor" w:id="476" w:date="2022-07-03T08:27:00Z">
                <w:r w:rsidDel="00000000" w:rsidR="00000000" w:rsidRPr="00000000">
                  <w:rPr>
                    <w:rFonts w:ascii="Times New Roman" w:cs="Times New Roman" w:eastAsia="Times New Roman" w:hAnsi="Times New Roman"/>
                    <w:color w:val="000000"/>
                    <w:rtl w:val="0"/>
                  </w:rPr>
                  <w:t xml:space="preserve">have shown </w:t>
                </w:r>
              </w:ins>
            </w:sdtContent>
          </w:sdt>
          <w:r w:rsidDel="00000000" w:rsidR="00000000" w:rsidRPr="00000000">
            <w:rPr>
              <w:rFonts w:ascii="Times New Roman" w:cs="Times New Roman" w:eastAsia="Times New Roman" w:hAnsi="Times New Roman"/>
              <w:color w:val="000000"/>
              <w:rtl w:val="0"/>
            </w:rPr>
            <w:t xml:space="preserve">that the presence of support and education programs </w:t>
          </w:r>
          <w:sdt>
            <w:sdtPr>
              <w:tag w:val="goog_rdk_693"/>
            </w:sdtPr>
            <w:sdtContent>
              <w:ins w:author="Editor" w:id="477" w:date="2022-07-03T08:27:00Z">
                <w:r w:rsidDel="00000000" w:rsidR="00000000" w:rsidRPr="00000000">
                  <w:rPr>
                    <w:rFonts w:ascii="Times New Roman" w:cs="Times New Roman" w:eastAsia="Times New Roman" w:hAnsi="Times New Roman"/>
                    <w:color w:val="000000"/>
                    <w:rtl w:val="0"/>
                  </w:rPr>
                  <w:t xml:space="preserve">that </w:t>
                </w:r>
              </w:ins>
            </w:sdtContent>
          </w:sdt>
          <w:r w:rsidDel="00000000" w:rsidR="00000000" w:rsidRPr="00000000">
            <w:rPr>
              <w:rFonts w:ascii="Times New Roman" w:cs="Times New Roman" w:eastAsia="Times New Roman" w:hAnsi="Times New Roman"/>
              <w:color w:val="000000"/>
              <w:rtl w:val="0"/>
            </w:rPr>
            <w:t xml:space="preserve">focus</w:t>
          </w:r>
          <w:sdt>
            <w:sdtPr>
              <w:tag w:val="goog_rdk_694"/>
            </w:sdtPr>
            <w:sdtContent>
              <w:del w:author="Editor" w:id="478" w:date="2022-07-03T08:27:00Z">
                <w:r w:rsidDel="00000000" w:rsidR="00000000" w:rsidRPr="00000000">
                  <w:rPr>
                    <w:rFonts w:ascii="Times New Roman" w:cs="Times New Roman" w:eastAsia="Times New Roman" w:hAnsi="Times New Roman"/>
                    <w:color w:val="000000"/>
                    <w:rtl w:val="0"/>
                  </w:rPr>
                  <w:delText xml:space="preserve">ed</w:delText>
                </w:r>
              </w:del>
            </w:sdtContent>
          </w:sdt>
          <w:r w:rsidDel="00000000" w:rsidR="00000000" w:rsidRPr="00000000">
            <w:rPr>
              <w:rFonts w:ascii="Times New Roman" w:cs="Times New Roman" w:eastAsia="Times New Roman" w:hAnsi="Times New Roman"/>
              <w:color w:val="000000"/>
              <w:rtl w:val="0"/>
            </w:rPr>
            <w:t xml:space="preserve"> on entrepreneurship </w:t>
          </w:r>
          <w:sdt>
            <w:sdtPr>
              <w:tag w:val="goog_rdk_695"/>
            </w:sdtPr>
            <w:sdtContent>
              <w:del w:author="Editor" w:id="479" w:date="2022-07-03T08:27:00Z">
                <w:r w:rsidDel="00000000" w:rsidR="00000000" w:rsidRPr="00000000">
                  <w:rPr>
                    <w:rFonts w:ascii="Times New Roman" w:cs="Times New Roman" w:eastAsia="Times New Roman" w:hAnsi="Times New Roman"/>
                    <w:color w:val="000000"/>
                    <w:rtl w:val="0"/>
                  </w:rPr>
                  <w:delText xml:space="preserve">was </w:delText>
                </w:r>
              </w:del>
            </w:sdtContent>
          </w:sdt>
          <w:sdt>
            <w:sdtPr>
              <w:tag w:val="goog_rdk_696"/>
            </w:sdtPr>
            <w:sdtContent>
              <w:ins w:author="Editor" w:id="479" w:date="2022-07-03T08:27:00Z">
                <w:r w:rsidDel="00000000" w:rsidR="00000000" w:rsidRPr="00000000">
                  <w:rPr>
                    <w:rFonts w:ascii="Times New Roman" w:cs="Times New Roman" w:eastAsia="Times New Roman" w:hAnsi="Times New Roman"/>
                    <w:color w:val="000000"/>
                    <w:rtl w:val="0"/>
                  </w:rPr>
                  <w:t xml:space="preserve">is </w:t>
                </w:r>
              </w:ins>
            </w:sdtContent>
          </w:sdt>
          <w:r w:rsidDel="00000000" w:rsidR="00000000" w:rsidRPr="00000000">
            <w:rPr>
              <w:rFonts w:ascii="Times New Roman" w:cs="Times New Roman" w:eastAsia="Times New Roman" w:hAnsi="Times New Roman"/>
              <w:color w:val="000000"/>
              <w:rtl w:val="0"/>
            </w:rPr>
            <w:t xml:space="preserve">associated with entrepreneurial intention</w:t>
          </w:r>
          <w:sdt>
            <w:sdtPr>
              <w:tag w:val="goog_rdk_697"/>
            </w:sdtPr>
            <w:sdtContent>
              <w:del w:author="Editor" w:id="480" w:date="2022-07-03T07:48:00Z">
                <w:r w:rsidDel="00000000" w:rsidR="00000000" w:rsidRPr="00000000">
                  <w:rPr>
                    <w:rFonts w:ascii="Times New Roman" w:cs="Times New Roman" w:eastAsia="Times New Roman" w:hAnsi="Times New Roman"/>
                    <w:color w:val="000000"/>
                    <w:rtl w:val="0"/>
                  </w:rPr>
                  <w:delText xml:space="preserve">s</w:delText>
                </w:r>
              </w:del>
            </w:sdtContent>
          </w:sdt>
          <w:r w:rsidDel="00000000" w:rsidR="00000000" w:rsidRPr="00000000">
            <w:rPr>
              <w:rFonts w:ascii="Times New Roman" w:cs="Times New Roman" w:eastAsia="Times New Roman" w:hAnsi="Times New Roman"/>
              <w:color w:val="000000"/>
              <w:rtl w:val="0"/>
            </w:rPr>
            <w:t xml:space="preserve"> </w:t>
          </w:r>
          <w:sdt>
            <w:sdtPr>
              <w:tag w:val="goog_rdk_698"/>
            </w:sdtPr>
            <w:sdtContent>
              <w:del w:author="Editor" w:id="481" w:date="2022-07-03T08:27:00Z">
                <w:r w:rsidDel="00000000" w:rsidR="00000000" w:rsidRPr="00000000">
                  <w:rPr>
                    <w:rFonts w:ascii="Times New Roman" w:cs="Times New Roman" w:eastAsia="Times New Roman" w:hAnsi="Times New Roman"/>
                    <w:color w:val="000000"/>
                    <w:rtl w:val="0"/>
                  </w:rPr>
                  <w:delText xml:space="preserve">in </w:delText>
                </w:r>
              </w:del>
            </w:sdtContent>
          </w:sdt>
          <w:sdt>
            <w:sdtPr>
              <w:tag w:val="goog_rdk_699"/>
            </w:sdtPr>
            <w:sdtContent>
              <w:ins w:author="Editor" w:id="481" w:date="2022-07-03T08:27:00Z">
                <w:r w:rsidDel="00000000" w:rsidR="00000000" w:rsidRPr="00000000">
                  <w:rPr>
                    <w:rFonts w:ascii="Times New Roman" w:cs="Times New Roman" w:eastAsia="Times New Roman" w:hAnsi="Times New Roman"/>
                    <w:color w:val="000000"/>
                    <w:rtl w:val="0"/>
                  </w:rPr>
                  <w:t xml:space="preserve">among </w:t>
                </w:r>
              </w:ins>
            </w:sdtContent>
          </w:sdt>
          <w:r w:rsidDel="00000000" w:rsidR="00000000" w:rsidRPr="00000000">
            <w:rPr>
              <w:rFonts w:ascii="Times New Roman" w:cs="Times New Roman" w:eastAsia="Times New Roman" w:hAnsi="Times New Roman"/>
              <w:color w:val="000000"/>
              <w:rtl w:val="0"/>
            </w:rPr>
            <w:t xml:space="preserve">male but not female respondents.</w:t>
          </w:r>
          <w:r w:rsidDel="00000000" w:rsidR="00000000" w:rsidRPr="00000000">
            <w:rPr>
              <w:rtl w:val="0"/>
            </w:rPr>
          </w:r>
        </w:p>
      </w:sdtContent>
    </w:sdt>
    <w:sdt>
      <w:sdtPr>
        <w:tag w:val="goog_rdk_707"/>
      </w:sdtPr>
      <w:sdtContent>
        <w:p w:rsidR="00000000" w:rsidDel="00000000" w:rsidP="00000000" w:rsidRDefault="00000000" w:rsidRPr="00000000" w14:paraId="00000024">
          <w:pPr>
            <w:spacing w:line="480" w:lineRule="auto"/>
            <w:ind w:firstLine="720"/>
            <w:jc w:val="left"/>
            <w:rPr>
              <w:shd w:fill="auto" w:val="clear"/>
              <w:rPrChange w:author="Academic Formatting Specialist" w:id="488" w:date="2022-07-11T07:50:00Z">
                <w:rPr>
                  <w:rFonts w:ascii="Times New Roman" w:cs="Times New Roman" w:eastAsia="Times New Roman" w:hAnsi="Times New Roman"/>
                </w:rPr>
              </w:rPrChange>
            </w:rPr>
            <w:pPrChange w:author="Academic Formatting Specialist" w:id="0" w:date="2022-07-11T07:50:00Z">
              <w:pPr>
                <w:spacing w:line="480" w:lineRule="auto"/>
                <w:ind w:firstLine="0"/>
                <w:jc w:val="left"/>
              </w:pPr>
            </w:pPrChange>
          </w:pPr>
          <w:sdt>
            <w:sdtPr>
              <w:tag w:val="goog_rdk_702"/>
            </w:sdtPr>
            <w:sdtContent>
              <w:del w:author="Academic Formatting Specialist" w:id="483" w:date="2022-07-11T06:57:00Z">
                <w:r w:rsidDel="00000000" w:rsidR="00000000" w:rsidRPr="00000000">
                  <w:rPr>
                    <w:rFonts w:ascii="Times New Roman" w:cs="Times New Roman" w:eastAsia="Times New Roman" w:hAnsi="Times New Roman"/>
                    <w:rtl w:val="0"/>
                  </w:rPr>
                  <w:delText xml:space="preserve">Oftedal et al., (2018)</w:delText>
                </w:r>
              </w:del>
            </w:sdtContent>
          </w:sdt>
          <w:r w:rsidDel="00000000" w:rsidR="00000000" w:rsidRPr="00000000">
            <w:rPr>
              <w:rFonts w:ascii="Times New Roman" w:cs="Times New Roman" w:eastAsia="Times New Roman" w:hAnsi="Times New Roman"/>
              <w:rtl w:val="0"/>
            </w:rPr>
            <w:t xml:space="preserve">Oftedal et al. (2018)</w:t>
          </w:r>
          <w:r w:rsidDel="00000000" w:rsidR="00000000" w:rsidRPr="00000000">
            <w:rPr>
              <w:rFonts w:ascii="Times New Roman" w:cs="Times New Roman" w:eastAsia="Times New Roman" w:hAnsi="Times New Roman"/>
              <w:color w:val="000000"/>
              <w:rtl w:val="0"/>
            </w:rPr>
            <w:t xml:space="preserve"> </w:t>
          </w:r>
          <w:sdt>
            <w:sdtPr>
              <w:tag w:val="goog_rdk_703"/>
            </w:sdtPr>
            <w:sdtContent>
              <w:ins w:author="Editor" w:id="484" w:date="2022-07-03T08:28:00Z">
                <w:r w:rsidDel="00000000" w:rsidR="00000000" w:rsidRPr="00000000">
                  <w:rPr>
                    <w:rFonts w:ascii="Times New Roman" w:cs="Times New Roman" w:eastAsia="Times New Roman" w:hAnsi="Times New Roman"/>
                    <w:color w:val="000000"/>
                    <w:rtl w:val="0"/>
                  </w:rPr>
                  <w:t xml:space="preserve">have </w:t>
                </w:r>
              </w:ins>
            </w:sdtContent>
          </w:sdt>
          <w:r w:rsidDel="00000000" w:rsidR="00000000" w:rsidRPr="00000000">
            <w:rPr>
              <w:rFonts w:ascii="Times New Roman" w:cs="Times New Roman" w:eastAsia="Times New Roman" w:hAnsi="Times New Roman"/>
              <w:color w:val="000000"/>
              <w:rtl w:val="0"/>
            </w:rPr>
            <w:t xml:space="preserve">tested a series of control variables in addition to the constructs related to the university context. The</w:t>
          </w:r>
          <w:sdt>
            <w:sdtPr>
              <w:tag w:val="goog_rdk_704"/>
            </w:sdtPr>
            <w:sdtContent>
              <w:ins w:author="Editor" w:id="485" w:date="2022-07-03T08:28:00Z">
                <w:r w:rsidDel="00000000" w:rsidR="00000000" w:rsidRPr="00000000">
                  <w:rPr>
                    <w:rFonts w:ascii="Times New Roman" w:cs="Times New Roman" w:eastAsia="Times New Roman" w:hAnsi="Times New Roman"/>
                    <w:color w:val="000000"/>
                    <w:rtl w:val="0"/>
                  </w:rPr>
                  <w:t xml:space="preserve">se</w:t>
                </w:r>
              </w:ins>
            </w:sdtContent>
          </w:sdt>
          <w:r w:rsidDel="00000000" w:rsidR="00000000" w:rsidRPr="00000000">
            <w:rPr>
              <w:rFonts w:ascii="Times New Roman" w:cs="Times New Roman" w:eastAsia="Times New Roman" w:hAnsi="Times New Roman"/>
              <w:color w:val="000000"/>
              <w:rtl w:val="0"/>
            </w:rPr>
            <w:t xml:space="preserve"> authors show</w:t>
          </w:r>
          <w:sdt>
            <w:sdtPr>
              <w:tag w:val="goog_rdk_705"/>
            </w:sdtPr>
            <w:sdtContent>
              <w:del w:author="Editor" w:id="486" w:date="2022-07-03T08:28:00Z">
                <w:r w:rsidDel="00000000" w:rsidR="00000000" w:rsidRPr="00000000">
                  <w:rPr>
                    <w:rFonts w:ascii="Times New Roman" w:cs="Times New Roman" w:eastAsia="Times New Roman" w:hAnsi="Times New Roman"/>
                    <w:color w:val="000000"/>
                    <w:rtl w:val="0"/>
                  </w:rPr>
                  <w:delText xml:space="preserve">ed</w:delText>
                </w:r>
              </w:del>
            </w:sdtContent>
          </w:sdt>
          <w:r w:rsidDel="00000000" w:rsidR="00000000" w:rsidRPr="00000000">
            <w:rPr>
              <w:rFonts w:ascii="Times New Roman" w:cs="Times New Roman" w:eastAsia="Times New Roman" w:hAnsi="Times New Roman"/>
              <w:color w:val="000000"/>
              <w:rtl w:val="0"/>
            </w:rPr>
            <w:t xml:space="preserve"> that gender, previous experience as an autonomous or entrepreneur, education level and mandatory discipline of entrepreneurship impact </w:t>
          </w:r>
          <w:sdt>
            <w:sdtPr>
              <w:tag w:val="goog_rdk_706"/>
            </w:sdtPr>
            <w:sdtContent>
              <w:del w:author="Editor" w:id="487" w:date="2022-06-30T18:30:00Z">
                <w:r w:rsidDel="00000000" w:rsidR="00000000" w:rsidRPr="00000000">
                  <w:rPr>
                    <w:rFonts w:ascii="Times New Roman" w:cs="Times New Roman" w:eastAsia="Times New Roman" w:hAnsi="Times New Roman"/>
                    <w:color w:val="000000"/>
                    <w:rtl w:val="0"/>
                  </w:rPr>
                  <w:delText xml:space="preserve">the </w:delText>
                </w:r>
              </w:del>
            </w:sdtContent>
          </w:sdt>
          <w:r w:rsidDel="00000000" w:rsidR="00000000" w:rsidRPr="00000000">
            <w:rPr>
              <w:rFonts w:ascii="Times New Roman" w:cs="Times New Roman" w:eastAsia="Times New Roman" w:hAnsi="Times New Roman"/>
              <w:color w:val="000000"/>
              <w:rtl w:val="0"/>
            </w:rPr>
            <w:t xml:space="preserve">entrepreneurial intention.</w:t>
          </w:r>
          <w:r w:rsidDel="00000000" w:rsidR="00000000" w:rsidRPr="00000000">
            <w:rPr>
              <w:rtl w:val="0"/>
            </w:rPr>
          </w:r>
        </w:p>
      </w:sdtContent>
    </w:sdt>
    <w:sdt>
      <w:sdtPr>
        <w:tag w:val="goog_rdk_730"/>
      </w:sdtPr>
      <w:sdtContent>
        <w:p w:rsidR="00000000" w:rsidDel="00000000" w:rsidP="00000000" w:rsidRDefault="00000000" w:rsidRPr="00000000" w14:paraId="00000025">
          <w:pPr>
            <w:spacing w:line="480" w:lineRule="auto"/>
            <w:ind w:firstLine="720"/>
            <w:jc w:val="left"/>
            <w:rPr>
              <w:shd w:fill="auto" w:val="clear"/>
              <w:rPrChange w:author="Academic Formatting Specialist" w:id="503" w:date="2022-07-11T07:50:00Z">
                <w:rPr>
                  <w:rFonts w:ascii="Times New Roman" w:cs="Times New Roman" w:eastAsia="Times New Roman" w:hAnsi="Times New Roman"/>
                </w:rPr>
              </w:rPrChange>
            </w:rPr>
            <w:pPrChange w:author="Academic Formatting Specialist" w:id="0" w:date="2022-07-11T07:50:00Z">
              <w:pPr>
                <w:spacing w:line="480" w:lineRule="auto"/>
                <w:ind w:firstLine="0"/>
                <w:jc w:val="left"/>
              </w:pPr>
            </w:pPrChange>
          </w:pPr>
          <w:sdt>
            <w:sdtPr>
              <w:tag w:val="goog_rdk_709"/>
            </w:sdtPr>
            <w:sdtContent>
              <w:del w:author="Editor" w:id="489" w:date="2022-07-03T08:28:00Z">
                <w:r w:rsidDel="00000000" w:rsidR="00000000" w:rsidRPr="00000000">
                  <w:rPr>
                    <w:rFonts w:ascii="Times New Roman" w:cs="Times New Roman" w:eastAsia="Times New Roman" w:hAnsi="Times New Roman"/>
                    <w:color w:val="000000"/>
                    <w:rtl w:val="0"/>
                  </w:rPr>
                  <w:delText xml:space="preserve"> With a very</w:delText>
                </w:r>
              </w:del>
            </w:sdtContent>
          </w:sdt>
          <w:sdt>
            <w:sdtPr>
              <w:tag w:val="goog_rdk_710"/>
            </w:sdtPr>
            <w:sdtContent>
              <w:ins w:author="Editor" w:id="489" w:date="2022-07-03T08:28:00Z">
                <w:r w:rsidDel="00000000" w:rsidR="00000000" w:rsidRPr="00000000">
                  <w:rPr>
                    <w:rFonts w:ascii="Times New Roman" w:cs="Times New Roman" w:eastAsia="Times New Roman" w:hAnsi="Times New Roman"/>
                    <w:color w:val="000000"/>
                    <w:rtl w:val="0"/>
                  </w:rPr>
                  <w:t xml:space="preserve">Given the rather</w:t>
                </w:r>
              </w:ins>
            </w:sdtContent>
          </w:sdt>
          <w:r w:rsidDel="00000000" w:rsidR="00000000" w:rsidRPr="00000000">
            <w:rPr>
              <w:rFonts w:ascii="Times New Roman" w:cs="Times New Roman" w:eastAsia="Times New Roman" w:hAnsi="Times New Roman"/>
              <w:color w:val="000000"/>
              <w:rtl w:val="0"/>
            </w:rPr>
            <w:t xml:space="preserve"> diverse set of research attempts, mainly performed with students who </w:t>
          </w:r>
          <w:sdt>
            <w:sdtPr>
              <w:tag w:val="goog_rdk_711"/>
            </w:sdtPr>
            <w:sdtContent>
              <w:del w:author="Editor" w:id="490" w:date="2022-07-03T08:28:00Z">
                <w:r w:rsidDel="00000000" w:rsidR="00000000" w:rsidRPr="00000000">
                  <w:rPr>
                    <w:rFonts w:ascii="Times New Roman" w:cs="Times New Roman" w:eastAsia="Times New Roman" w:hAnsi="Times New Roman"/>
                    <w:color w:val="000000"/>
                    <w:rtl w:val="0"/>
                  </w:rPr>
                  <w:delText xml:space="preserve">were </w:delText>
                </w:r>
              </w:del>
            </w:sdtContent>
          </w:sdt>
          <w:sdt>
            <w:sdtPr>
              <w:tag w:val="goog_rdk_712"/>
            </w:sdtPr>
            <w:sdtContent>
              <w:ins w:author="Editor" w:id="490" w:date="2022-07-03T08:28:00Z">
                <w:r w:rsidDel="00000000" w:rsidR="00000000" w:rsidRPr="00000000">
                  <w:rPr>
                    <w:rFonts w:ascii="Times New Roman" w:cs="Times New Roman" w:eastAsia="Times New Roman" w:hAnsi="Times New Roman"/>
                    <w:color w:val="000000"/>
                    <w:rtl w:val="0"/>
                  </w:rPr>
                  <w:t xml:space="preserve">are </w:t>
                </w:r>
              </w:ins>
            </w:sdtContent>
          </w:sdt>
          <w:r w:rsidDel="00000000" w:rsidR="00000000" w:rsidRPr="00000000">
            <w:rPr>
              <w:rFonts w:ascii="Times New Roman" w:cs="Times New Roman" w:eastAsia="Times New Roman" w:hAnsi="Times New Roman"/>
              <w:color w:val="000000"/>
              <w:rtl w:val="0"/>
            </w:rPr>
            <w:t xml:space="preserve">involved in very different types of programs in terms of </w:t>
          </w:r>
          <w:sdt>
            <w:sdtPr>
              <w:tag w:val="goog_rdk_713"/>
            </w:sdtPr>
            <w:sdtContent>
              <w:ins w:author="Editor" w:id="491" w:date="2022-07-03T08:28:00Z">
                <w:r w:rsidDel="00000000" w:rsidR="00000000" w:rsidRPr="00000000">
                  <w:rPr>
                    <w:rFonts w:ascii="Times New Roman" w:cs="Times New Roman" w:eastAsia="Times New Roman" w:hAnsi="Times New Roman"/>
                    <w:color w:val="000000"/>
                    <w:rtl w:val="0"/>
                  </w:rPr>
                  <w:t xml:space="preserve">their </w:t>
                </w:r>
              </w:ins>
            </w:sdtContent>
          </w:sdt>
          <w:r w:rsidDel="00000000" w:rsidR="00000000" w:rsidRPr="00000000">
            <w:rPr>
              <w:rFonts w:ascii="Times New Roman" w:cs="Times New Roman" w:eastAsia="Times New Roman" w:hAnsi="Times New Roman"/>
              <w:color w:val="000000"/>
              <w:rtl w:val="0"/>
            </w:rPr>
            <w:t xml:space="preserve">duration, intensity and purpose, it is not surprising that the </w:t>
          </w:r>
          <w:sdt>
            <w:sdtPr>
              <w:tag w:val="goog_rdk_714"/>
            </w:sdtPr>
            <w:sdtContent>
              <w:ins w:author="Editor" w:id="492" w:date="2022-07-03T08:28:00Z">
                <w:r w:rsidDel="00000000" w:rsidR="00000000" w:rsidRPr="00000000">
                  <w:rPr>
                    <w:rFonts w:ascii="Times New Roman" w:cs="Times New Roman" w:eastAsia="Times New Roman" w:hAnsi="Times New Roman"/>
                    <w:color w:val="000000"/>
                    <w:rtl w:val="0"/>
                  </w:rPr>
                  <w:t xml:space="preserve">extant </w:t>
                </w:r>
              </w:ins>
            </w:sdtContent>
          </w:sdt>
          <w:r w:rsidDel="00000000" w:rsidR="00000000" w:rsidRPr="00000000">
            <w:rPr>
              <w:rFonts w:ascii="Times New Roman" w:cs="Times New Roman" w:eastAsia="Times New Roman" w:hAnsi="Times New Roman"/>
              <w:color w:val="000000"/>
              <w:rtl w:val="0"/>
            </w:rPr>
            <w:t xml:space="preserve">results are mixed. However, attitudes toward entrepreneurship, social norms, perceived behavioral control</w:t>
          </w:r>
          <w:sdt>
            <w:sdtPr>
              <w:tag w:val="goog_rdk_715"/>
            </w:sdtPr>
            <w:sdtContent>
              <w:ins w:author="Editor" w:id="493" w:date="2022-07-03T08:29:00Z">
                <w:r w:rsidDel="00000000" w:rsidR="00000000" w:rsidRPr="00000000">
                  <w:rPr>
                    <w:rFonts w:ascii="Times New Roman" w:cs="Times New Roman" w:eastAsia="Times New Roman" w:hAnsi="Times New Roman"/>
                    <w:color w:val="000000"/>
                    <w:rtl w:val="0"/>
                  </w:rPr>
                  <w:t xml:space="preserve">s</w:t>
                </w:r>
              </w:ins>
            </w:sdtContent>
          </w:sdt>
          <w:r w:rsidDel="00000000" w:rsidR="00000000" w:rsidRPr="00000000">
            <w:rPr>
              <w:rFonts w:ascii="Times New Roman" w:cs="Times New Roman" w:eastAsia="Times New Roman" w:hAnsi="Times New Roman"/>
              <w:color w:val="000000"/>
              <w:rtl w:val="0"/>
            </w:rPr>
            <w:t xml:space="preserve"> </w:t>
          </w:r>
          <w:sdt>
            <w:sdtPr>
              <w:tag w:val="goog_rdk_716"/>
            </w:sdtPr>
            <w:sdtContent>
              <w:del w:author="Editor" w:id="494" w:date="2022-07-03T08:29:00Z">
                <w:r w:rsidDel="00000000" w:rsidR="00000000" w:rsidRPr="00000000">
                  <w:rPr>
                    <w:rFonts w:ascii="Times New Roman" w:cs="Times New Roman" w:eastAsia="Times New Roman" w:hAnsi="Times New Roman"/>
                    <w:color w:val="000000"/>
                    <w:rtl w:val="0"/>
                  </w:rPr>
                  <w:delText xml:space="preserve">or </w:delText>
                </w:r>
              </w:del>
            </w:sdtContent>
          </w:sdt>
          <w:sdt>
            <w:sdtPr>
              <w:tag w:val="goog_rdk_717"/>
            </w:sdtPr>
            <w:sdtContent>
              <w:ins w:author="Editor" w:id="494" w:date="2022-07-03T08:29:00Z">
                <w:r w:rsidDel="00000000" w:rsidR="00000000" w:rsidRPr="00000000">
                  <w:rPr>
                    <w:rFonts w:ascii="Times New Roman" w:cs="Times New Roman" w:eastAsia="Times New Roman" w:hAnsi="Times New Roman"/>
                    <w:color w:val="000000"/>
                    <w:rtl w:val="0"/>
                  </w:rPr>
                  <w:t xml:space="preserve">and </w:t>
                </w:r>
              </w:ins>
            </w:sdtContent>
          </w:sdt>
          <w:r w:rsidDel="00000000" w:rsidR="00000000" w:rsidRPr="00000000">
            <w:rPr>
              <w:rFonts w:ascii="Times New Roman" w:cs="Times New Roman" w:eastAsia="Times New Roman" w:hAnsi="Times New Roman"/>
              <w:color w:val="000000"/>
              <w:rtl w:val="0"/>
            </w:rPr>
            <w:t xml:space="preserve">self</w:t>
          </w:r>
          <w:sdt>
            <w:sdtPr>
              <w:tag w:val="goog_rdk_718"/>
            </w:sdtPr>
            <w:sdtContent>
              <w:del w:author="Editor" w:id="495"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-assessed competencies have </w:t>
          </w:r>
          <w:sdt>
            <w:sdtPr>
              <w:tag w:val="goog_rdk_719"/>
            </w:sdtPr>
            <w:sdtContent>
              <w:ins w:author="Editor" w:id="496" w:date="2022-07-03T08:29:00Z">
                <w:r w:rsidDel="00000000" w:rsidR="00000000" w:rsidRPr="00000000">
                  <w:rPr>
                    <w:rFonts w:ascii="Times New Roman" w:cs="Times New Roman" w:eastAsia="Times New Roman" w:hAnsi="Times New Roman"/>
                    <w:color w:val="000000"/>
                    <w:rtl w:val="0"/>
                  </w:rPr>
                  <w:t xml:space="preserve">been </w:t>
                </w:r>
              </w:ins>
            </w:sdtContent>
          </w:sdt>
          <w:sdt>
            <w:sdtPr>
              <w:tag w:val="goog_rdk_720"/>
            </w:sdtPr>
            <w:sdtContent>
              <w:del w:author="Editor" w:id="496" w:date="2022-07-03T08:29:00Z">
                <w:r w:rsidDel="00000000" w:rsidR="00000000" w:rsidRPr="00000000">
                  <w:rPr>
                    <w:rFonts w:ascii="Times New Roman" w:cs="Times New Roman" w:eastAsia="Times New Roman" w:hAnsi="Times New Roman"/>
                    <w:color w:val="000000"/>
                    <w:rtl w:val="0"/>
                  </w:rPr>
                  <w:delText xml:space="preserve">proven </w:delText>
                </w:r>
              </w:del>
            </w:sdtContent>
          </w:sdt>
          <w:sdt>
            <w:sdtPr>
              <w:tag w:val="goog_rdk_721"/>
            </w:sdtPr>
            <w:sdtContent>
              <w:ins w:author="Editor" w:id="497" w:date="2022-07-03T08:29:00Z">
                <w:r w:rsidDel="00000000" w:rsidR="00000000" w:rsidRPr="00000000">
                  <w:rPr>
                    <w:rFonts w:ascii="Times New Roman" w:cs="Times New Roman" w:eastAsia="Times New Roman" w:hAnsi="Times New Roman"/>
                    <w:color w:val="000000"/>
                    <w:rtl w:val="0"/>
                  </w:rPr>
                  <w:t xml:space="preserve">shown </w:t>
                </w:r>
              </w:ins>
            </w:sdtContent>
          </w:sdt>
          <w:r w:rsidDel="00000000" w:rsidR="00000000" w:rsidRPr="00000000">
            <w:rPr>
              <w:rFonts w:ascii="Times New Roman" w:cs="Times New Roman" w:eastAsia="Times New Roman" w:hAnsi="Times New Roman"/>
              <w:color w:val="000000"/>
              <w:rtl w:val="0"/>
            </w:rPr>
            <w:t xml:space="preserve">to be </w:t>
          </w:r>
          <w:sdt>
            <w:sdtPr>
              <w:tag w:val="goog_rdk_722"/>
            </w:sdtPr>
            <w:sdtContent>
              <w:del w:author="Editor" w:id="498" w:date="2022-06-30T18:30:00Z">
                <w:r w:rsidDel="00000000" w:rsidR="00000000" w:rsidRPr="00000000">
                  <w:rPr>
                    <w:rFonts w:ascii="Times New Roman" w:cs="Times New Roman" w:eastAsia="Times New Roman" w:hAnsi="Times New Roman"/>
                    <w:color w:val="000000"/>
                    <w:rtl w:val="0"/>
                  </w:rPr>
                  <w:delText xml:space="preserve">a </w:delText>
                </w:r>
              </w:del>
            </w:sdtContent>
          </w:sdt>
          <w:r w:rsidDel="00000000" w:rsidR="00000000" w:rsidRPr="00000000">
            <w:rPr>
              <w:rFonts w:ascii="Times New Roman" w:cs="Times New Roman" w:eastAsia="Times New Roman" w:hAnsi="Times New Roman"/>
              <w:color w:val="000000"/>
              <w:rtl w:val="0"/>
            </w:rPr>
            <w:t xml:space="preserve">reliable </w:t>
          </w:r>
          <w:sdt>
            <w:sdtPr>
              <w:tag w:val="goog_rdk_723"/>
            </w:sdtPr>
            <w:sdtContent>
              <w:del w:author="Editor" w:id="499" w:date="2022-06-30T18:30:00Z">
                <w:r w:rsidDel="00000000" w:rsidR="00000000" w:rsidRPr="00000000">
                  <w:rPr>
                    <w:rFonts w:ascii="Times New Roman" w:cs="Times New Roman" w:eastAsia="Times New Roman" w:hAnsi="Times New Roman"/>
                    <w:color w:val="000000"/>
                    <w:rtl w:val="0"/>
                  </w:rPr>
                  <w:delText xml:space="preserve">predictor</w:delText>
                </w:r>
              </w:del>
            </w:sdtContent>
          </w:sdt>
          <w:sdt>
            <w:sdtPr>
              <w:tag w:val="goog_rdk_724"/>
            </w:sdtPr>
            <w:sdtContent>
              <w:ins w:author="Editor" w:id="499" w:date="2022-06-30T18:30:00Z">
                <w:r w:rsidDel="00000000" w:rsidR="00000000" w:rsidRPr="00000000">
                  <w:rPr>
                    <w:rFonts w:ascii="Times New Roman" w:cs="Times New Roman" w:eastAsia="Times New Roman" w:hAnsi="Times New Roman"/>
                    <w:color w:val="000000"/>
                    <w:rtl w:val="0"/>
                  </w:rPr>
                  <w:t xml:space="preserve">predictors</w:t>
                </w:r>
              </w:ins>
            </w:sdtContent>
          </w:sdt>
          <w:r w:rsidDel="00000000" w:rsidR="00000000" w:rsidRPr="00000000">
            <w:rPr>
              <w:rFonts w:ascii="Times New Roman" w:cs="Times New Roman" w:eastAsia="Times New Roman" w:hAnsi="Times New Roman"/>
              <w:color w:val="000000"/>
              <w:rtl w:val="0"/>
            </w:rPr>
            <w:t xml:space="preserve"> of entrepreneurial intention</w:t>
          </w:r>
          <w:sdt>
            <w:sdtPr>
              <w:tag w:val="goog_rdk_725"/>
            </w:sdtPr>
            <w:sdtContent>
              <w:ins w:author="Editor" w:id="500" w:date="2022-07-03T09:46:00Z">
                <w:r w:rsidDel="00000000" w:rsidR="00000000" w:rsidRPr="00000000">
                  <w:rPr>
                    <w:rFonts w:ascii="Times New Roman" w:cs="Times New Roman" w:eastAsia="Times New Roman" w:hAnsi="Times New Roman"/>
                    <w:color w:val="000000"/>
                    <w:rtl w:val="0"/>
                  </w:rPr>
                  <w:t xml:space="preserve"> </w:t>
                </w:r>
              </w:ins>
            </w:sdtContent>
          </w:sdt>
          <w:sdt>
            <w:sdtPr>
              <w:tag w:val="goog_rdk_726"/>
            </w:sdtPr>
            <w:sdtContent>
              <w:del w:author="Editor" w:id="500" w:date="2022-07-03T09:46:00Z">
                <w:r w:rsidDel="00000000" w:rsidR="00000000" w:rsidRPr="00000000">
                  <w:rPr>
                    <w:rFonts w:ascii="Times New Roman" w:cs="Times New Roman" w:eastAsia="Times New Roman" w:hAnsi="Times New Roman"/>
                    <w:color w:val="000000"/>
                    <w:rtl w:val="0"/>
                  </w:rPr>
                  <w:delText xml:space="preserve">s.</w:delText>
                </w:r>
              </w:del>
            </w:sdtContent>
          </w:sdt>
          <w:sdt>
            <w:sdtPr>
              <w:tag w:val="goog_rdk_727"/>
            </w:sdtPr>
            <w:sdtContent>
              <w:del w:author="Academic Formatting Specialist" w:id="501" w:date="2022-07-11T06:57:00Z">
                <w:r w:rsidDel="00000000" w:rsidR="00000000" w:rsidRPr="00000000">
                  <w:rPr>
                    <w:rFonts w:ascii="Times New Roman" w:cs="Times New Roman" w:eastAsia="Times New Roman" w:hAnsi="Times New Roman"/>
                    <w:rtl w:val="0"/>
                  </w:rPr>
                  <w:delText xml:space="preserve">(Oftedal et al., 2018)</w:delText>
                </w:r>
              </w:del>
            </w:sdtContent>
          </w:sdt>
          <w:r w:rsidDel="00000000" w:rsidR="00000000" w:rsidRPr="00000000">
            <w:rPr>
              <w:rFonts w:ascii="Times New Roman" w:cs="Times New Roman" w:eastAsia="Times New Roman" w:hAnsi="Times New Roman"/>
              <w:rtl w:val="0"/>
            </w:rPr>
            <w:t xml:space="preserve">(Oftedal et al., 2018)</w:t>
          </w:r>
          <w:sdt>
            <w:sdtPr>
              <w:tag w:val="goog_rdk_728"/>
            </w:sdtPr>
            <w:sdtContent>
              <w:ins w:author="Editor" w:id="502" w:date="2022-06-30T18:30:00Z">
                <w:r w:rsidDel="00000000" w:rsidR="00000000" w:rsidRPr="00000000">
                  <w:rPr>
                    <w:rFonts w:ascii="Times New Roman" w:cs="Times New Roman" w:eastAsia="Times New Roman" w:hAnsi="Times New Roman"/>
                    <w:color w:val="000000"/>
                    <w:rtl w:val="0"/>
                  </w:rPr>
                  <w:t xml:space="preserve">.</w:t>
                </w:r>
              </w:ins>
            </w:sdtContent>
          </w:sdt>
          <w:sdt>
            <w:sdtPr>
              <w:tag w:val="goog_rdk_729"/>
            </w:sdtPr>
            <w:sdtContent>
              <w:del w:author="Editor" w:id="502"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tl w:val="0"/>
            </w:rPr>
          </w:r>
        </w:p>
      </w:sdtContent>
    </w:sdt>
    <w:sdt>
      <w:sdtPr>
        <w:tag w:val="goog_rdk_744"/>
      </w:sdtPr>
      <w:sdtContent>
        <w:p w:rsidR="00000000" w:rsidDel="00000000" w:rsidP="00000000" w:rsidRDefault="00000000" w:rsidRPr="00000000" w14:paraId="00000026">
          <w:pPr>
            <w:spacing w:line="480" w:lineRule="auto"/>
            <w:ind w:firstLine="720"/>
            <w:jc w:val="left"/>
            <w:rPr>
              <w:shd w:fill="auto" w:val="clear"/>
              <w:rPrChange w:author="Academic Formatting Specialist" w:id="513" w:date="2022-07-11T07:50:00Z">
                <w:rPr>
                  <w:rFonts w:ascii="Times New Roman" w:cs="Times New Roman" w:eastAsia="Times New Roman" w:hAnsi="Times New Roman"/>
                </w:rPr>
              </w:rPrChange>
            </w:rPr>
            <w:pPrChange w:author="Academic Formatting Specialist" w:id="0" w:date="2022-07-11T07:50:00Z">
              <w:pPr>
                <w:spacing w:line="480" w:lineRule="auto"/>
                <w:ind w:firstLine="0"/>
                <w:jc w:val="left"/>
              </w:pPr>
            </w:pPrChange>
          </w:pPr>
          <w:sdt>
            <w:sdtPr>
              <w:tag w:val="goog_rdk_732"/>
            </w:sdtPr>
            <w:sdtContent>
              <w:del w:author="Editor" w:id="504"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In this study, </w:t>
          </w:r>
          <w:sdt>
            <w:sdtPr>
              <w:tag w:val="goog_rdk_733"/>
            </w:sdtPr>
            <w:sdtContent>
              <w:ins w:author="Editor" w:id="505" w:date="2022-07-03T08:29:00Z">
                <w:r w:rsidDel="00000000" w:rsidR="00000000" w:rsidRPr="00000000">
                  <w:rPr>
                    <w:rFonts w:ascii="Times New Roman" w:cs="Times New Roman" w:eastAsia="Times New Roman" w:hAnsi="Times New Roman"/>
                    <w:color w:val="000000"/>
                    <w:rtl w:val="0"/>
                  </w:rPr>
                  <w:t xml:space="preserve">we therefore define</w:t>
                </w:r>
              </w:ins>
            </w:sdtContent>
          </w:sdt>
          <w:sdt>
            <w:sdtPr>
              <w:tag w:val="goog_rdk_734"/>
            </w:sdtPr>
            <w:sdtContent>
              <w:del w:author="Editor" w:id="505" w:date="2022-07-03T08:29:00Z">
                <w:r w:rsidDel="00000000" w:rsidR="00000000" w:rsidRPr="00000000">
                  <w:rPr>
                    <w:rFonts w:ascii="Times New Roman" w:cs="Times New Roman" w:eastAsia="Times New Roman" w:hAnsi="Times New Roman"/>
                    <w:color w:val="000000"/>
                    <w:rtl w:val="0"/>
                  </w:rPr>
                  <w:delText xml:space="preserve">the</w:delText>
                </w:r>
              </w:del>
            </w:sdtContent>
          </w:sdt>
          <w:sdt>
            <w:sdtPr>
              <w:tag w:val="goog_rdk_735"/>
            </w:sdtPr>
            <w:sdtContent>
              <w:ins w:author="Editor" w:id="506" w:date="2022-07-03T08:29:00Z">
                <w:r w:rsidDel="00000000" w:rsidR="00000000" w:rsidRPr="00000000">
                  <w:rPr>
                    <w:rFonts w:ascii="Times New Roman" w:cs="Times New Roman" w:eastAsia="Times New Roman" w:hAnsi="Times New Roman"/>
                    <w:color w:val="000000"/>
                    <w:rtl w:val="0"/>
                  </w:rPr>
                  <w:t xml:space="preserve"> student</w:t>
                </w:r>
              </w:ins>
            </w:sdtContent>
          </w:sdt>
          <w:r w:rsidDel="00000000" w:rsidR="00000000" w:rsidRPr="00000000">
            <w:rPr>
              <w:rFonts w:ascii="Times New Roman" w:cs="Times New Roman" w:eastAsia="Times New Roman" w:hAnsi="Times New Roman"/>
              <w:color w:val="000000"/>
              <w:rtl w:val="0"/>
            </w:rPr>
            <w:t xml:space="preserve"> EI</w:t>
          </w:r>
          <w:sdt>
            <w:sdtPr>
              <w:tag w:val="goog_rdk_736"/>
            </w:sdtPr>
            <w:sdtContent>
              <w:del w:author="Editor" w:id="507" w:date="2022-07-03T08:29:00Z">
                <w:r w:rsidDel="00000000" w:rsidR="00000000" w:rsidRPr="00000000">
                  <w:rPr>
                    <w:rFonts w:ascii="Times New Roman" w:cs="Times New Roman" w:eastAsia="Times New Roman" w:hAnsi="Times New Roman"/>
                    <w:color w:val="000000"/>
                    <w:rtl w:val="0"/>
                  </w:rPr>
                  <w:delText xml:space="preserve"> of students means</w:delText>
                </w:r>
              </w:del>
            </w:sdtContent>
          </w:sdt>
          <w:sdt>
            <w:sdtPr>
              <w:tag w:val="goog_rdk_737"/>
            </w:sdtPr>
            <w:sdtContent>
              <w:ins w:author="Editor" w:id="507" w:date="2022-07-03T08:29:00Z">
                <w:r w:rsidDel="00000000" w:rsidR="00000000" w:rsidRPr="00000000">
                  <w:rPr>
                    <w:rFonts w:ascii="Times New Roman" w:cs="Times New Roman" w:eastAsia="Times New Roman" w:hAnsi="Times New Roman"/>
                    <w:color w:val="000000"/>
                    <w:rtl w:val="0"/>
                  </w:rPr>
                  <w:t xml:space="preserve"> as</w:t>
                </w:r>
              </w:ins>
            </w:sdtContent>
          </w:sdt>
          <w:r w:rsidDel="00000000" w:rsidR="00000000" w:rsidRPr="00000000">
            <w:rPr>
              <w:rFonts w:ascii="Times New Roman" w:cs="Times New Roman" w:eastAsia="Times New Roman" w:hAnsi="Times New Roman"/>
              <w:color w:val="000000"/>
              <w:rtl w:val="0"/>
            </w:rPr>
            <w:t xml:space="preserve"> the potential of students to start a new business. </w:t>
          </w:r>
          <w:sdt>
            <w:sdtPr>
              <w:tag w:val="goog_rdk_738"/>
            </w:sdtPr>
            <w:sdtContent>
              <w:del w:author="Editor" w:id="508" w:date="2022-07-03T08:29:00Z">
                <w:r w:rsidDel="00000000" w:rsidR="00000000" w:rsidRPr="00000000">
                  <w:rPr>
                    <w:rFonts w:ascii="Times New Roman" w:cs="Times New Roman" w:eastAsia="Times New Roman" w:hAnsi="Times New Roman"/>
                    <w:color w:val="000000"/>
                    <w:rtl w:val="0"/>
                  </w:rPr>
                  <w:delText xml:space="preserve">A h</w:delText>
                </w:r>
              </w:del>
            </w:sdtContent>
          </w:sdt>
          <w:sdt>
            <w:sdtPr>
              <w:tag w:val="goog_rdk_739"/>
            </w:sdtPr>
            <w:sdtContent>
              <w:ins w:author="Editor" w:id="508" w:date="2022-07-03T08:29:00Z">
                <w:r w:rsidDel="00000000" w:rsidR="00000000" w:rsidRPr="00000000">
                  <w:rPr>
                    <w:rFonts w:ascii="Times New Roman" w:cs="Times New Roman" w:eastAsia="Times New Roman" w:hAnsi="Times New Roman"/>
                    <w:color w:val="000000"/>
                    <w:rtl w:val="0"/>
                  </w:rPr>
                  <w:t xml:space="preserve">H</w:t>
                </w:r>
              </w:ins>
            </w:sdtContent>
          </w:sdt>
          <w:r w:rsidDel="00000000" w:rsidR="00000000" w:rsidRPr="00000000">
            <w:rPr>
              <w:rFonts w:ascii="Times New Roman" w:cs="Times New Roman" w:eastAsia="Times New Roman" w:hAnsi="Times New Roman"/>
              <w:color w:val="000000"/>
              <w:rtl w:val="0"/>
            </w:rPr>
            <w:t xml:space="preserve">igh EI is </w:t>
          </w:r>
          <w:sdt>
            <w:sdtPr>
              <w:tag w:val="goog_rdk_740"/>
            </w:sdtPr>
            <w:sdtContent>
              <w:ins w:author="Editor" w:id="509" w:date="2022-07-03T08:29:00Z">
                <w:r w:rsidDel="00000000" w:rsidR="00000000" w:rsidRPr="00000000">
                  <w:rPr>
                    <w:rFonts w:ascii="Times New Roman" w:cs="Times New Roman" w:eastAsia="Times New Roman" w:hAnsi="Times New Roman"/>
                    <w:color w:val="000000"/>
                    <w:rtl w:val="0"/>
                  </w:rPr>
                  <w:t xml:space="preserve">thus </w:t>
                </w:r>
              </w:ins>
            </w:sdtContent>
          </w:sdt>
          <w:r w:rsidDel="00000000" w:rsidR="00000000" w:rsidRPr="00000000">
            <w:rPr>
              <w:rFonts w:ascii="Times New Roman" w:cs="Times New Roman" w:eastAsia="Times New Roman" w:hAnsi="Times New Roman"/>
              <w:color w:val="000000"/>
              <w:rtl w:val="0"/>
            </w:rPr>
            <w:t xml:space="preserve">characterized by “a propensity to act autonomously, a willingness to innovate and take risks, and a tendency to be aggressive with competitors and proactive in relation to market opportunities”</w:t>
          </w:r>
          <w:sdt>
            <w:sdtPr>
              <w:tag w:val="goog_rdk_741"/>
            </w:sdtPr>
            <w:sdtContent>
              <w:ins w:author="Editor" w:id="510" w:date="2022-07-03T08:30:00Z">
                <w:r w:rsidDel="00000000" w:rsidR="00000000" w:rsidRPr="00000000">
                  <w:rPr>
                    <w:rFonts w:ascii="Times New Roman" w:cs="Times New Roman" w:eastAsia="Times New Roman" w:hAnsi="Times New Roman"/>
                    <w:color w:val="000000"/>
                    <w:rtl w:val="0"/>
                  </w:rPr>
                  <w:t xml:space="preserve"> </w:t>
                </w:r>
              </w:ins>
            </w:sdtContent>
          </w:sdt>
          <w:sdt>
            <w:sdtPr>
              <w:tag w:val="goog_rdk_742"/>
            </w:sdtPr>
            <w:sdtContent>
              <w:del w:author="Academic Formatting Specialist" w:id="511" w:date="2022-07-11T06:58:00Z">
                <w:r w:rsidDel="00000000" w:rsidR="00000000" w:rsidRPr="00000000">
                  <w:rPr>
                    <w:rFonts w:ascii="Times New Roman" w:cs="Times New Roman" w:eastAsia="Times New Roman" w:hAnsi="Times New Roman"/>
                    <w:rtl w:val="0"/>
                  </w:rPr>
                  <w:delText xml:space="preserve">(Frank; Kessler; Fink, 2010, p. 177)</w:delText>
                </w:r>
              </w:del>
            </w:sdtContent>
          </w:sdt>
          <w:r w:rsidDel="00000000" w:rsidR="00000000" w:rsidRPr="00000000">
            <w:rPr>
              <w:rFonts w:ascii="Times New Roman" w:cs="Times New Roman" w:eastAsia="Times New Roman" w:hAnsi="Times New Roman"/>
              <w:rtl w:val="0"/>
            </w:rPr>
            <w:t xml:space="preserve">(Frank et al., 2010: 177)</w:t>
          </w:r>
          <w:sdt>
            <w:sdtPr>
              <w:tag w:val="goog_rdk_743"/>
            </w:sdtPr>
            <w:sdtContent>
              <w:del w:author="Editor" w:id="512"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sdtContent>
    </w:sdt>
    <w:p w:rsidR="00000000" w:rsidDel="00000000" w:rsidP="00000000" w:rsidRDefault="00000000" w:rsidRPr="00000000" w14:paraId="00000027">
      <w:pPr>
        <w:spacing w:line="480" w:lineRule="auto"/>
        <w:ind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spacing w:line="480" w:lineRule="auto"/>
        <w:ind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sdt>
        <w:sdtPr>
          <w:tag w:val="goog_rdk_745"/>
        </w:sdtPr>
        <w:sdtContent>
          <w:ins w:author="Academic Formatting Specialist" w:id="514" w:date="2022-07-11T07:51:00Z">
            <w:r w:rsidDel="00000000" w:rsidR="00000000" w:rsidRPr="00000000">
              <w:rPr>
                <w:rFonts w:ascii="Times New Roman" w:cs="Times New Roman" w:eastAsia="Times New Roman" w:hAnsi="Times New Roman"/>
                <w:b w:val="1"/>
                <w:rtl w:val="0"/>
              </w:rPr>
              <w:t xml:space="preserve"> </w:t>
            </w:r>
          </w:ins>
        </w:sdtContent>
      </w:sdt>
      <w:sdt>
        <w:sdtPr>
          <w:tag w:val="goog_rdk_746"/>
        </w:sdtPr>
        <w:sdtContent>
          <w:del w:author="Academic Formatting Specialist" w:id="514" w:date="2022-07-11T07:51:00Z">
            <w:r w:rsidDel="00000000" w:rsidR="00000000" w:rsidRPr="00000000">
              <w:rPr>
                <w:rFonts w:ascii="Times New Roman" w:cs="Times New Roman" w:eastAsia="Times New Roman" w:hAnsi="Times New Roman"/>
                <w:b w:val="1"/>
                <w:rtl w:val="0"/>
              </w:rPr>
              <w:tab/>
            </w:r>
          </w:del>
        </w:sdtContent>
      </w:sdt>
      <w:sdt>
        <w:sdtPr>
          <w:tag w:val="goog_rdk_747"/>
        </w:sdtPr>
        <w:sdtContent>
          <w:del w:author="Editor" w:id="515" w:date="2022-07-03T09:25: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b w:val="1"/>
          <w:color w:val="000000"/>
          <w:rtl w:val="0"/>
        </w:rPr>
        <w:t xml:space="preserve">UNIVERSITY CONTEXT: AN APPLICATION OF INSTITUTIONAL THEORY</w:t>
      </w:r>
      <w:r w:rsidDel="00000000" w:rsidR="00000000" w:rsidRPr="00000000">
        <w:rPr>
          <w:rtl w:val="0"/>
        </w:rPr>
      </w:r>
    </w:p>
    <w:p w:rsidR="00000000" w:rsidDel="00000000" w:rsidP="00000000" w:rsidRDefault="00000000" w:rsidRPr="00000000" w14:paraId="00000029">
      <w:pPr>
        <w:spacing w:line="480" w:lineRule="auto"/>
        <w:ind w:firstLine="0"/>
        <w:jc w:val="left"/>
        <w:rPr>
          <w:rFonts w:ascii="Times New Roman" w:cs="Times New Roman" w:eastAsia="Times New Roman" w:hAnsi="Times New Roman"/>
        </w:rPr>
      </w:pPr>
      <w:sdt>
        <w:sdtPr>
          <w:tag w:val="goog_rdk_749"/>
        </w:sdtPr>
        <w:sdtContent>
          <w:del w:author="Editor" w:id="516" w:date="2022-07-03T0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Institutional theory has been used as a theoretical lens in </w:t>
      </w:r>
      <w:sdt>
        <w:sdtPr>
          <w:tag w:val="goog_rdk_750"/>
        </w:sdtPr>
        <w:sdtContent>
          <w:del w:author="Editor" w:id="517" w:date="2022-07-03T08:30:00Z">
            <w:r w:rsidDel="00000000" w:rsidR="00000000" w:rsidRPr="00000000">
              <w:rPr>
                <w:rFonts w:ascii="Times New Roman" w:cs="Times New Roman" w:eastAsia="Times New Roman" w:hAnsi="Times New Roman"/>
                <w:color w:val="000000"/>
                <w:rtl w:val="0"/>
              </w:rPr>
              <w:delText xml:space="preserve">the </w:delText>
            </w:r>
          </w:del>
        </w:sdtContent>
      </w:sdt>
      <w:r w:rsidDel="00000000" w:rsidR="00000000" w:rsidRPr="00000000">
        <w:rPr>
          <w:rFonts w:ascii="Times New Roman" w:cs="Times New Roman" w:eastAsia="Times New Roman" w:hAnsi="Times New Roman"/>
          <w:color w:val="000000"/>
          <w:rtl w:val="0"/>
        </w:rPr>
        <w:t xml:space="preserve">research </w:t>
      </w:r>
      <w:sdt>
        <w:sdtPr>
          <w:tag w:val="goog_rdk_751"/>
        </w:sdtPr>
        <w:sdtContent>
          <w:del w:author="Editor" w:id="518" w:date="2022-07-03T08:30:00Z">
            <w:r w:rsidDel="00000000" w:rsidR="00000000" w:rsidRPr="00000000">
              <w:rPr>
                <w:rFonts w:ascii="Times New Roman" w:cs="Times New Roman" w:eastAsia="Times New Roman" w:hAnsi="Times New Roman"/>
                <w:color w:val="000000"/>
                <w:rtl w:val="0"/>
              </w:rPr>
              <w:delText xml:space="preserve">of </w:delText>
            </w:r>
          </w:del>
        </w:sdtContent>
      </w:sdt>
      <w:sdt>
        <w:sdtPr>
          <w:tag w:val="goog_rdk_752"/>
        </w:sdtPr>
        <w:sdtContent>
          <w:ins w:author="Editor" w:id="518" w:date="2022-07-03T08:30:00Z">
            <w:r w:rsidDel="00000000" w:rsidR="00000000" w:rsidRPr="00000000">
              <w:rPr>
                <w:rFonts w:ascii="Times New Roman" w:cs="Times New Roman" w:eastAsia="Times New Roman" w:hAnsi="Times New Roman"/>
                <w:color w:val="000000"/>
                <w:rtl w:val="0"/>
              </w:rPr>
              <w:t xml:space="preserve">on </w:t>
            </w:r>
          </w:ins>
        </w:sdtContent>
      </w:sdt>
      <w:r w:rsidDel="00000000" w:rsidR="00000000" w:rsidRPr="00000000">
        <w:rPr>
          <w:rFonts w:ascii="Times New Roman" w:cs="Times New Roman" w:eastAsia="Times New Roman" w:hAnsi="Times New Roman"/>
          <w:color w:val="000000"/>
          <w:rtl w:val="0"/>
        </w:rPr>
        <w:t xml:space="preserve">various areas of knowledge</w:t>
      </w:r>
      <w:sdt>
        <w:sdtPr>
          <w:tag w:val="goog_rdk_753"/>
        </w:sdtPr>
        <w:sdtContent>
          <w:ins w:author="Editor" w:id="519" w:date="2022-06-30T18:30:00Z">
            <w:r w:rsidDel="00000000" w:rsidR="00000000" w:rsidRPr="00000000">
              <w:rPr>
                <w:rFonts w:ascii="Times New Roman" w:cs="Times New Roman" w:eastAsia="Times New Roman" w:hAnsi="Times New Roman"/>
                <w:color w:val="000000"/>
                <w:rtl w:val="0"/>
              </w:rPr>
              <w:t xml:space="preserve">,</w:t>
            </w:r>
          </w:ins>
        </w:sdtContent>
      </w:sdt>
      <w:r w:rsidDel="00000000" w:rsidR="00000000" w:rsidRPr="00000000">
        <w:rPr>
          <w:rFonts w:ascii="Times New Roman" w:cs="Times New Roman" w:eastAsia="Times New Roman" w:hAnsi="Times New Roman"/>
          <w:color w:val="000000"/>
          <w:rtl w:val="0"/>
        </w:rPr>
        <w:t xml:space="preserve"> such as social sciences, institutional economics, international business and organizations</w:t>
      </w:r>
      <w:sdt>
        <w:sdtPr>
          <w:tag w:val="goog_rdk_754"/>
        </w:sdtPr>
        <w:sdtContent>
          <w:ins w:author="Editor" w:id="520" w:date="2022-07-03T08:30:00Z">
            <w:r w:rsidDel="00000000" w:rsidR="00000000" w:rsidRPr="00000000">
              <w:rPr>
                <w:rFonts w:ascii="Times New Roman" w:cs="Times New Roman" w:eastAsia="Times New Roman" w:hAnsi="Times New Roman"/>
                <w:color w:val="000000"/>
                <w:rtl w:val="0"/>
              </w:rPr>
              <w:t xml:space="preserve"> </w:t>
            </w:r>
          </w:ins>
        </w:sdtContent>
      </w:sdt>
      <w:sdt>
        <w:sdtPr>
          <w:tag w:val="goog_rdk_755"/>
        </w:sdtPr>
        <w:sdtContent>
          <w:del w:author="Academic Formatting Specialist" w:id="521" w:date="2022-07-11T06:58:00Z">
            <w:r w:rsidDel="00000000" w:rsidR="00000000" w:rsidRPr="00000000">
              <w:rPr>
                <w:rFonts w:ascii="Times New Roman" w:cs="Times New Roman" w:eastAsia="Times New Roman" w:hAnsi="Times New Roman"/>
                <w:rtl w:val="0"/>
              </w:rPr>
              <w:delText xml:space="preserve">(Ronaldo, Filho, &amp; Gon, 2008)</w:delText>
            </w:r>
          </w:del>
        </w:sdtContent>
      </w:sdt>
      <w:r w:rsidDel="00000000" w:rsidR="00000000" w:rsidRPr="00000000">
        <w:rPr>
          <w:rFonts w:ascii="Times New Roman" w:cs="Times New Roman" w:eastAsia="Times New Roman" w:hAnsi="Times New Roman"/>
          <w:rtl w:val="0"/>
        </w:rPr>
        <w:t xml:space="preserve">(Ronaldo et al., 2008)</w:t>
      </w:r>
      <w:sdt>
        <w:sdtPr>
          <w:tag w:val="goog_rdk_756"/>
        </w:sdtPr>
        <w:sdtContent>
          <w:del w:author="Editor" w:id="522"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 It reflects transformations that have occurred in the area of organizational studies, especially since the mid</w:t>
      </w:r>
      <w:sdt>
        <w:sdtPr>
          <w:tag w:val="goog_rdk_757"/>
        </w:sdtPr>
        <w:sdtContent>
          <w:del w:author="Editor" w:id="523"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-1970s</w:t>
      </w:r>
      <w:sdt>
        <w:sdtPr>
          <w:tag w:val="goog_rdk_758"/>
        </w:sdtPr>
        <w:sdtContent>
          <w:del w:author="Editor" w:id="524" w:date="2022-07-03T08:31:00Z">
            <w:r w:rsidDel="00000000" w:rsidR="00000000" w:rsidRPr="00000000">
              <w:rPr>
                <w:rFonts w:ascii="Times New Roman" w:cs="Times New Roman" w:eastAsia="Times New Roman" w:hAnsi="Times New Roman"/>
                <w:color w:val="000000"/>
                <w:rtl w:val="0"/>
              </w:rPr>
              <w:delText xml:space="preserve">.</w:delText>
            </w:r>
          </w:del>
        </w:sdtContent>
      </w:sdt>
      <w:sdt>
        <w:sdtPr>
          <w:tag w:val="goog_rdk_759"/>
        </w:sdtPr>
        <w:sdtContent>
          <w:ins w:author="Editor" w:id="524" w:date="2022-07-03T08:31:00Z">
            <w:r w:rsidDel="00000000" w:rsidR="00000000" w:rsidRPr="00000000">
              <w:rPr>
                <w:rFonts w:ascii="Times New Roman" w:cs="Times New Roman" w:eastAsia="Times New Roman" w:hAnsi="Times New Roman"/>
                <w:color w:val="000000"/>
                <w:rtl w:val="0"/>
              </w:rPr>
              <w:t xml:space="preserve"> </w:t>
            </w:r>
          </w:ins>
        </w:sdtContent>
      </w:sdt>
      <w:sdt>
        <w:sdtPr>
          <w:tag w:val="goog_rdk_760"/>
        </w:sdtPr>
        <w:sdtContent>
          <w:del w:author="Academic Formatting Specialist" w:id="525" w:date="2022-07-11T06:58:00Z">
            <w:r w:rsidDel="00000000" w:rsidR="00000000" w:rsidRPr="00000000">
              <w:rPr>
                <w:rFonts w:ascii="Times New Roman" w:cs="Times New Roman" w:eastAsia="Times New Roman" w:hAnsi="Times New Roman"/>
                <w:rtl w:val="0"/>
              </w:rPr>
              <w:delText xml:space="preserve">(Scott, 2014)</w:delText>
            </w:r>
          </w:del>
        </w:sdtContent>
      </w:sdt>
      <w:r w:rsidDel="00000000" w:rsidR="00000000" w:rsidRPr="00000000">
        <w:rPr>
          <w:rFonts w:ascii="Times New Roman" w:cs="Times New Roman" w:eastAsia="Times New Roman" w:hAnsi="Times New Roman"/>
          <w:rtl w:val="0"/>
        </w:rPr>
        <w:t xml:space="preserve">(Scott, 2014)</w:t>
      </w:r>
      <w:sdt>
        <w:sdtPr>
          <w:tag w:val="goog_rdk_761"/>
        </w:sdtPr>
        <w:sdtContent>
          <w:ins w:author="Editor" w:id="526" w:date="2022-06-30T18:30:00Z">
            <w:r w:rsidDel="00000000" w:rsidR="00000000" w:rsidRPr="00000000">
              <w:rPr>
                <w:rFonts w:ascii="Times New Roman" w:cs="Times New Roman" w:eastAsia="Times New Roman" w:hAnsi="Times New Roman"/>
                <w:color w:val="000000"/>
                <w:rtl w:val="0"/>
              </w:rPr>
              <w:t xml:space="preserve">.</w:t>
            </w:r>
          </w:ins>
        </w:sdtContent>
      </w:sdt>
      <w:sdt>
        <w:sdtPr>
          <w:tag w:val="goog_rdk_762"/>
        </w:sdtPr>
        <w:sdtContent>
          <w:del w:author="Editor" w:id="526"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 This approach differs from classical studies </w:t>
      </w:r>
      <w:sdt>
        <w:sdtPr>
          <w:tag w:val="goog_rdk_763"/>
        </w:sdtPr>
        <w:sdtContent>
          <w:del w:author="Editor" w:id="527" w:date="2022-07-03T08:31:00Z">
            <w:r w:rsidDel="00000000" w:rsidR="00000000" w:rsidRPr="00000000">
              <w:rPr>
                <w:rFonts w:ascii="Times New Roman" w:cs="Times New Roman" w:eastAsia="Times New Roman" w:hAnsi="Times New Roman"/>
                <w:color w:val="000000"/>
                <w:rtl w:val="0"/>
              </w:rPr>
              <w:delText xml:space="preserve">in </w:delText>
            </w:r>
          </w:del>
        </w:sdtContent>
      </w:sdt>
      <w:sdt>
        <w:sdtPr>
          <w:tag w:val="goog_rdk_764"/>
        </w:sdtPr>
        <w:sdtContent>
          <w:ins w:author="Editor" w:id="527" w:date="2022-07-03T08:31:00Z">
            <w:r w:rsidDel="00000000" w:rsidR="00000000" w:rsidRPr="00000000">
              <w:rPr>
                <w:rFonts w:ascii="Times New Roman" w:cs="Times New Roman" w:eastAsia="Times New Roman" w:hAnsi="Times New Roman"/>
                <w:color w:val="000000"/>
                <w:rtl w:val="0"/>
              </w:rPr>
              <w:t xml:space="preserve">of </w:t>
            </w:r>
          </w:ins>
        </w:sdtContent>
      </w:sdt>
      <w:r w:rsidDel="00000000" w:rsidR="00000000" w:rsidRPr="00000000">
        <w:rPr>
          <w:rFonts w:ascii="Times New Roman" w:cs="Times New Roman" w:eastAsia="Times New Roman" w:hAnsi="Times New Roman"/>
          <w:color w:val="000000"/>
          <w:rtl w:val="0"/>
        </w:rPr>
        <w:t xml:space="preserve">organizations by failing to conceive </w:t>
      </w:r>
      <w:sdt>
        <w:sdtPr>
          <w:tag w:val="goog_rdk_765"/>
        </w:sdtPr>
        <w:sdtContent>
          <w:del w:author="Editor" w:id="528" w:date="2022-07-03T08:31:00Z">
            <w:r w:rsidDel="00000000" w:rsidR="00000000" w:rsidRPr="00000000">
              <w:rPr>
                <w:rFonts w:ascii="Times New Roman" w:cs="Times New Roman" w:eastAsia="Times New Roman" w:hAnsi="Times New Roman"/>
                <w:color w:val="000000"/>
                <w:rtl w:val="0"/>
              </w:rPr>
              <w:delText xml:space="preserve">of </w:delText>
            </w:r>
          </w:del>
        </w:sdtContent>
      </w:sdt>
      <w:r w:rsidDel="00000000" w:rsidR="00000000" w:rsidRPr="00000000">
        <w:rPr>
          <w:rFonts w:ascii="Times New Roman" w:cs="Times New Roman" w:eastAsia="Times New Roman" w:hAnsi="Times New Roman"/>
          <w:color w:val="000000"/>
          <w:rtl w:val="0"/>
        </w:rPr>
        <w:t xml:space="preserve">the environment as an entity external to </w:t>
      </w:r>
      <w:sdt>
        <w:sdtPr>
          <w:tag w:val="goog_rdk_766"/>
        </w:sdtPr>
        <w:sdtContent>
          <w:del w:author="Editor" w:id="529" w:date="2022-07-03T08:31:00Z">
            <w:r w:rsidDel="00000000" w:rsidR="00000000" w:rsidRPr="00000000">
              <w:rPr>
                <w:rFonts w:ascii="Times New Roman" w:cs="Times New Roman" w:eastAsia="Times New Roman" w:hAnsi="Times New Roman"/>
                <w:color w:val="000000"/>
                <w:rtl w:val="0"/>
              </w:rPr>
              <w:delText xml:space="preserve">the </w:delText>
            </w:r>
          </w:del>
        </w:sdtContent>
      </w:sdt>
      <w:sdt>
        <w:sdtPr>
          <w:tag w:val="goog_rdk_767"/>
        </w:sdtPr>
        <w:sdtContent>
          <w:ins w:author="Editor" w:id="529" w:date="2022-07-03T08:31:00Z">
            <w:r w:rsidDel="00000000" w:rsidR="00000000" w:rsidRPr="00000000">
              <w:rPr>
                <w:rFonts w:ascii="Times New Roman" w:cs="Times New Roman" w:eastAsia="Times New Roman" w:hAnsi="Times New Roman"/>
                <w:color w:val="000000"/>
                <w:rtl w:val="0"/>
              </w:rPr>
              <w:t xml:space="preserve">an </w:t>
            </w:r>
          </w:ins>
        </w:sdtContent>
      </w:sdt>
      <w:r w:rsidDel="00000000" w:rsidR="00000000" w:rsidRPr="00000000">
        <w:rPr>
          <w:rFonts w:ascii="Times New Roman" w:cs="Times New Roman" w:eastAsia="Times New Roman" w:hAnsi="Times New Roman"/>
          <w:color w:val="000000"/>
          <w:rtl w:val="0"/>
        </w:rPr>
        <w:t xml:space="preserve">organization. There is a focus on environmental attributes </w:t>
      </w:r>
      <w:sdt>
        <w:sdtPr>
          <w:tag w:val="goog_rdk_768"/>
        </w:sdtPr>
        <w:sdtContent>
          <w:ins w:author="Editor" w:id="530" w:date="2022-07-03T08:31:00Z">
            <w:r w:rsidDel="00000000" w:rsidR="00000000" w:rsidRPr="00000000">
              <w:rPr>
                <w:rFonts w:ascii="Times New Roman" w:cs="Times New Roman" w:eastAsia="Times New Roman" w:hAnsi="Times New Roman"/>
                <w:color w:val="000000"/>
                <w:rtl w:val="0"/>
              </w:rPr>
              <w:t xml:space="preserve">that are </w:t>
            </w:r>
          </w:ins>
        </w:sdtContent>
      </w:sdt>
      <w:r w:rsidDel="00000000" w:rsidR="00000000" w:rsidRPr="00000000">
        <w:rPr>
          <w:rFonts w:ascii="Times New Roman" w:cs="Times New Roman" w:eastAsia="Times New Roman" w:hAnsi="Times New Roman"/>
          <w:color w:val="000000"/>
          <w:rtl w:val="0"/>
        </w:rPr>
        <w:t xml:space="preserve">more specific to </w:t>
      </w:r>
      <w:sdt>
        <w:sdtPr>
          <w:tag w:val="goog_rdk_769"/>
        </w:sdtPr>
        <w:sdtContent>
          <w:del w:author="Editor" w:id="531" w:date="2022-07-03T08:31:00Z">
            <w:r w:rsidDel="00000000" w:rsidR="00000000" w:rsidRPr="00000000">
              <w:rPr>
                <w:rFonts w:ascii="Times New Roman" w:cs="Times New Roman" w:eastAsia="Times New Roman" w:hAnsi="Times New Roman"/>
                <w:color w:val="000000"/>
                <w:rtl w:val="0"/>
              </w:rPr>
              <w:delText xml:space="preserve">the </w:delText>
            </w:r>
          </w:del>
        </w:sdtContent>
      </w:sdt>
      <w:sdt>
        <w:sdtPr>
          <w:tag w:val="goog_rdk_770"/>
        </w:sdtPr>
        <w:sdtContent>
          <w:ins w:author="Editor" w:id="531" w:date="2022-07-03T08:31:00Z">
            <w:r w:rsidDel="00000000" w:rsidR="00000000" w:rsidRPr="00000000">
              <w:rPr>
                <w:rFonts w:ascii="Times New Roman" w:cs="Times New Roman" w:eastAsia="Times New Roman" w:hAnsi="Times New Roman"/>
                <w:color w:val="000000"/>
                <w:rtl w:val="0"/>
              </w:rPr>
              <w:t xml:space="preserve">an </w:t>
            </w:r>
          </w:ins>
        </w:sdtContent>
      </w:sdt>
      <w:r w:rsidDel="00000000" w:rsidR="00000000" w:rsidRPr="00000000">
        <w:rPr>
          <w:rFonts w:ascii="Times New Roman" w:cs="Times New Roman" w:eastAsia="Times New Roman" w:hAnsi="Times New Roman"/>
          <w:color w:val="000000"/>
          <w:rtl w:val="0"/>
        </w:rPr>
        <w:t xml:space="preserve">interorganizational relationship; the level of analysis </w:t>
      </w:r>
      <w:sdt>
        <w:sdtPr>
          <w:tag w:val="goog_rdk_771"/>
        </w:sdtPr>
        <w:sdtContent>
          <w:del w:author="Editor" w:id="532" w:date="2022-07-03T08:31:00Z">
            <w:r w:rsidDel="00000000" w:rsidR="00000000" w:rsidRPr="00000000">
              <w:rPr>
                <w:rFonts w:ascii="Times New Roman" w:cs="Times New Roman" w:eastAsia="Times New Roman" w:hAnsi="Times New Roman"/>
                <w:color w:val="000000"/>
                <w:rtl w:val="0"/>
              </w:rPr>
              <w:delText xml:space="preserve">is </w:delText>
            </w:r>
          </w:del>
        </w:sdtContent>
      </w:sdt>
      <w:sdt>
        <w:sdtPr>
          <w:tag w:val="goog_rdk_772"/>
        </w:sdtPr>
        <w:sdtContent>
          <w:ins w:author="Editor" w:id="532" w:date="2022-07-03T08:31:00Z">
            <w:r w:rsidDel="00000000" w:rsidR="00000000" w:rsidRPr="00000000">
              <w:rPr>
                <w:rFonts w:ascii="Times New Roman" w:cs="Times New Roman" w:eastAsia="Times New Roman" w:hAnsi="Times New Roman"/>
                <w:color w:val="000000"/>
                <w:rtl w:val="0"/>
              </w:rPr>
              <w:t xml:space="preserve">has been </w:t>
            </w:r>
          </w:ins>
        </w:sdtContent>
      </w:sdt>
      <w:sdt>
        <w:sdtPr>
          <w:tag w:val="goog_rdk_773"/>
        </w:sdtPr>
        <w:sdtContent>
          <w:del w:author="Editor" w:id="533" w:date="2022-07-03T08:31:00Z">
            <w:r w:rsidDel="00000000" w:rsidR="00000000" w:rsidRPr="00000000">
              <w:rPr>
                <w:rFonts w:ascii="Times New Roman" w:cs="Times New Roman" w:eastAsia="Times New Roman" w:hAnsi="Times New Roman"/>
                <w:color w:val="000000"/>
                <w:rtl w:val="0"/>
              </w:rPr>
              <w:delText xml:space="preserve">expanded </w:delText>
            </w:r>
          </w:del>
        </w:sdtContent>
      </w:sdt>
      <w:sdt>
        <w:sdtPr>
          <w:tag w:val="goog_rdk_774"/>
        </w:sdtPr>
        <w:sdtContent>
          <w:ins w:author="Editor" w:id="533" w:date="2022-07-03T08:31:00Z">
            <w:r w:rsidDel="00000000" w:rsidR="00000000" w:rsidRPr="00000000">
              <w:rPr>
                <w:rFonts w:ascii="Times New Roman" w:cs="Times New Roman" w:eastAsia="Times New Roman" w:hAnsi="Times New Roman"/>
                <w:color w:val="000000"/>
                <w:rtl w:val="0"/>
              </w:rPr>
              <w:t xml:space="preserve">extended </w:t>
            </w:r>
          </w:ins>
        </w:sdtContent>
      </w:sdt>
      <w:r w:rsidDel="00000000" w:rsidR="00000000" w:rsidRPr="00000000">
        <w:rPr>
          <w:rFonts w:ascii="Times New Roman" w:cs="Times New Roman" w:eastAsia="Times New Roman" w:hAnsi="Times New Roman"/>
          <w:color w:val="000000"/>
          <w:rtl w:val="0"/>
        </w:rPr>
        <w:t xml:space="preserve">to studies involving populations, communities and organizational fields</w:t>
      </w:r>
      <w:sdt>
        <w:sdtPr>
          <w:tag w:val="goog_rdk_775"/>
        </w:sdtPr>
        <w:sdtContent>
          <w:del w:author="Editor" w:id="534" w:date="2022-06-30T18:30:00Z">
            <w:r w:rsidDel="00000000" w:rsidR="00000000" w:rsidRPr="00000000">
              <w:rPr>
                <w:rFonts w:ascii="Times New Roman" w:cs="Times New Roman" w:eastAsia="Times New Roman" w:hAnsi="Times New Roman"/>
                <w:color w:val="000000"/>
                <w:rtl w:val="0"/>
              </w:rPr>
              <w:delText xml:space="preserve">;</w:delText>
            </w:r>
          </w:del>
        </w:sdtContent>
      </w:sdt>
      <w:sdt>
        <w:sdtPr>
          <w:tag w:val="goog_rdk_776"/>
        </w:sdtPr>
        <w:sdtContent>
          <w:ins w:author="Editor" w:id="534" w:date="2022-06-30T18:30:00Z">
            <w:r w:rsidDel="00000000" w:rsidR="00000000" w:rsidRPr="00000000">
              <w:rPr>
                <w:rFonts w:ascii="Times New Roman" w:cs="Times New Roman" w:eastAsia="Times New Roman" w:hAnsi="Times New Roman"/>
                <w:color w:val="000000"/>
                <w:rtl w:val="0"/>
              </w:rPr>
              <w:t xml:space="preserve">,</w:t>
            </w:r>
          </w:ins>
        </w:sdtContent>
      </w:sdt>
      <w:r w:rsidDel="00000000" w:rsidR="00000000" w:rsidRPr="00000000">
        <w:rPr>
          <w:rFonts w:ascii="Times New Roman" w:cs="Times New Roman" w:eastAsia="Times New Roman" w:hAnsi="Times New Roman"/>
          <w:color w:val="000000"/>
          <w:rtl w:val="0"/>
        </w:rPr>
        <w:t xml:space="preserve"> </w:t>
      </w:r>
      <w:sdt>
        <w:sdtPr>
          <w:tag w:val="goog_rdk_777"/>
        </w:sdtPr>
        <w:sdtContent>
          <w:del w:author="Editor" w:id="535" w:date="2022-07-03T08:32:00Z">
            <w:r w:rsidDel="00000000" w:rsidR="00000000" w:rsidRPr="00000000">
              <w:rPr>
                <w:rFonts w:ascii="Times New Roman" w:cs="Times New Roman" w:eastAsia="Times New Roman" w:hAnsi="Times New Roman"/>
                <w:color w:val="000000"/>
                <w:rtl w:val="0"/>
              </w:rPr>
              <w:delText xml:space="preserve">and </w:delText>
            </w:r>
          </w:del>
        </w:sdtContent>
      </w:sdt>
      <w:sdt>
        <w:sdtPr>
          <w:tag w:val="goog_rdk_778"/>
        </w:sdtPr>
        <w:sdtContent>
          <w:ins w:author="Editor" w:id="535" w:date="2022-07-03T08:32:00Z">
            <w:r w:rsidDel="00000000" w:rsidR="00000000" w:rsidRPr="00000000">
              <w:rPr>
                <w:rFonts w:ascii="Times New Roman" w:cs="Times New Roman" w:eastAsia="Times New Roman" w:hAnsi="Times New Roman"/>
                <w:color w:val="000000"/>
                <w:rtl w:val="0"/>
              </w:rPr>
              <w:t xml:space="preserve">which </w:t>
            </w:r>
          </w:ins>
        </w:sdtContent>
      </w:sdt>
      <w:r w:rsidDel="00000000" w:rsidR="00000000" w:rsidRPr="00000000">
        <w:rPr>
          <w:rFonts w:ascii="Times New Roman" w:cs="Times New Roman" w:eastAsia="Times New Roman" w:hAnsi="Times New Roman"/>
          <w:color w:val="000000"/>
          <w:rtl w:val="0"/>
        </w:rPr>
        <w:t xml:space="preserve">are considered symbolic environmental facets </w:t>
      </w:r>
      <w:sdt>
        <w:sdtPr>
          <w:tag w:val="goog_rdk_779"/>
        </w:sdtPr>
        <w:sdtContent>
          <w:del w:author="Editor" w:id="536" w:date="2022-07-03T08:32:00Z">
            <w:r w:rsidDel="00000000" w:rsidR="00000000" w:rsidRPr="00000000">
              <w:rPr>
                <w:rFonts w:ascii="Times New Roman" w:cs="Times New Roman" w:eastAsia="Times New Roman" w:hAnsi="Times New Roman"/>
                <w:color w:val="000000"/>
                <w:rtl w:val="0"/>
              </w:rPr>
              <w:delText xml:space="preserve">through </w:delText>
            </w:r>
          </w:del>
        </w:sdtContent>
      </w:sdt>
      <w:sdt>
        <w:sdtPr>
          <w:tag w:val="goog_rdk_780"/>
        </w:sdtPr>
        <w:sdtContent>
          <w:ins w:author="Editor" w:id="536" w:date="2022-07-03T08:32:00Z">
            <w:r w:rsidDel="00000000" w:rsidR="00000000" w:rsidRPr="00000000">
              <w:rPr>
                <w:rFonts w:ascii="Times New Roman" w:cs="Times New Roman" w:eastAsia="Times New Roman" w:hAnsi="Times New Roman"/>
                <w:color w:val="000000"/>
                <w:rtl w:val="0"/>
              </w:rPr>
              <w:t xml:space="preserve">due to the </w:t>
            </w:r>
          </w:ins>
        </w:sdtContent>
      </w:sdt>
      <w:r w:rsidDel="00000000" w:rsidR="00000000" w:rsidRPr="00000000">
        <w:rPr>
          <w:rFonts w:ascii="Times New Roman" w:cs="Times New Roman" w:eastAsia="Times New Roman" w:hAnsi="Times New Roman"/>
          <w:color w:val="000000"/>
          <w:rtl w:val="0"/>
        </w:rPr>
        <w:t xml:space="preserve">social and cultural elements</w:t>
      </w:r>
      <w:sdt>
        <w:sdtPr>
          <w:tag w:val="goog_rdk_781"/>
        </w:sdtPr>
        <w:sdtContent>
          <w:del w:author="Editor" w:id="537" w:date="2022-07-03T08:32:00Z">
            <w:r w:rsidDel="00000000" w:rsidR="00000000" w:rsidRPr="00000000">
              <w:rPr>
                <w:rFonts w:ascii="Times New Roman" w:cs="Times New Roman" w:eastAsia="Times New Roman" w:hAnsi="Times New Roman"/>
                <w:color w:val="000000"/>
                <w:rtl w:val="0"/>
              </w:rPr>
              <w:delText xml:space="preserve">, which</w:delText>
            </w:r>
          </w:del>
        </w:sdtContent>
      </w:sdt>
      <w:sdt>
        <w:sdtPr>
          <w:tag w:val="goog_rdk_782"/>
        </w:sdtPr>
        <w:sdtContent>
          <w:ins w:author="Editor" w:id="537" w:date="2022-07-03T08:32:00Z">
            <w:r w:rsidDel="00000000" w:rsidR="00000000" w:rsidRPr="00000000">
              <w:rPr>
                <w:rFonts w:ascii="Times New Roman" w:cs="Times New Roman" w:eastAsia="Times New Roman" w:hAnsi="Times New Roman"/>
                <w:color w:val="000000"/>
                <w:rtl w:val="0"/>
              </w:rPr>
              <w:t xml:space="preserve"> that</w:t>
            </w:r>
          </w:ins>
        </w:sdtContent>
      </w:sdt>
      <w:r w:rsidDel="00000000" w:rsidR="00000000" w:rsidRPr="00000000">
        <w:rPr>
          <w:rFonts w:ascii="Times New Roman" w:cs="Times New Roman" w:eastAsia="Times New Roman" w:hAnsi="Times New Roman"/>
          <w:color w:val="000000"/>
          <w:rtl w:val="0"/>
        </w:rPr>
        <w:t xml:space="preserve"> act together with</w:t>
      </w:r>
      <w:sdt>
        <w:sdtPr>
          <w:tag w:val="goog_rdk_783"/>
        </w:sdtPr>
        <w:sdtContent>
          <w:ins w:author="Editor" w:id="538" w:date="2022-07-03T08:32:00Z">
            <w:r w:rsidDel="00000000" w:rsidR="00000000" w:rsidRPr="00000000">
              <w:rPr>
                <w:rFonts w:ascii="Times New Roman" w:cs="Times New Roman" w:eastAsia="Times New Roman" w:hAnsi="Times New Roman"/>
                <w:color w:val="000000"/>
                <w:rtl w:val="0"/>
              </w:rPr>
              <w:t xml:space="preserve">in</w:t>
            </w:r>
          </w:ins>
        </w:sdtContent>
      </w:sdt>
      <w:r w:rsidDel="00000000" w:rsidR="00000000" w:rsidRPr="00000000">
        <w:rPr>
          <w:rFonts w:ascii="Times New Roman" w:cs="Times New Roman" w:eastAsia="Times New Roman" w:hAnsi="Times New Roman"/>
          <w:color w:val="000000"/>
          <w:rtl w:val="0"/>
        </w:rPr>
        <w:t xml:space="preserve"> the economic and material dimension</w:t>
      </w:r>
      <w:sdt>
        <w:sdtPr>
          <w:tag w:val="goog_rdk_784"/>
        </w:sdtPr>
        <w:sdtContent>
          <w:ins w:author="Editor" w:id="539" w:date="2022-07-03T08:32:00Z">
            <w:r w:rsidDel="00000000" w:rsidR="00000000" w:rsidRPr="00000000">
              <w:rPr>
                <w:rFonts w:ascii="Times New Roman" w:cs="Times New Roman" w:eastAsia="Times New Roman" w:hAnsi="Times New Roman"/>
                <w:color w:val="000000"/>
                <w:rtl w:val="0"/>
              </w:rPr>
              <w:t xml:space="preserve">s </w:t>
            </w:r>
          </w:ins>
        </w:sdtContent>
      </w:sdt>
      <w:sdt>
        <w:sdtPr>
          <w:tag w:val="goog_rdk_785"/>
        </w:sdtPr>
        <w:sdtContent>
          <w:del w:author="Academic Formatting Specialist" w:id="540" w:date="2022-07-11T06:58:00Z">
            <w:r w:rsidDel="00000000" w:rsidR="00000000" w:rsidRPr="00000000">
              <w:rPr>
                <w:rFonts w:ascii="Times New Roman" w:cs="Times New Roman" w:eastAsia="Times New Roman" w:hAnsi="Times New Roman"/>
                <w:rtl w:val="0"/>
              </w:rPr>
              <w:delText xml:space="preserve">(Ronaldo et al., 2008)</w:delText>
            </w:r>
          </w:del>
        </w:sdtContent>
      </w:sdt>
      <w:r w:rsidDel="00000000" w:rsidR="00000000" w:rsidRPr="00000000">
        <w:rPr>
          <w:rFonts w:ascii="Times New Roman" w:cs="Times New Roman" w:eastAsia="Times New Roman" w:hAnsi="Times New Roman"/>
          <w:rtl w:val="0"/>
        </w:rPr>
        <w:t xml:space="preserve">(Ronaldo et al., 2008)</w:t>
      </w:r>
      <w:sdt>
        <w:sdtPr>
          <w:tag w:val="goog_rdk_786"/>
        </w:sdtPr>
        <w:sdtContent>
          <w:del w:author="Editor" w:id="541"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sdt>
      <w:sdtPr>
        <w:tag w:val="goog_rdk_821"/>
      </w:sdtPr>
      <w:sdtContent>
        <w:p w:rsidR="00000000" w:rsidDel="00000000" w:rsidP="00000000" w:rsidRDefault="00000000" w:rsidRPr="00000000" w14:paraId="0000002A">
          <w:pPr>
            <w:spacing w:line="480" w:lineRule="auto"/>
            <w:ind w:firstLine="720"/>
            <w:jc w:val="left"/>
            <w:rPr>
              <w:shd w:fill="auto" w:val="clear"/>
              <w:rPrChange w:author="Academic Formatting Specialist" w:id="565" w:date="2022-07-11T07:51:00Z">
                <w:rPr>
                  <w:rFonts w:ascii="Times New Roman" w:cs="Times New Roman" w:eastAsia="Times New Roman" w:hAnsi="Times New Roman"/>
                </w:rPr>
              </w:rPrChange>
            </w:rPr>
            <w:pPrChange w:author="Academic Formatting Specialist" w:id="0" w:date="2022-07-11T07:51:00Z">
              <w:pPr>
                <w:spacing w:line="480" w:lineRule="auto"/>
                <w:ind w:firstLine="0"/>
                <w:jc w:val="left"/>
              </w:pPr>
            </w:pPrChange>
          </w:pPr>
          <w:r w:rsidDel="00000000" w:rsidR="00000000" w:rsidRPr="00000000">
            <w:rPr>
              <w:rFonts w:ascii="Times New Roman" w:cs="Times New Roman" w:eastAsia="Times New Roman" w:hAnsi="Times New Roman"/>
              <w:color w:val="000000"/>
              <w:rtl w:val="0"/>
            </w:rPr>
            <w:t xml:space="preserve">From this perspective, institutions can strongly influence the goals and beliefs of individuals, groups and organizations. Attention is focused on the relationship</w:t>
          </w:r>
          <w:sdt>
            <w:sdtPr>
              <w:tag w:val="goog_rdk_787"/>
            </w:sdtPr>
            <w:sdtContent>
              <w:ins w:author="Editor" w:id="542" w:date="2022-07-03T08:33:00Z">
                <w:r w:rsidDel="00000000" w:rsidR="00000000" w:rsidRPr="00000000">
                  <w:rPr>
                    <w:rFonts w:ascii="Times New Roman" w:cs="Times New Roman" w:eastAsia="Times New Roman" w:hAnsi="Times New Roman"/>
                    <w:color w:val="000000"/>
                    <w:rtl w:val="0"/>
                  </w:rPr>
                  <w:t xml:space="preserve">s</w:t>
                </w:r>
              </w:ins>
            </w:sdtContent>
          </w:sdt>
          <w:r w:rsidDel="00000000" w:rsidR="00000000" w:rsidRPr="00000000">
            <w:rPr>
              <w:rFonts w:ascii="Times New Roman" w:cs="Times New Roman" w:eastAsia="Times New Roman" w:hAnsi="Times New Roman"/>
              <w:color w:val="000000"/>
              <w:rtl w:val="0"/>
            </w:rPr>
            <w:t xml:space="preserve"> of mutual influence </w:t>
          </w:r>
          <w:sdt>
            <w:sdtPr>
              <w:tag w:val="goog_rdk_788"/>
            </w:sdtPr>
            <w:sdtContent>
              <w:del w:author="Editor" w:id="543" w:date="2022-07-03T08:33:00Z">
                <w:r w:rsidDel="00000000" w:rsidR="00000000" w:rsidRPr="00000000">
                  <w:rPr>
                    <w:rFonts w:ascii="Times New Roman" w:cs="Times New Roman" w:eastAsia="Times New Roman" w:hAnsi="Times New Roman"/>
                    <w:color w:val="000000"/>
                    <w:rtl w:val="0"/>
                  </w:rPr>
                  <w:delText xml:space="preserve">between </w:delText>
                </w:r>
              </w:del>
            </w:sdtContent>
          </w:sdt>
          <w:sdt>
            <w:sdtPr>
              <w:tag w:val="goog_rdk_789"/>
            </w:sdtPr>
            <w:sdtContent>
              <w:ins w:author="Editor" w:id="543" w:date="2022-07-03T08:33:00Z">
                <w:r w:rsidDel="00000000" w:rsidR="00000000" w:rsidRPr="00000000">
                  <w:rPr>
                    <w:rFonts w:ascii="Times New Roman" w:cs="Times New Roman" w:eastAsia="Times New Roman" w:hAnsi="Times New Roman"/>
                    <w:color w:val="000000"/>
                    <w:rtl w:val="0"/>
                  </w:rPr>
                  <w:t xml:space="preserve">to </w:t>
                </w:r>
              </w:ins>
            </w:sdtContent>
          </w:sdt>
          <w:r w:rsidDel="00000000" w:rsidR="00000000" w:rsidRPr="00000000">
            <w:rPr>
              <w:rFonts w:ascii="Times New Roman" w:cs="Times New Roman" w:eastAsia="Times New Roman" w:hAnsi="Times New Roman"/>
              <w:color w:val="000000"/>
              <w:rtl w:val="0"/>
            </w:rPr>
            <w:t xml:space="preserve">organizations and organizational fields</w:t>
          </w:r>
          <w:sdt>
            <w:sdtPr>
              <w:tag w:val="goog_rdk_790"/>
            </w:sdtPr>
            <w:sdtContent>
              <w:del w:author="Editor" w:id="544" w:date="2022-07-03T08:33:00Z">
                <w:r w:rsidDel="00000000" w:rsidR="00000000" w:rsidRPr="00000000">
                  <w:rPr>
                    <w:rFonts w:ascii="Times New Roman" w:cs="Times New Roman" w:eastAsia="Times New Roman" w:hAnsi="Times New Roman"/>
                    <w:color w:val="000000"/>
                    <w:rtl w:val="0"/>
                  </w:rPr>
                  <w:delText xml:space="preserve">,</w:delText>
                </w:r>
              </w:del>
            </w:sdtContent>
          </w:sdt>
          <w:r w:rsidDel="00000000" w:rsidR="00000000" w:rsidRPr="00000000">
            <w:rPr>
              <w:rFonts w:ascii="Times New Roman" w:cs="Times New Roman" w:eastAsia="Times New Roman" w:hAnsi="Times New Roman"/>
              <w:color w:val="000000"/>
              <w:rtl w:val="0"/>
            </w:rPr>
            <w:t xml:space="preserve"> on the one hand</w:t>
          </w:r>
          <w:sdt>
            <w:sdtPr>
              <w:tag w:val="goog_rdk_791"/>
            </w:sdtPr>
            <w:sdtContent>
              <w:del w:author="Editor" w:id="545" w:date="2022-07-03T08:33:00Z">
                <w:r w:rsidDel="00000000" w:rsidR="00000000" w:rsidRPr="00000000">
                  <w:rPr>
                    <w:rFonts w:ascii="Times New Roman" w:cs="Times New Roman" w:eastAsia="Times New Roman" w:hAnsi="Times New Roman"/>
                    <w:color w:val="000000"/>
                    <w:rtl w:val="0"/>
                  </w:rPr>
                  <w:delText xml:space="preserve">,</w:delText>
                </w:r>
              </w:del>
            </w:sdtContent>
          </w:sdt>
          <w:r w:rsidDel="00000000" w:rsidR="00000000" w:rsidRPr="00000000">
            <w:rPr>
              <w:rFonts w:ascii="Times New Roman" w:cs="Times New Roman" w:eastAsia="Times New Roman" w:hAnsi="Times New Roman"/>
              <w:color w:val="000000"/>
              <w:rtl w:val="0"/>
            </w:rPr>
            <w:t xml:space="preserve"> and </w:t>
          </w:r>
          <w:sdt>
            <w:sdtPr>
              <w:tag w:val="goog_rdk_792"/>
            </w:sdtPr>
            <w:sdtContent>
              <w:ins w:author="Editor" w:id="546" w:date="2022-07-03T08:33:00Z">
                <w:r w:rsidDel="00000000" w:rsidR="00000000" w:rsidRPr="00000000">
                  <w:rPr>
                    <w:rFonts w:ascii="Times New Roman" w:cs="Times New Roman" w:eastAsia="Times New Roman" w:hAnsi="Times New Roman"/>
                    <w:color w:val="000000"/>
                    <w:rtl w:val="0"/>
                  </w:rPr>
                  <w:t xml:space="preserve">on </w:t>
                </w:r>
              </w:ins>
            </w:sdtContent>
          </w:sdt>
          <w:r w:rsidDel="00000000" w:rsidR="00000000" w:rsidRPr="00000000">
            <w:rPr>
              <w:rFonts w:ascii="Times New Roman" w:cs="Times New Roman" w:eastAsia="Times New Roman" w:hAnsi="Times New Roman"/>
              <w:color w:val="000000"/>
              <w:rtl w:val="0"/>
            </w:rPr>
            <w:t xml:space="preserve">broader normative and cultural structures</w:t>
          </w:r>
          <w:sdt>
            <w:sdtPr>
              <w:tag w:val="goog_rdk_793"/>
            </w:sdtPr>
            <w:sdtContent>
              <w:del w:author="Editor" w:id="547" w:date="2022-07-03T08:33:00Z">
                <w:r w:rsidDel="00000000" w:rsidR="00000000" w:rsidRPr="00000000">
                  <w:rPr>
                    <w:rFonts w:ascii="Times New Roman" w:cs="Times New Roman" w:eastAsia="Times New Roman" w:hAnsi="Times New Roman"/>
                    <w:color w:val="000000"/>
                    <w:rtl w:val="0"/>
                  </w:rPr>
                  <w:delText xml:space="preserve">,</w:delText>
                </w:r>
              </w:del>
            </w:sdtContent>
          </w:sdt>
          <w:r w:rsidDel="00000000" w:rsidR="00000000" w:rsidRPr="00000000">
            <w:rPr>
              <w:rFonts w:ascii="Times New Roman" w:cs="Times New Roman" w:eastAsia="Times New Roman" w:hAnsi="Times New Roman"/>
              <w:color w:val="000000"/>
              <w:rtl w:val="0"/>
            </w:rPr>
            <w:t xml:space="preserve"> on the other. This perspective is attentive to the way in which institutionalized values ​​in society permeate organizational structures and forms</w:t>
          </w:r>
          <w:sdt>
            <w:sdtPr>
              <w:tag w:val="goog_rdk_794"/>
            </w:sdtPr>
            <w:sdtContent>
              <w:ins w:author="Editor" w:id="548" w:date="2022-07-03T08:33:00Z">
                <w:r w:rsidDel="00000000" w:rsidR="00000000" w:rsidRPr="00000000">
                  <w:rPr>
                    <w:rFonts w:ascii="Times New Roman" w:cs="Times New Roman" w:eastAsia="Times New Roman" w:hAnsi="Times New Roman"/>
                    <w:color w:val="000000"/>
                    <w:rtl w:val="0"/>
                  </w:rPr>
                  <w:t xml:space="preserve">;</w:t>
                </w:r>
              </w:ins>
            </w:sdtContent>
          </w:sdt>
          <w:sdt>
            <w:sdtPr>
              <w:tag w:val="goog_rdk_795"/>
            </w:sdtPr>
            <w:sdtContent>
              <w:del w:author="Editor" w:id="548" w:date="2022-07-03T08:33:00Z">
                <w:r w:rsidDel="00000000" w:rsidR="00000000" w:rsidRPr="00000000">
                  <w:rPr>
                    <w:rFonts w:ascii="Times New Roman" w:cs="Times New Roman" w:eastAsia="Times New Roman" w:hAnsi="Times New Roman"/>
                    <w:color w:val="000000"/>
                    <w:rtl w:val="0"/>
                  </w:rPr>
                  <w:delText xml:space="preserve">,</w:delText>
                </w:r>
              </w:del>
            </w:sdtContent>
          </w:sdt>
          <w:r w:rsidDel="00000000" w:rsidR="00000000" w:rsidRPr="00000000">
            <w:rPr>
              <w:rFonts w:ascii="Times New Roman" w:cs="Times New Roman" w:eastAsia="Times New Roman" w:hAnsi="Times New Roman"/>
              <w:color w:val="000000"/>
              <w:rtl w:val="0"/>
            </w:rPr>
            <w:t xml:space="preserve"> </w:t>
          </w:r>
          <w:sdt>
            <w:sdtPr>
              <w:tag w:val="goog_rdk_796"/>
            </w:sdtPr>
            <w:sdtContent>
              <w:ins w:author="Editor" w:id="549" w:date="2022-07-03T08:33:00Z">
                <w:r w:rsidDel="00000000" w:rsidR="00000000" w:rsidRPr="00000000">
                  <w:rPr>
                    <w:rFonts w:ascii="Times New Roman" w:cs="Times New Roman" w:eastAsia="Times New Roman" w:hAnsi="Times New Roman"/>
                    <w:color w:val="000000"/>
                    <w:rtl w:val="0"/>
                  </w:rPr>
                  <w:t xml:space="preserve">it </w:t>
                </w:r>
              </w:ins>
            </w:sdtContent>
          </w:sdt>
          <w:sdt>
            <w:sdtPr>
              <w:tag w:val="goog_rdk_797"/>
            </w:sdtPr>
            <w:sdtContent>
              <w:del w:author="Editor" w:id="549" w:date="2022-07-03T08:33:00Z">
                <w:r w:rsidDel="00000000" w:rsidR="00000000" w:rsidRPr="00000000">
                  <w:rPr>
                    <w:rFonts w:ascii="Times New Roman" w:cs="Times New Roman" w:eastAsia="Times New Roman" w:hAnsi="Times New Roman"/>
                    <w:color w:val="000000"/>
                    <w:rtl w:val="0"/>
                  </w:rPr>
                  <w:delText xml:space="preserve">considering </w:delText>
                </w:r>
              </w:del>
            </w:sdtContent>
          </w:sdt>
          <w:sdt>
            <w:sdtPr>
              <w:tag w:val="goog_rdk_798"/>
            </w:sdtPr>
            <w:sdtContent>
              <w:ins w:author="Editor" w:id="550" w:date="2022-07-03T08:33:00Z">
                <w:r w:rsidDel="00000000" w:rsidR="00000000" w:rsidRPr="00000000">
                  <w:rPr>
                    <w:rFonts w:ascii="Times New Roman" w:cs="Times New Roman" w:eastAsia="Times New Roman" w:hAnsi="Times New Roman"/>
                    <w:color w:val="000000"/>
                    <w:rtl w:val="0"/>
                  </w:rPr>
                  <w:t xml:space="preserve">considers </w:t>
                </w:r>
              </w:ins>
            </w:sdtContent>
          </w:sdt>
          <w:r w:rsidDel="00000000" w:rsidR="00000000" w:rsidRPr="00000000">
            <w:rPr>
              <w:rFonts w:ascii="Times New Roman" w:cs="Times New Roman" w:eastAsia="Times New Roman" w:hAnsi="Times New Roman"/>
              <w:color w:val="000000"/>
              <w:rtl w:val="0"/>
            </w:rPr>
            <w:t xml:space="preserve">it necessary to enrich </w:t>
          </w:r>
          <w:sdt>
            <w:sdtPr>
              <w:tag w:val="goog_rdk_799"/>
            </w:sdtPr>
            <w:sdtContent>
              <w:del w:author="Editor" w:id="551" w:date="2022-07-03T08:33:00Z">
                <w:r w:rsidDel="00000000" w:rsidR="00000000" w:rsidRPr="00000000">
                  <w:rPr>
                    <w:rFonts w:ascii="Times New Roman" w:cs="Times New Roman" w:eastAsia="Times New Roman" w:hAnsi="Times New Roman"/>
                    <w:color w:val="000000"/>
                    <w:rtl w:val="0"/>
                  </w:rPr>
                  <w:delText xml:space="preserve">the </w:delText>
                </w:r>
              </w:del>
            </w:sdtContent>
          </w:sdt>
          <w:sdt>
            <w:sdtPr>
              <w:tag w:val="goog_rdk_800"/>
            </w:sdtPr>
            <w:sdtContent>
              <w:ins w:author="Editor" w:id="551" w:date="2022-07-03T08:33:00Z">
                <w:r w:rsidDel="00000000" w:rsidR="00000000" w:rsidRPr="00000000">
                  <w:rPr>
                    <w:rFonts w:ascii="Times New Roman" w:cs="Times New Roman" w:eastAsia="Times New Roman" w:hAnsi="Times New Roman"/>
                    <w:color w:val="000000"/>
                    <w:rtl w:val="0"/>
                  </w:rPr>
                  <w:t xml:space="preserve">an </w:t>
                </w:r>
              </w:ins>
            </w:sdtContent>
          </w:sdt>
          <w:r w:rsidDel="00000000" w:rsidR="00000000" w:rsidRPr="00000000">
            <w:rPr>
              <w:rFonts w:ascii="Times New Roman" w:cs="Times New Roman" w:eastAsia="Times New Roman" w:hAnsi="Times New Roman"/>
              <w:color w:val="000000"/>
              <w:rtl w:val="0"/>
            </w:rPr>
            <w:t xml:space="preserve">analysis of instrumental aspects with reflections on cultural and symbolic elements in </w:t>
          </w:r>
          <w:sdt>
            <w:sdtPr>
              <w:tag w:val="goog_rdk_801"/>
            </w:sdtPr>
            <w:sdtContent>
              <w:del w:author="Editor" w:id="552" w:date="2022-07-03T08:33:00Z">
                <w:r w:rsidDel="00000000" w:rsidR="00000000" w:rsidRPr="00000000">
                  <w:rPr>
                    <w:rFonts w:ascii="Times New Roman" w:cs="Times New Roman" w:eastAsia="Times New Roman" w:hAnsi="Times New Roman"/>
                    <w:color w:val="000000"/>
                    <w:rtl w:val="0"/>
                  </w:rPr>
                  <w:delText xml:space="preserve">the </w:delText>
                </w:r>
              </w:del>
            </w:sdtContent>
          </w:sdt>
          <w:sdt>
            <w:sdtPr>
              <w:tag w:val="goog_rdk_802"/>
            </w:sdtPr>
            <w:sdtContent>
              <w:ins w:author="Editor" w:id="552" w:date="2022-07-03T08:33:00Z">
                <w:r w:rsidDel="00000000" w:rsidR="00000000" w:rsidRPr="00000000">
                  <w:rPr>
                    <w:rFonts w:ascii="Times New Roman" w:cs="Times New Roman" w:eastAsia="Times New Roman" w:hAnsi="Times New Roman"/>
                    <w:color w:val="000000"/>
                    <w:rtl w:val="0"/>
                  </w:rPr>
                  <w:t xml:space="preserve">an </w:t>
                </w:r>
              </w:ins>
            </w:sdtContent>
          </w:sdt>
          <w:r w:rsidDel="00000000" w:rsidR="00000000" w:rsidRPr="00000000">
            <w:rPr>
              <w:rFonts w:ascii="Times New Roman" w:cs="Times New Roman" w:eastAsia="Times New Roman" w:hAnsi="Times New Roman"/>
              <w:color w:val="000000"/>
              <w:rtl w:val="0"/>
            </w:rPr>
            <w:t xml:space="preserve">organizational study</w:t>
          </w:r>
          <w:sdt>
            <w:sdtPr>
              <w:tag w:val="goog_rdk_803"/>
            </w:sdtPr>
            <w:sdtContent>
              <w:ins w:author="Editor" w:id="553" w:date="2022-07-03T08:33:00Z">
                <w:r w:rsidDel="00000000" w:rsidR="00000000" w:rsidRPr="00000000">
                  <w:rPr>
                    <w:rFonts w:ascii="Times New Roman" w:cs="Times New Roman" w:eastAsia="Times New Roman" w:hAnsi="Times New Roman"/>
                    <w:color w:val="000000"/>
                    <w:rtl w:val="0"/>
                  </w:rPr>
                  <w:t xml:space="preserve"> </w:t>
                </w:r>
              </w:ins>
            </w:sdtContent>
          </w:sdt>
          <w:sdt>
            <w:sdtPr>
              <w:tag w:val="goog_rdk_804"/>
            </w:sdtPr>
            <w:sdtContent>
              <w:del w:author="Editor" w:id="553" w:date="2022-07-03T08:33:00Z">
                <w:r w:rsidDel="00000000" w:rsidR="00000000" w:rsidRPr="00000000">
                  <w:rPr>
                    <w:rFonts w:ascii="Times New Roman" w:cs="Times New Roman" w:eastAsia="Times New Roman" w:hAnsi="Times New Roman"/>
                    <w:color w:val="000000"/>
                    <w:rtl w:val="0"/>
                  </w:rPr>
                  <w:delText xml:space="preserve">.</w:delText>
                </w:r>
              </w:del>
            </w:sdtContent>
          </w:sdt>
          <w:sdt>
            <w:sdtPr>
              <w:tag w:val="goog_rdk_805"/>
            </w:sdtPr>
            <w:sdtContent>
              <w:del w:author="Academic Formatting Specialist" w:id="554" w:date="2022-07-11T06:59:00Z">
                <w:r w:rsidDel="00000000" w:rsidR="00000000" w:rsidRPr="00000000">
                  <w:rPr>
                    <w:rFonts w:ascii="Times New Roman" w:cs="Times New Roman" w:eastAsia="Times New Roman" w:hAnsi="Times New Roman"/>
                    <w:rtl w:val="0"/>
                  </w:rPr>
                  <w:delText xml:space="preserve">(Ronaldo et al., 2008)</w:delText>
                </w:r>
              </w:del>
            </w:sdtContent>
          </w:sdt>
          <w:r w:rsidDel="00000000" w:rsidR="00000000" w:rsidRPr="00000000">
            <w:rPr>
              <w:rFonts w:ascii="Times New Roman" w:cs="Times New Roman" w:eastAsia="Times New Roman" w:hAnsi="Times New Roman"/>
              <w:rtl w:val="0"/>
            </w:rPr>
            <w:t xml:space="preserve">(Ronaldo et al., 2008)</w:t>
          </w:r>
          <w:sdt>
            <w:sdtPr>
              <w:tag w:val="goog_rdk_806"/>
            </w:sdtPr>
            <w:sdtContent>
              <w:ins w:author="Editor" w:id="555" w:date="2022-06-30T18:30:00Z">
                <w:r w:rsidDel="00000000" w:rsidR="00000000" w:rsidRPr="00000000">
                  <w:rPr>
                    <w:rFonts w:ascii="Times New Roman" w:cs="Times New Roman" w:eastAsia="Times New Roman" w:hAnsi="Times New Roman"/>
                    <w:color w:val="000000"/>
                    <w:rtl w:val="0"/>
                  </w:rPr>
                  <w:t xml:space="preserve">.</w:t>
                </w:r>
              </w:ins>
            </w:sdtContent>
          </w:sdt>
          <w:sdt>
            <w:sdtPr>
              <w:tag w:val="goog_rdk_807"/>
            </w:sdtPr>
            <w:sdtContent>
              <w:del w:author="Editor" w:id="555"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 Institutionalization </w:t>
          </w:r>
          <w:sdt>
            <w:sdtPr>
              <w:tag w:val="goog_rdk_808"/>
            </w:sdtPr>
            <w:sdtContent>
              <w:del w:author="Editor" w:id="556" w:date="2022-07-03T08:34:00Z">
                <w:r w:rsidDel="00000000" w:rsidR="00000000" w:rsidRPr="00000000">
                  <w:rPr>
                    <w:rFonts w:ascii="Times New Roman" w:cs="Times New Roman" w:eastAsia="Times New Roman" w:hAnsi="Times New Roman"/>
                    <w:color w:val="000000"/>
                    <w:rtl w:val="0"/>
                  </w:rPr>
                  <w:delText xml:space="preserve">represents </w:delText>
                </w:r>
              </w:del>
            </w:sdtContent>
          </w:sdt>
          <w:sdt>
            <w:sdtPr>
              <w:tag w:val="goog_rdk_809"/>
            </w:sdtPr>
            <w:sdtContent>
              <w:ins w:author="Editor" w:id="556" w:date="2022-07-03T08:34:00Z">
                <w:r w:rsidDel="00000000" w:rsidR="00000000" w:rsidRPr="00000000">
                  <w:rPr>
                    <w:rFonts w:ascii="Times New Roman" w:cs="Times New Roman" w:eastAsia="Times New Roman" w:hAnsi="Times New Roman"/>
                    <w:color w:val="000000"/>
                    <w:rtl w:val="0"/>
                  </w:rPr>
                  <w:t xml:space="preserve">is </w:t>
                </w:r>
              </w:ins>
            </w:sdtContent>
          </w:sdt>
          <w:r w:rsidDel="00000000" w:rsidR="00000000" w:rsidRPr="00000000">
            <w:rPr>
              <w:rFonts w:ascii="Times New Roman" w:cs="Times New Roman" w:eastAsia="Times New Roman" w:hAnsi="Times New Roman"/>
              <w:color w:val="000000"/>
              <w:rtl w:val="0"/>
            </w:rPr>
            <w:t xml:space="preserve">a process conditioned by the logic of conformity to socially accepted norms</w:t>
          </w:r>
          <w:sdt>
            <w:sdtPr>
              <w:tag w:val="goog_rdk_810"/>
            </w:sdtPr>
            <w:sdtContent>
              <w:del w:author="Editor" w:id="557" w:date="2022-07-03T08:34:00Z">
                <w:r w:rsidDel="00000000" w:rsidR="00000000" w:rsidRPr="00000000">
                  <w:rPr>
                    <w:rFonts w:ascii="Times New Roman" w:cs="Times New Roman" w:eastAsia="Times New Roman" w:hAnsi="Times New Roman"/>
                    <w:color w:val="000000"/>
                    <w:rtl w:val="0"/>
                  </w:rPr>
                  <w:delText xml:space="preserve">,</w:delText>
                </w:r>
              </w:del>
            </w:sdtContent>
          </w:sdt>
          <w:r w:rsidDel="00000000" w:rsidR="00000000" w:rsidRPr="00000000">
            <w:rPr>
              <w:rFonts w:ascii="Times New Roman" w:cs="Times New Roman" w:eastAsia="Times New Roman" w:hAnsi="Times New Roman"/>
              <w:color w:val="000000"/>
              <w:rtl w:val="0"/>
            </w:rPr>
            <w:t xml:space="preserve"> </w:t>
          </w:r>
          <w:sdt>
            <w:sdtPr>
              <w:tag w:val="goog_rdk_811"/>
            </w:sdtPr>
            <w:sdtContent>
              <w:del w:author="Editor" w:id="558" w:date="2022-07-03T08:34:00Z">
                <w:r w:rsidDel="00000000" w:rsidR="00000000" w:rsidRPr="00000000">
                  <w:rPr>
                    <w:rFonts w:ascii="Times New Roman" w:cs="Times New Roman" w:eastAsia="Times New Roman" w:hAnsi="Times New Roman"/>
                    <w:color w:val="000000"/>
                    <w:rtl w:val="0"/>
                  </w:rPr>
                  <w:delText xml:space="preserve">as well as</w:delText>
                </w:r>
              </w:del>
            </w:sdtContent>
          </w:sdt>
          <w:sdt>
            <w:sdtPr>
              <w:tag w:val="goog_rdk_812"/>
            </w:sdtPr>
            <w:sdtContent>
              <w:ins w:author="Editor" w:id="558" w:date="2022-07-03T08:34:00Z">
                <w:r w:rsidDel="00000000" w:rsidR="00000000" w:rsidRPr="00000000">
                  <w:rPr>
                    <w:rFonts w:ascii="Times New Roman" w:cs="Times New Roman" w:eastAsia="Times New Roman" w:hAnsi="Times New Roman"/>
                    <w:color w:val="000000"/>
                    <w:rtl w:val="0"/>
                  </w:rPr>
                  <w:t xml:space="preserve">and</w:t>
                </w:r>
              </w:ins>
            </w:sdtContent>
          </w:sdt>
          <w:r w:rsidDel="00000000" w:rsidR="00000000" w:rsidRPr="00000000">
            <w:rPr>
              <w:rFonts w:ascii="Times New Roman" w:cs="Times New Roman" w:eastAsia="Times New Roman" w:hAnsi="Times New Roman"/>
              <w:color w:val="000000"/>
              <w:rtl w:val="0"/>
            </w:rPr>
            <w:t xml:space="preserve"> by the incorporation of a knowledge system built </w:t>
          </w:r>
          <w:sdt>
            <w:sdtPr>
              <w:tag w:val="goog_rdk_813"/>
            </w:sdtPr>
            <w:sdtContent>
              <w:del w:author="Editor" w:id="559" w:date="2022-07-03T08:34:00Z">
                <w:r w:rsidDel="00000000" w:rsidR="00000000" w:rsidRPr="00000000">
                  <w:rPr>
                    <w:rFonts w:ascii="Times New Roman" w:cs="Times New Roman" w:eastAsia="Times New Roman" w:hAnsi="Times New Roman"/>
                    <w:color w:val="000000"/>
                    <w:rtl w:val="0"/>
                  </w:rPr>
                  <w:delText xml:space="preserve">along </w:delText>
                </w:r>
              </w:del>
            </w:sdtContent>
          </w:sdt>
          <w:sdt>
            <w:sdtPr>
              <w:tag w:val="goog_rdk_814"/>
            </w:sdtPr>
            <w:sdtContent>
              <w:ins w:author="Editor" w:id="559" w:date="2022-07-03T08:34:00Z">
                <w:r w:rsidDel="00000000" w:rsidR="00000000" w:rsidRPr="00000000">
                  <w:rPr>
                    <w:rFonts w:ascii="Times New Roman" w:cs="Times New Roman" w:eastAsia="Times New Roman" w:hAnsi="Times New Roman"/>
                    <w:color w:val="000000"/>
                    <w:rtl w:val="0"/>
                  </w:rPr>
                  <w:t xml:space="preserve">on </w:t>
                </w:r>
              </w:ins>
            </w:sdtContent>
          </w:sdt>
          <w:r w:rsidDel="00000000" w:rsidR="00000000" w:rsidRPr="00000000">
            <w:rPr>
              <w:rFonts w:ascii="Times New Roman" w:cs="Times New Roman" w:eastAsia="Times New Roman" w:hAnsi="Times New Roman"/>
              <w:color w:val="000000"/>
              <w:rtl w:val="0"/>
            </w:rPr>
            <w:t xml:space="preserve">social interaction</w:t>
          </w:r>
          <w:sdt>
            <w:sdtPr>
              <w:tag w:val="goog_rdk_815"/>
            </w:sdtPr>
            <w:sdtContent>
              <w:ins w:author="Editor" w:id="560" w:date="2022-07-03T08:34:00Z">
                <w:r w:rsidDel="00000000" w:rsidR="00000000" w:rsidRPr="00000000">
                  <w:rPr>
                    <w:rFonts w:ascii="Times New Roman" w:cs="Times New Roman" w:eastAsia="Times New Roman" w:hAnsi="Times New Roman"/>
                    <w:color w:val="000000"/>
                    <w:rtl w:val="0"/>
                  </w:rPr>
                  <w:t xml:space="preserve">s</w:t>
                </w:r>
              </w:ins>
            </w:sdtContent>
          </w:sdt>
          <w:r w:rsidDel="00000000" w:rsidR="00000000" w:rsidRPr="00000000">
            <w:rPr>
              <w:rFonts w:ascii="Times New Roman" w:cs="Times New Roman" w:eastAsia="Times New Roman" w:hAnsi="Times New Roman"/>
              <w:color w:val="000000"/>
              <w:rtl w:val="0"/>
            </w:rPr>
            <w:t xml:space="preserve">, which are </w:t>
          </w:r>
          <w:sdt>
            <w:sdtPr>
              <w:tag w:val="goog_rdk_816"/>
            </w:sdtPr>
            <w:sdtContent>
              <w:ins w:author="Editor" w:id="561" w:date="2022-07-03T08:34:00Z">
                <w:r w:rsidDel="00000000" w:rsidR="00000000" w:rsidRPr="00000000">
                  <w:rPr>
                    <w:rFonts w:ascii="Times New Roman" w:cs="Times New Roman" w:eastAsia="Times New Roman" w:hAnsi="Times New Roman"/>
                    <w:color w:val="000000"/>
                    <w:rtl w:val="0"/>
                  </w:rPr>
                  <w:t xml:space="preserve">the </w:t>
                </w:r>
              </w:ins>
            </w:sdtContent>
          </w:sdt>
          <w:r w:rsidDel="00000000" w:rsidR="00000000" w:rsidRPr="00000000">
            <w:rPr>
              <w:rFonts w:ascii="Times New Roman" w:cs="Times New Roman" w:eastAsia="Times New Roman" w:hAnsi="Times New Roman"/>
              <w:color w:val="000000"/>
              <w:rtl w:val="0"/>
            </w:rPr>
            <w:t xml:space="preserve">parameters for the conception of reality </w:t>
          </w:r>
          <w:sdt>
            <w:sdtPr>
              <w:tag w:val="goog_rdk_817"/>
            </w:sdtPr>
            <w:sdtContent>
              <w:del w:author="Editor" w:id="562" w:date="2022-07-03T08:34:00Z">
                <w:r w:rsidDel="00000000" w:rsidR="00000000" w:rsidRPr="00000000">
                  <w:rPr>
                    <w:rFonts w:ascii="Times New Roman" w:cs="Times New Roman" w:eastAsia="Times New Roman" w:hAnsi="Times New Roman"/>
                    <w:color w:val="000000"/>
                    <w:rtl w:val="0"/>
                  </w:rPr>
                  <w:delText xml:space="preserve">of </w:delText>
                </w:r>
              </w:del>
            </w:sdtContent>
          </w:sdt>
          <w:sdt>
            <w:sdtPr>
              <w:tag w:val="goog_rdk_818"/>
            </w:sdtPr>
            <w:sdtContent>
              <w:ins w:author="Editor" w:id="562" w:date="2022-07-03T08:34:00Z">
                <w:r w:rsidDel="00000000" w:rsidR="00000000" w:rsidRPr="00000000">
                  <w:rPr>
                    <w:rFonts w:ascii="Times New Roman" w:cs="Times New Roman" w:eastAsia="Times New Roman" w:hAnsi="Times New Roman"/>
                    <w:color w:val="000000"/>
                    <w:rtl w:val="0"/>
                  </w:rPr>
                  <w:t xml:space="preserve">by </w:t>
                </w:r>
              </w:ins>
            </w:sdtContent>
          </w:sdt>
          <w:r w:rsidDel="00000000" w:rsidR="00000000" w:rsidRPr="00000000">
            <w:rPr>
              <w:rFonts w:ascii="Times New Roman" w:cs="Times New Roman" w:eastAsia="Times New Roman" w:hAnsi="Times New Roman"/>
              <w:color w:val="000000"/>
              <w:rtl w:val="0"/>
            </w:rPr>
            <w:t xml:space="preserve">social actors and for action</w:t>
          </w:r>
          <w:sdt>
            <w:sdtPr>
              <w:tag w:val="goog_rdk_819"/>
            </w:sdtPr>
            <w:sdtContent>
              <w:ins w:author="Editor" w:id="563" w:date="2022-07-03T08:34:00Z">
                <w:r w:rsidDel="00000000" w:rsidR="00000000" w:rsidRPr="00000000">
                  <w:rPr>
                    <w:rFonts w:ascii="Times New Roman" w:cs="Times New Roman" w:eastAsia="Times New Roman" w:hAnsi="Times New Roman"/>
                    <w:color w:val="000000"/>
                    <w:rtl w:val="0"/>
                  </w:rPr>
                  <w:t xml:space="preserve">s</w:t>
                </w:r>
              </w:ins>
            </w:sdtContent>
          </w:sdt>
          <w:r w:rsidDel="00000000" w:rsidR="00000000" w:rsidRPr="00000000">
            <w:rPr>
              <w:rFonts w:ascii="Times New Roman" w:cs="Times New Roman" w:eastAsia="Times New Roman" w:hAnsi="Times New Roman"/>
              <w:color w:val="000000"/>
              <w:rtl w:val="0"/>
            </w:rPr>
            <w:t xml:space="preserve">. Organizations, in this sense, articulate their actions and structures in relation to the characteristics of the</w:t>
          </w:r>
          <w:sdt>
            <w:sdtPr>
              <w:tag w:val="goog_rdk_820"/>
            </w:sdtPr>
            <w:sdtContent>
              <w:ins w:author="Editor" w:id="564" w:date="2022-07-03T08:34:00Z">
                <w:r w:rsidDel="00000000" w:rsidR="00000000" w:rsidRPr="00000000">
                  <w:rPr>
                    <w:rFonts w:ascii="Times New Roman" w:cs="Times New Roman" w:eastAsia="Times New Roman" w:hAnsi="Times New Roman"/>
                    <w:color w:val="000000"/>
                    <w:rtl w:val="0"/>
                  </w:rPr>
                  <w:t xml:space="preserve">ir</w:t>
                </w:r>
              </w:ins>
            </w:sdtContent>
          </w:sdt>
          <w:r w:rsidDel="00000000" w:rsidR="00000000" w:rsidRPr="00000000">
            <w:rPr>
              <w:rFonts w:ascii="Times New Roman" w:cs="Times New Roman" w:eastAsia="Times New Roman" w:hAnsi="Times New Roman"/>
              <w:color w:val="000000"/>
              <w:rtl w:val="0"/>
            </w:rPr>
            <w:t xml:space="preserve"> institutional context in search of legitimation and social acceptance.</w:t>
          </w:r>
          <w:r w:rsidDel="00000000" w:rsidR="00000000" w:rsidRPr="00000000">
            <w:rPr>
              <w:rtl w:val="0"/>
            </w:rPr>
          </w:r>
        </w:p>
      </w:sdtContent>
    </w:sdt>
    <w:sdt>
      <w:sdtPr>
        <w:tag w:val="goog_rdk_844"/>
      </w:sdtPr>
      <w:sdtContent>
        <w:p w:rsidR="00000000" w:rsidDel="00000000" w:rsidP="00000000" w:rsidRDefault="00000000" w:rsidRPr="00000000" w14:paraId="0000002B">
          <w:pPr>
            <w:spacing w:line="480" w:lineRule="auto"/>
            <w:ind w:firstLine="720"/>
            <w:jc w:val="left"/>
            <w:rPr>
              <w:shd w:fill="auto" w:val="clear"/>
              <w:rPrChange w:author="Academic Formatting Specialist" w:id="582" w:date="2022-07-11T07:51:00Z">
                <w:rPr>
                  <w:rFonts w:ascii="Times New Roman" w:cs="Times New Roman" w:eastAsia="Times New Roman" w:hAnsi="Times New Roman"/>
                </w:rPr>
              </w:rPrChange>
            </w:rPr>
            <w:pPrChange w:author="Academic Formatting Specialist" w:id="0" w:date="2022-07-11T07:51:00Z">
              <w:pPr>
                <w:spacing w:line="480" w:lineRule="auto"/>
                <w:ind w:firstLine="0"/>
                <w:jc w:val="left"/>
              </w:pPr>
            </w:pPrChange>
          </w:pPr>
          <w:sdt>
            <w:sdtPr>
              <w:tag w:val="goog_rdk_823"/>
            </w:sdtPr>
            <w:sdtContent>
              <w:del w:author="Academic Formatting Specialist" w:id="566" w:date="2022-07-11T06:59:00Z">
                <w:r w:rsidDel="00000000" w:rsidR="00000000" w:rsidRPr="00000000">
                  <w:rPr>
                    <w:rFonts w:ascii="Times New Roman" w:cs="Times New Roman" w:eastAsia="Times New Roman" w:hAnsi="Times New Roman"/>
                    <w:rtl w:val="0"/>
                  </w:rPr>
                  <w:delText xml:space="preserve">Oftedal et al., (2018)</w:delText>
                </w:r>
              </w:del>
            </w:sdtContent>
          </w:sdt>
          <w:r w:rsidDel="00000000" w:rsidR="00000000" w:rsidRPr="00000000">
            <w:rPr>
              <w:rFonts w:ascii="Times New Roman" w:cs="Times New Roman" w:eastAsia="Times New Roman" w:hAnsi="Times New Roman"/>
              <w:rtl w:val="0"/>
            </w:rPr>
            <w:t xml:space="preserve">Oftedal et al. (2018)</w:t>
          </w:r>
          <w:sdt>
            <w:sdtPr>
              <w:tag w:val="goog_rdk_824"/>
            </w:sdtPr>
            <w:sdtContent>
              <w:ins w:author="Editor" w:id="567" w:date="2022-06-30T18:30:00Z">
                <w:r w:rsidDel="00000000" w:rsidR="00000000" w:rsidRPr="00000000">
                  <w:rPr>
                    <w:rFonts w:ascii="Times New Roman" w:cs="Times New Roman" w:eastAsia="Times New Roman" w:hAnsi="Times New Roman"/>
                    <w:rtl w:val="0"/>
                  </w:rPr>
                  <w:t xml:space="preserve">,</w:t>
                </w:r>
              </w:ins>
            </w:sdtContent>
          </w:sdt>
          <w:r w:rsidDel="00000000" w:rsidR="00000000" w:rsidRPr="00000000">
            <w:rPr>
              <w:rFonts w:ascii="Times New Roman" w:cs="Times New Roman" w:eastAsia="Times New Roman" w:hAnsi="Times New Roman"/>
              <w:color w:val="000000"/>
              <w:rtl w:val="0"/>
            </w:rPr>
            <w:t xml:space="preserve"> seeking to understand how entrepreneurial education should be institutionally positioned, </w:t>
          </w:r>
          <w:sdt>
            <w:sdtPr>
              <w:tag w:val="goog_rdk_825"/>
            </w:sdtPr>
            <w:sdtContent>
              <w:del w:author="Editor" w:id="568" w:date="2022-06-30T18:30:00Z">
                <w:r w:rsidDel="00000000" w:rsidR="00000000" w:rsidRPr="00000000">
                  <w:rPr>
                    <w:rFonts w:ascii="Times New Roman" w:cs="Times New Roman" w:eastAsia="Times New Roman" w:hAnsi="Times New Roman"/>
                    <w:color w:val="000000"/>
                    <w:rtl w:val="0"/>
                  </w:rPr>
                  <w:delText xml:space="preserve">they </w:delText>
                </w:r>
              </w:del>
            </w:sdtContent>
          </w:sdt>
          <w:r w:rsidDel="00000000" w:rsidR="00000000" w:rsidRPr="00000000">
            <w:rPr>
              <w:rFonts w:ascii="Times New Roman" w:cs="Times New Roman" w:eastAsia="Times New Roman" w:hAnsi="Times New Roman"/>
              <w:color w:val="000000"/>
              <w:rtl w:val="0"/>
            </w:rPr>
            <w:t xml:space="preserve">construct</w:t>
          </w:r>
          <w:sdt>
            <w:sdtPr>
              <w:tag w:val="goog_rdk_826"/>
            </w:sdtPr>
            <w:sdtContent>
              <w:del w:author="Editor" w:id="569" w:date="2022-07-03T08:35:00Z">
                <w:r w:rsidDel="00000000" w:rsidR="00000000" w:rsidRPr="00000000">
                  <w:rPr>
                    <w:rFonts w:ascii="Times New Roman" w:cs="Times New Roman" w:eastAsia="Times New Roman" w:hAnsi="Times New Roman"/>
                    <w:color w:val="000000"/>
                    <w:rtl w:val="0"/>
                  </w:rPr>
                  <w:delText xml:space="preserve">ed</w:delText>
                </w:r>
              </w:del>
            </w:sdtContent>
          </w:sdt>
          <w:r w:rsidDel="00000000" w:rsidR="00000000" w:rsidRPr="00000000">
            <w:rPr>
              <w:rFonts w:ascii="Times New Roman" w:cs="Times New Roman" w:eastAsia="Times New Roman" w:hAnsi="Times New Roman"/>
              <w:color w:val="000000"/>
              <w:rtl w:val="0"/>
            </w:rPr>
            <w:t xml:space="preserve"> scales </w:t>
          </w:r>
          <w:sdt>
            <w:sdtPr>
              <w:tag w:val="goog_rdk_827"/>
            </w:sdtPr>
            <w:sdtContent>
              <w:ins w:author="Editor" w:id="570" w:date="2022-07-03T08:35:00Z">
                <w:r w:rsidDel="00000000" w:rsidR="00000000" w:rsidRPr="00000000">
                  <w:rPr>
                    <w:rFonts w:ascii="Times New Roman" w:cs="Times New Roman" w:eastAsia="Times New Roman" w:hAnsi="Times New Roman"/>
                    <w:color w:val="000000"/>
                    <w:rtl w:val="0"/>
                  </w:rPr>
                  <w:t xml:space="preserve">based on this theory that are </w:t>
                </w:r>
              </w:ins>
            </w:sdtContent>
          </w:sdt>
          <w:r w:rsidDel="00000000" w:rsidR="00000000" w:rsidRPr="00000000">
            <w:rPr>
              <w:rFonts w:ascii="Times New Roman" w:cs="Times New Roman" w:eastAsia="Times New Roman" w:hAnsi="Times New Roman"/>
              <w:color w:val="000000"/>
              <w:rtl w:val="0"/>
            </w:rPr>
            <w:t xml:space="preserve">capable of measuring the effect of the university institutional context</w:t>
          </w:r>
          <w:sdt>
            <w:sdtPr>
              <w:tag w:val="goog_rdk_828"/>
            </w:sdtPr>
            <w:sdtContent>
              <w:del w:author="Editor" w:id="571" w:date="2022-07-03T08:35:00Z">
                <w:r w:rsidDel="00000000" w:rsidR="00000000" w:rsidRPr="00000000">
                  <w:rPr>
                    <w:rFonts w:ascii="Times New Roman" w:cs="Times New Roman" w:eastAsia="Times New Roman" w:hAnsi="Times New Roman"/>
                    <w:color w:val="000000"/>
                    <w:rtl w:val="0"/>
                  </w:rPr>
                  <w:delText xml:space="preserve"> based on this theory</w:delText>
                </w:r>
              </w:del>
            </w:sdtContent>
          </w:sdt>
          <w:r w:rsidDel="00000000" w:rsidR="00000000" w:rsidRPr="00000000">
            <w:rPr>
              <w:rFonts w:ascii="Times New Roman" w:cs="Times New Roman" w:eastAsia="Times New Roman" w:hAnsi="Times New Roman"/>
              <w:color w:val="000000"/>
              <w:rtl w:val="0"/>
            </w:rPr>
            <w:t xml:space="preserve">. The authors adopt</w:t>
          </w:r>
          <w:sdt>
            <w:sdtPr>
              <w:tag w:val="goog_rdk_829"/>
            </w:sdtPr>
            <w:sdtContent>
              <w:del w:author="Editor" w:id="572" w:date="2022-07-03T08:35:00Z">
                <w:r w:rsidDel="00000000" w:rsidR="00000000" w:rsidRPr="00000000">
                  <w:rPr>
                    <w:rFonts w:ascii="Times New Roman" w:cs="Times New Roman" w:eastAsia="Times New Roman" w:hAnsi="Times New Roman"/>
                    <w:color w:val="000000"/>
                    <w:rtl w:val="0"/>
                  </w:rPr>
                  <w:delText xml:space="preserve">ed</w:delText>
                </w:r>
              </w:del>
            </w:sdtContent>
          </w:sdt>
          <w:r w:rsidDel="00000000" w:rsidR="00000000" w:rsidRPr="00000000">
            <w:rPr>
              <w:rFonts w:ascii="Times New Roman" w:cs="Times New Roman" w:eastAsia="Times New Roman" w:hAnsi="Times New Roman"/>
              <w:color w:val="000000"/>
              <w:rtl w:val="0"/>
            </w:rPr>
            <w:t xml:space="preserve"> the definition of Scott </w:t>
          </w:r>
          <w:sdt>
            <w:sdtPr>
              <w:tag w:val="goog_rdk_830"/>
            </w:sdtPr>
            <w:sdtContent>
              <w:ins w:author="Academic Formatting Specialist" w:id="573" w:date="2022-07-11T06:59:00Z">
                <w:r w:rsidDel="00000000" w:rsidR="00000000" w:rsidRPr="00000000">
                  <w:rPr>
                    <w:rFonts w:ascii="Times New Roman" w:cs="Times New Roman" w:eastAsia="Times New Roman" w:hAnsi="Times New Roman"/>
                    <w:color w:val="000000"/>
                    <w:rtl w:val="0"/>
                  </w:rPr>
                  <w:t xml:space="preserve">(2014: 56)</w:t>
                </w:r>
              </w:ins>
            </w:sdtContent>
          </w:sdt>
          <w:sdt>
            <w:sdtPr>
              <w:tag w:val="goog_rdk_831"/>
            </w:sdtPr>
            <w:sdtContent>
              <w:del w:author="Academic Formatting Specialist" w:id="573" w:date="2022-07-11T06:59:00Z">
                <w:r w:rsidDel="00000000" w:rsidR="00000000" w:rsidRPr="00000000">
                  <w:rPr>
                    <w:rFonts w:ascii="Times New Roman" w:cs="Times New Roman" w:eastAsia="Times New Roman" w:hAnsi="Times New Roman"/>
                    <w:color w:val="000000"/>
                    <w:rtl w:val="0"/>
                  </w:rPr>
                  <w:delText xml:space="preserve">(2014, p. 56)</w:delText>
                </w:r>
              </w:del>
            </w:sdtContent>
          </w:sdt>
          <w:sdt>
            <w:sdtPr>
              <w:tag w:val="goog_rdk_832"/>
            </w:sdtPr>
            <w:sdtContent>
              <w:ins w:author="Editor" w:id="574" w:date="2022-06-30T18:30:00Z">
                <w:r w:rsidDel="00000000" w:rsidR="00000000" w:rsidRPr="00000000">
                  <w:rPr>
                    <w:rFonts w:ascii="Times New Roman" w:cs="Times New Roman" w:eastAsia="Times New Roman" w:hAnsi="Times New Roman"/>
                    <w:color w:val="000000"/>
                    <w:rtl w:val="0"/>
                  </w:rPr>
                  <w:t xml:space="preserve">,</w:t>
                </w:r>
              </w:ins>
            </w:sdtContent>
          </w:sdt>
          <w:r w:rsidDel="00000000" w:rsidR="00000000" w:rsidRPr="00000000">
            <w:rPr>
              <w:rFonts w:ascii="Times New Roman" w:cs="Times New Roman" w:eastAsia="Times New Roman" w:hAnsi="Times New Roman"/>
              <w:color w:val="000000"/>
              <w:rtl w:val="0"/>
            </w:rPr>
            <w:t xml:space="preserve"> </w:t>
          </w:r>
          <w:sdt>
            <w:sdtPr>
              <w:tag w:val="goog_rdk_833"/>
            </w:sdtPr>
            <w:sdtContent>
              <w:del w:author="Editor" w:id="575" w:date="2022-07-03T08:35:00Z">
                <w:r w:rsidDel="00000000" w:rsidR="00000000" w:rsidRPr="00000000">
                  <w:rPr>
                    <w:rFonts w:ascii="Times New Roman" w:cs="Times New Roman" w:eastAsia="Times New Roman" w:hAnsi="Times New Roman"/>
                    <w:color w:val="000000"/>
                    <w:rtl w:val="0"/>
                  </w:rPr>
                  <w:delText xml:space="preserve">in which</w:delText>
                </w:r>
              </w:del>
            </w:sdtContent>
          </w:sdt>
          <w:sdt>
            <w:sdtPr>
              <w:tag w:val="goog_rdk_834"/>
            </w:sdtPr>
            <w:sdtContent>
              <w:ins w:author="Editor" w:id="575" w:date="2022-07-03T08:35:00Z">
                <w:r w:rsidDel="00000000" w:rsidR="00000000" w:rsidRPr="00000000">
                  <w:rPr>
                    <w:rFonts w:ascii="Times New Roman" w:cs="Times New Roman" w:eastAsia="Times New Roman" w:hAnsi="Times New Roman"/>
                    <w:color w:val="000000"/>
                    <w:rtl w:val="0"/>
                  </w:rPr>
                  <w:t xml:space="preserve">whereby</w:t>
                </w:r>
              </w:ins>
            </w:sdtContent>
          </w:sdt>
          <w:r w:rsidDel="00000000" w:rsidR="00000000" w:rsidRPr="00000000">
            <w:rPr>
              <w:rFonts w:ascii="Times New Roman" w:cs="Times New Roman" w:eastAsia="Times New Roman" w:hAnsi="Times New Roman"/>
              <w:color w:val="000000"/>
              <w:rtl w:val="0"/>
            </w:rPr>
            <w:t xml:space="preserve"> institutions are “regulatory, normative and cultural-cognitive elements that, together with associated activities and resources, provide stability and meaning to social life”. Scott </w:t>
          </w:r>
          <w:sdt>
            <w:sdtPr>
              <w:tag w:val="goog_rdk_835"/>
            </w:sdtPr>
            <w:sdtContent>
              <w:ins w:author="Academic Formatting Specialist" w:id="576" w:date="2022-07-11T06:59:00Z">
                <w:r w:rsidDel="00000000" w:rsidR="00000000" w:rsidRPr="00000000">
                  <w:rPr>
                    <w:rFonts w:ascii="Times New Roman" w:cs="Times New Roman" w:eastAsia="Times New Roman" w:hAnsi="Times New Roman"/>
                    <w:color w:val="000000"/>
                    <w:rtl w:val="0"/>
                  </w:rPr>
                  <w:t xml:space="preserve">(2014)</w:t>
                </w:r>
              </w:ins>
            </w:sdtContent>
          </w:sdt>
          <w:sdt>
            <w:sdtPr>
              <w:tag w:val="goog_rdk_836"/>
            </w:sdtPr>
            <w:sdtContent>
              <w:del w:author="Academic Formatting Specialist" w:id="576" w:date="2022-07-11T06:59:00Z">
                <w:r w:rsidDel="00000000" w:rsidR="00000000" w:rsidRPr="00000000">
                  <w:rPr>
                    <w:rFonts w:ascii="Times New Roman" w:cs="Times New Roman" w:eastAsia="Times New Roman" w:hAnsi="Times New Roman"/>
                    <w:color w:val="000000"/>
                    <w:rtl w:val="0"/>
                  </w:rPr>
                  <w:delText xml:space="preserve">(2014)</w:delText>
                </w:r>
              </w:del>
            </w:sdtContent>
          </w:sdt>
          <w:r w:rsidDel="00000000" w:rsidR="00000000" w:rsidRPr="00000000">
            <w:rPr>
              <w:rFonts w:ascii="Times New Roman" w:cs="Times New Roman" w:eastAsia="Times New Roman" w:hAnsi="Times New Roman"/>
              <w:color w:val="000000"/>
              <w:rtl w:val="0"/>
            </w:rPr>
            <w:t xml:space="preserve"> places great</w:t>
          </w:r>
          <w:sdt>
            <w:sdtPr>
              <w:tag w:val="goog_rdk_837"/>
            </w:sdtPr>
            <w:sdtContent>
              <w:del w:author="Editor" w:id="577" w:date="2022-07-03T08:35:00Z">
                <w:r w:rsidDel="00000000" w:rsidR="00000000" w:rsidRPr="00000000">
                  <w:rPr>
                    <w:rFonts w:ascii="Times New Roman" w:cs="Times New Roman" w:eastAsia="Times New Roman" w:hAnsi="Times New Roman"/>
                    <w:color w:val="000000"/>
                    <w:rtl w:val="0"/>
                  </w:rPr>
                  <w:delText xml:space="preserve">er</w:delText>
                </w:r>
              </w:del>
            </w:sdtContent>
          </w:sdt>
          <w:r w:rsidDel="00000000" w:rsidR="00000000" w:rsidRPr="00000000">
            <w:rPr>
              <w:rFonts w:ascii="Times New Roman" w:cs="Times New Roman" w:eastAsia="Times New Roman" w:hAnsi="Times New Roman"/>
              <w:color w:val="000000"/>
              <w:rtl w:val="0"/>
            </w:rPr>
            <w:t xml:space="preserve"> emphasis on the limitations or demands that the institutional environment imposes on </w:t>
          </w:r>
          <w:sdt>
            <w:sdtPr>
              <w:tag w:val="goog_rdk_838"/>
            </w:sdtPr>
            <w:sdtContent>
              <w:ins w:author="Editor" w:id="578" w:date="2022-07-03T08:36:00Z">
                <w:r w:rsidDel="00000000" w:rsidR="00000000" w:rsidRPr="00000000">
                  <w:rPr>
                    <w:rFonts w:ascii="Times New Roman" w:cs="Times New Roman" w:eastAsia="Times New Roman" w:hAnsi="Times New Roman"/>
                    <w:color w:val="000000"/>
                    <w:rtl w:val="0"/>
                  </w:rPr>
                  <w:t xml:space="preserve">any </w:t>
                </w:r>
              </w:ins>
            </w:sdtContent>
          </w:sdt>
          <w:r w:rsidDel="00000000" w:rsidR="00000000" w:rsidRPr="00000000">
            <w:rPr>
              <w:rFonts w:ascii="Times New Roman" w:cs="Times New Roman" w:eastAsia="Times New Roman" w:hAnsi="Times New Roman"/>
              <w:color w:val="000000"/>
              <w:rtl w:val="0"/>
            </w:rPr>
            <w:t xml:space="preserve">organizations that try to ensure their own survival, whether </w:t>
          </w:r>
          <w:sdt>
            <w:sdtPr>
              <w:tag w:val="goog_rdk_839"/>
            </w:sdtPr>
            <w:sdtContent>
              <w:del w:author="Editor" w:id="579" w:date="2022-07-03T08:36:00Z">
                <w:r w:rsidDel="00000000" w:rsidR="00000000" w:rsidRPr="00000000">
                  <w:rPr>
                    <w:rFonts w:ascii="Times New Roman" w:cs="Times New Roman" w:eastAsia="Times New Roman" w:hAnsi="Times New Roman"/>
                    <w:color w:val="000000"/>
                    <w:rtl w:val="0"/>
                  </w:rPr>
                  <w:delText xml:space="preserve">it is imposed </w:delText>
                </w:r>
              </w:del>
            </w:sdtContent>
          </w:sdt>
          <w:r w:rsidDel="00000000" w:rsidR="00000000" w:rsidRPr="00000000">
            <w:rPr>
              <w:rFonts w:ascii="Times New Roman" w:cs="Times New Roman" w:eastAsia="Times New Roman" w:hAnsi="Times New Roman"/>
              <w:color w:val="000000"/>
              <w:rtl w:val="0"/>
            </w:rPr>
            <w:t xml:space="preserve">through regulatory, normative or cognitive-cultural elements. The author also </w:t>
          </w:r>
          <w:sdt>
            <w:sdtPr>
              <w:tag w:val="goog_rdk_840"/>
            </w:sdtPr>
            <w:sdtContent>
              <w:del w:author="Editor" w:id="580" w:date="2022-07-03T08:36:00Z">
                <w:r w:rsidDel="00000000" w:rsidR="00000000" w:rsidRPr="00000000">
                  <w:rPr>
                    <w:rFonts w:ascii="Times New Roman" w:cs="Times New Roman" w:eastAsia="Times New Roman" w:hAnsi="Times New Roman"/>
                    <w:color w:val="000000"/>
                    <w:rtl w:val="0"/>
                  </w:rPr>
                  <w:delText xml:space="preserve">describes </w:delText>
                </w:r>
              </w:del>
            </w:sdtContent>
          </w:sdt>
          <w:sdt>
            <w:sdtPr>
              <w:tag w:val="goog_rdk_841"/>
            </w:sdtPr>
            <w:sdtContent>
              <w:ins w:author="Editor" w:id="580" w:date="2022-07-03T08:36:00Z">
                <w:r w:rsidDel="00000000" w:rsidR="00000000" w:rsidRPr="00000000">
                  <w:rPr>
                    <w:rFonts w:ascii="Times New Roman" w:cs="Times New Roman" w:eastAsia="Times New Roman" w:hAnsi="Times New Roman"/>
                    <w:color w:val="000000"/>
                    <w:rtl w:val="0"/>
                  </w:rPr>
                  <w:t xml:space="preserve">defines </w:t>
                </w:r>
              </w:ins>
            </w:sdtContent>
          </w:sdt>
          <w:r w:rsidDel="00000000" w:rsidR="00000000" w:rsidRPr="00000000">
            <w:rPr>
              <w:rFonts w:ascii="Times New Roman" w:cs="Times New Roman" w:eastAsia="Times New Roman" w:hAnsi="Times New Roman"/>
              <w:color w:val="000000"/>
              <w:rtl w:val="0"/>
            </w:rPr>
            <w:t xml:space="preserve">the institutional environment as the set of rules and requirements that organizations must respect to obtain the expected support and legitimacy of the environment </w:t>
          </w:r>
          <w:sdt>
            <w:sdtPr>
              <w:tag w:val="goog_rdk_842"/>
            </w:sdtPr>
            <w:sdtContent>
              <w:del w:author="Editor" w:id="581" w:date="2022-07-03T08:36:00Z">
                <w:r w:rsidDel="00000000" w:rsidR="00000000" w:rsidRPr="00000000">
                  <w:rPr>
                    <w:rFonts w:ascii="Times New Roman" w:cs="Times New Roman" w:eastAsia="Times New Roman" w:hAnsi="Times New Roman"/>
                    <w:color w:val="000000"/>
                    <w:rtl w:val="0"/>
                  </w:rPr>
                  <w:delText xml:space="preserve">in which</w:delText>
                </w:r>
              </w:del>
            </w:sdtContent>
          </w:sdt>
          <w:sdt>
            <w:sdtPr>
              <w:tag w:val="goog_rdk_843"/>
            </w:sdtPr>
            <w:sdtContent>
              <w:ins w:author="Editor" w:id="581" w:date="2022-07-03T08:36:00Z">
                <w:r w:rsidDel="00000000" w:rsidR="00000000" w:rsidRPr="00000000">
                  <w:rPr>
                    <w:rFonts w:ascii="Times New Roman" w:cs="Times New Roman" w:eastAsia="Times New Roman" w:hAnsi="Times New Roman"/>
                    <w:color w:val="000000"/>
                    <w:rtl w:val="0"/>
                  </w:rPr>
                  <w:t xml:space="preserve">where</w:t>
                </w:r>
              </w:ins>
            </w:sdtContent>
          </w:sdt>
          <w:r w:rsidDel="00000000" w:rsidR="00000000" w:rsidRPr="00000000">
            <w:rPr>
              <w:rFonts w:ascii="Times New Roman" w:cs="Times New Roman" w:eastAsia="Times New Roman" w:hAnsi="Times New Roman"/>
              <w:color w:val="000000"/>
              <w:rtl w:val="0"/>
            </w:rPr>
            <w:t xml:space="preserve"> they operate.</w:t>
          </w:r>
          <w:r w:rsidDel="00000000" w:rsidR="00000000" w:rsidRPr="00000000">
            <w:rPr>
              <w:rtl w:val="0"/>
            </w:rPr>
          </w:r>
        </w:p>
      </w:sdtContent>
    </w:sdt>
    <w:sdt>
      <w:sdtPr>
        <w:tag w:val="goog_rdk_867"/>
      </w:sdtPr>
      <w:sdtContent>
        <w:p w:rsidR="00000000" w:rsidDel="00000000" w:rsidP="00000000" w:rsidRDefault="00000000" w:rsidRPr="00000000" w14:paraId="0000002C">
          <w:pPr>
            <w:spacing w:line="480" w:lineRule="auto"/>
            <w:ind w:firstLine="720"/>
            <w:jc w:val="left"/>
            <w:rPr>
              <w:shd w:fill="auto" w:val="clear"/>
              <w:rPrChange w:author="Academic Formatting Specialist" w:id="598" w:date="2022-07-11T07:51:00Z">
                <w:rPr>
                  <w:rFonts w:ascii="Times New Roman" w:cs="Times New Roman" w:eastAsia="Times New Roman" w:hAnsi="Times New Roman"/>
                </w:rPr>
              </w:rPrChange>
            </w:rPr>
            <w:pPrChange w:author="Academic Formatting Specialist" w:id="0" w:date="2022-07-11T07:51:00Z">
              <w:pPr>
                <w:spacing w:line="480" w:lineRule="auto"/>
                <w:ind w:firstLine="0"/>
                <w:jc w:val="left"/>
              </w:pPr>
            </w:pPrChange>
          </w:pPr>
          <w:sdt>
            <w:sdtPr>
              <w:tag w:val="goog_rdk_846"/>
            </w:sdtPr>
            <w:sdtContent>
              <w:del w:author="Editor" w:id="583" w:date="2022-07-03T08:36: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Thus, </w:t>
          </w:r>
          <w:sdt>
            <w:sdtPr>
              <w:tag w:val="goog_rdk_847"/>
            </w:sdtPr>
            <w:sdtContent>
              <w:del w:author="Editor" w:id="584" w:date="2022-07-03T08:36:00Z">
                <w:r w:rsidDel="00000000" w:rsidR="00000000" w:rsidRPr="00000000">
                  <w:rPr>
                    <w:rFonts w:ascii="Times New Roman" w:cs="Times New Roman" w:eastAsia="Times New Roman" w:hAnsi="Times New Roman"/>
                    <w:color w:val="000000"/>
                    <w:rtl w:val="0"/>
                  </w:rPr>
                  <w:delText xml:space="preserve">when </w:delText>
                </w:r>
              </w:del>
            </w:sdtContent>
          </w:sdt>
          <w:r w:rsidDel="00000000" w:rsidR="00000000" w:rsidRPr="00000000">
            <w:rPr>
              <w:rFonts w:ascii="Times New Roman" w:cs="Times New Roman" w:eastAsia="Times New Roman" w:hAnsi="Times New Roman"/>
              <w:color w:val="000000"/>
              <w:rtl w:val="0"/>
            </w:rPr>
            <w:t xml:space="preserve">applying this lens to higher education institutions, </w:t>
          </w:r>
          <w:sdt>
            <w:sdtPr>
              <w:tag w:val="goog_rdk_848"/>
            </w:sdtPr>
            <w:sdtContent>
              <w:del w:author="Editor" w:id="585" w:date="2022-07-03T08:36:00Z">
                <w:r w:rsidDel="00000000" w:rsidR="00000000" w:rsidRPr="00000000">
                  <w:rPr>
                    <w:rFonts w:ascii="Times New Roman" w:cs="Times New Roman" w:eastAsia="Times New Roman" w:hAnsi="Times New Roman"/>
                    <w:color w:val="000000"/>
                    <w:rtl w:val="0"/>
                  </w:rPr>
                  <w:delText xml:space="preserve">it is possible to say that </w:delText>
                </w:r>
              </w:del>
            </w:sdtContent>
          </w:sdt>
          <w:r w:rsidDel="00000000" w:rsidR="00000000" w:rsidRPr="00000000">
            <w:rPr>
              <w:rFonts w:ascii="Times New Roman" w:cs="Times New Roman" w:eastAsia="Times New Roman" w:hAnsi="Times New Roman"/>
              <w:color w:val="000000"/>
              <w:rtl w:val="0"/>
            </w:rPr>
            <w:t xml:space="preserve">these institutions enable or prevent agents from creating paths within their existing system</w:t>
          </w:r>
          <w:sdt>
            <w:sdtPr>
              <w:tag w:val="goog_rdk_849"/>
            </w:sdtPr>
            <w:sdtContent>
              <w:del w:author="Editor" w:id="586" w:date="2022-07-03T08:36:00Z">
                <w:r w:rsidDel="00000000" w:rsidR="00000000" w:rsidRPr="00000000">
                  <w:rPr>
                    <w:rFonts w:ascii="Times New Roman" w:cs="Times New Roman" w:eastAsia="Times New Roman" w:hAnsi="Times New Roman"/>
                    <w:color w:val="000000"/>
                    <w:rtl w:val="0"/>
                  </w:rPr>
                  <w:delText xml:space="preserve">.</w:delText>
                </w:r>
              </w:del>
            </w:sdtContent>
          </w:sdt>
          <w:sdt>
            <w:sdtPr>
              <w:tag w:val="goog_rdk_850"/>
            </w:sdtPr>
            <w:sdtContent>
              <w:ins w:author="Editor" w:id="586" w:date="2022-07-03T08:36:00Z">
                <w:r w:rsidDel="00000000" w:rsidR="00000000" w:rsidRPr="00000000">
                  <w:rPr>
                    <w:rFonts w:ascii="Times New Roman" w:cs="Times New Roman" w:eastAsia="Times New Roman" w:hAnsi="Times New Roman"/>
                    <w:color w:val="000000"/>
                    <w:rtl w:val="0"/>
                  </w:rPr>
                  <w:t xml:space="preserve"> </w:t>
                </w:r>
              </w:ins>
            </w:sdtContent>
          </w:sdt>
          <w:sdt>
            <w:sdtPr>
              <w:tag w:val="goog_rdk_851"/>
            </w:sdtPr>
            <w:sdtContent>
              <w:ins w:author="Academic Formatting Specialist" w:id="587" w:date="2022-07-11T06:59:00Z">
                <w:r w:rsidDel="00000000" w:rsidR="00000000" w:rsidRPr="00000000">
                  <w:rPr>
                    <w:rFonts w:ascii="Times New Roman" w:cs="Times New Roman" w:eastAsia="Times New Roman" w:hAnsi="Times New Roman"/>
                    <w:rtl w:val="0"/>
                  </w:rPr>
                  <w:t xml:space="preserve">(Oftedal et al., 2018)</w:t>
                </w:r>
              </w:ins>
            </w:sdtContent>
          </w:sdt>
          <w:sdt>
            <w:sdtPr>
              <w:tag w:val="goog_rdk_852"/>
            </w:sdtPr>
            <w:sdtContent>
              <w:del w:author="Academic Formatting Specialist" w:id="587" w:date="2022-07-11T06:59:00Z">
                <w:r w:rsidDel="00000000" w:rsidR="00000000" w:rsidRPr="00000000">
                  <w:rPr>
                    <w:rFonts w:ascii="Times New Roman" w:cs="Times New Roman" w:eastAsia="Times New Roman" w:hAnsi="Times New Roman"/>
                    <w:rtl w:val="0"/>
                  </w:rPr>
                  <w:delText xml:space="preserve">(Oftedal et al., 2018)</w:delText>
                </w:r>
              </w:del>
            </w:sdtContent>
          </w:sdt>
          <w:sdt>
            <w:sdtPr>
              <w:tag w:val="goog_rdk_853"/>
            </w:sdtPr>
            <w:sdtContent>
              <w:ins w:author="Editor" w:id="588" w:date="2022-06-30T18:30:00Z">
                <w:r w:rsidDel="00000000" w:rsidR="00000000" w:rsidRPr="00000000">
                  <w:rPr>
                    <w:rFonts w:ascii="Times New Roman" w:cs="Times New Roman" w:eastAsia="Times New Roman" w:hAnsi="Times New Roman"/>
                    <w:color w:val="000000"/>
                    <w:rtl w:val="0"/>
                  </w:rPr>
                  <w:t xml:space="preserve">.</w:t>
                </w:r>
              </w:ins>
            </w:sdtContent>
          </w:sdt>
          <w:sdt>
            <w:sdtPr>
              <w:tag w:val="goog_rdk_854"/>
            </w:sdtPr>
            <w:sdtContent>
              <w:del w:author="Editor" w:id="588"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 Universities are </w:t>
          </w:r>
          <w:sdt>
            <w:sdtPr>
              <w:tag w:val="goog_rdk_855"/>
            </w:sdtPr>
            <w:sdtContent>
              <w:del w:author="Editor" w:id="589" w:date="2022-07-03T08:37:00Z">
                <w:r w:rsidDel="00000000" w:rsidR="00000000" w:rsidRPr="00000000">
                  <w:rPr>
                    <w:rFonts w:ascii="Times New Roman" w:cs="Times New Roman" w:eastAsia="Times New Roman" w:hAnsi="Times New Roman"/>
                    <w:color w:val="000000"/>
                    <w:rtl w:val="0"/>
                  </w:rPr>
                  <w:delText xml:space="preserve">understood as</w:delText>
                </w:r>
              </w:del>
            </w:sdtContent>
          </w:sdt>
          <w:sdt>
            <w:sdtPr>
              <w:tag w:val="goog_rdk_856"/>
            </w:sdtPr>
            <w:sdtContent>
              <w:ins w:author="Editor" w:id="589" w:date="2022-07-03T08:37:00Z">
                <w:r w:rsidDel="00000000" w:rsidR="00000000" w:rsidRPr="00000000">
                  <w:rPr>
                    <w:rFonts w:ascii="Times New Roman" w:cs="Times New Roman" w:eastAsia="Times New Roman" w:hAnsi="Times New Roman"/>
                    <w:color w:val="000000"/>
                    <w:rtl w:val="0"/>
                  </w:rPr>
                  <w:t xml:space="preserve">therefore</w:t>
                </w:r>
              </w:ins>
            </w:sdtContent>
          </w:sdt>
          <w:r w:rsidDel="00000000" w:rsidR="00000000" w:rsidRPr="00000000">
            <w:rPr>
              <w:rFonts w:ascii="Times New Roman" w:cs="Times New Roman" w:eastAsia="Times New Roman" w:hAnsi="Times New Roman"/>
              <w:color w:val="000000"/>
              <w:rtl w:val="0"/>
            </w:rPr>
            <w:t xml:space="preserve"> institutional structures</w:t>
          </w:r>
          <w:sdt>
            <w:sdtPr>
              <w:tag w:val="goog_rdk_857"/>
            </w:sdtPr>
            <w:sdtContent>
              <w:del w:author="Editor" w:id="590" w:date="2022-07-03T08:37:00Z">
                <w:r w:rsidDel="00000000" w:rsidR="00000000" w:rsidRPr="00000000">
                  <w:rPr>
                    <w:rFonts w:ascii="Times New Roman" w:cs="Times New Roman" w:eastAsia="Times New Roman" w:hAnsi="Times New Roman"/>
                    <w:color w:val="000000"/>
                    <w:rtl w:val="0"/>
                  </w:rPr>
                  <w:delText xml:space="preserve">,</w:delText>
                </w:r>
              </w:del>
            </w:sdtContent>
          </w:sdt>
          <w:r w:rsidDel="00000000" w:rsidR="00000000" w:rsidRPr="00000000">
            <w:rPr>
              <w:rFonts w:ascii="Times New Roman" w:cs="Times New Roman" w:eastAsia="Times New Roman" w:hAnsi="Times New Roman"/>
              <w:color w:val="000000"/>
              <w:rtl w:val="0"/>
            </w:rPr>
            <w:t xml:space="preserve"> where contexts are </w:t>
          </w:r>
          <w:sdt>
            <w:sdtPr>
              <w:tag w:val="goog_rdk_858"/>
            </w:sdtPr>
            <w:sdtContent>
              <w:del w:author="Editor" w:id="591" w:date="2022-07-03T08:37:00Z">
                <w:r w:rsidDel="00000000" w:rsidR="00000000" w:rsidRPr="00000000">
                  <w:rPr>
                    <w:rFonts w:ascii="Times New Roman" w:cs="Times New Roman" w:eastAsia="Times New Roman" w:hAnsi="Times New Roman"/>
                    <w:color w:val="000000"/>
                    <w:rtl w:val="0"/>
                  </w:rPr>
                  <w:delText xml:space="preserve">balancing </w:delText>
                </w:r>
              </w:del>
            </w:sdtContent>
          </w:sdt>
          <w:sdt>
            <w:sdtPr>
              <w:tag w:val="goog_rdk_859"/>
            </w:sdtPr>
            <w:sdtContent>
              <w:ins w:author="Editor" w:id="591" w:date="2022-07-03T08:37:00Z">
                <w:r w:rsidDel="00000000" w:rsidR="00000000" w:rsidRPr="00000000">
                  <w:rPr>
                    <w:rFonts w:ascii="Times New Roman" w:cs="Times New Roman" w:eastAsia="Times New Roman" w:hAnsi="Times New Roman"/>
                    <w:color w:val="000000"/>
                    <w:rtl w:val="0"/>
                  </w:rPr>
                  <w:t xml:space="preserve">balanced </w:t>
                </w:r>
              </w:ins>
            </w:sdtContent>
          </w:sdt>
          <w:r w:rsidDel="00000000" w:rsidR="00000000" w:rsidRPr="00000000">
            <w:rPr>
              <w:rFonts w:ascii="Times New Roman" w:cs="Times New Roman" w:eastAsia="Times New Roman" w:hAnsi="Times New Roman"/>
              <w:color w:val="000000"/>
              <w:rtl w:val="0"/>
            </w:rPr>
            <w:t xml:space="preserve">in a network of ideals, rules and formal and informal norms, in addition to </w:t>
          </w:r>
          <w:sdt>
            <w:sdtPr>
              <w:tag w:val="goog_rdk_860"/>
            </w:sdtPr>
            <w:sdtContent>
              <w:ins w:author="Editor" w:id="592" w:date="2022-07-03T08:37:00Z">
                <w:r w:rsidDel="00000000" w:rsidR="00000000" w:rsidRPr="00000000">
                  <w:rPr>
                    <w:rFonts w:ascii="Times New Roman" w:cs="Times New Roman" w:eastAsia="Times New Roman" w:hAnsi="Times New Roman"/>
                    <w:color w:val="000000"/>
                    <w:rtl w:val="0"/>
                  </w:rPr>
                  <w:t xml:space="preserve">the </w:t>
                </w:r>
              </w:ins>
            </w:sdtContent>
          </w:sdt>
          <w:r w:rsidDel="00000000" w:rsidR="00000000" w:rsidRPr="00000000">
            <w:rPr>
              <w:rFonts w:ascii="Times New Roman" w:cs="Times New Roman" w:eastAsia="Times New Roman" w:hAnsi="Times New Roman"/>
              <w:color w:val="000000"/>
              <w:rtl w:val="0"/>
            </w:rPr>
            <w:t xml:space="preserve">beliefs </w:t>
          </w:r>
          <w:sdt>
            <w:sdtPr>
              <w:tag w:val="goog_rdk_861"/>
            </w:sdtPr>
            <w:sdtContent>
              <w:del w:author="Editor" w:id="593" w:date="2022-07-03T08:37:00Z">
                <w:r w:rsidDel="00000000" w:rsidR="00000000" w:rsidRPr="00000000">
                  <w:rPr>
                    <w:rFonts w:ascii="Times New Roman" w:cs="Times New Roman" w:eastAsia="Times New Roman" w:hAnsi="Times New Roman"/>
                    <w:color w:val="000000"/>
                    <w:rtl w:val="0"/>
                  </w:rPr>
                  <w:delText xml:space="preserve">taken in a way </w:delText>
                </w:r>
              </w:del>
            </w:sdtContent>
          </w:sdt>
          <w:r w:rsidDel="00000000" w:rsidR="00000000" w:rsidRPr="00000000">
            <w:rPr>
              <w:rFonts w:ascii="Times New Roman" w:cs="Times New Roman" w:eastAsia="Times New Roman" w:hAnsi="Times New Roman"/>
              <w:color w:val="000000"/>
              <w:rtl w:val="0"/>
            </w:rPr>
            <w:t xml:space="preserve">that </w:t>
          </w:r>
          <w:sdt>
            <w:sdtPr>
              <w:tag w:val="goog_rdk_862"/>
            </w:sdtPr>
            <w:sdtContent>
              <w:ins w:author="Editor" w:id="594" w:date="2022-07-03T08:37:00Z">
                <w:r w:rsidDel="00000000" w:rsidR="00000000" w:rsidRPr="00000000">
                  <w:rPr>
                    <w:rFonts w:ascii="Times New Roman" w:cs="Times New Roman" w:eastAsia="Times New Roman" w:hAnsi="Times New Roman"/>
                    <w:color w:val="000000"/>
                    <w:rtl w:val="0"/>
                  </w:rPr>
                  <w:t xml:space="preserve">may </w:t>
                </w:r>
              </w:ins>
            </w:sdtContent>
          </w:sdt>
          <w:r w:rsidDel="00000000" w:rsidR="00000000" w:rsidRPr="00000000">
            <w:rPr>
              <w:rFonts w:ascii="Times New Roman" w:cs="Times New Roman" w:eastAsia="Times New Roman" w:hAnsi="Times New Roman"/>
              <w:color w:val="000000"/>
              <w:rtl w:val="0"/>
            </w:rPr>
            <w:t xml:space="preserve">shape behavior</w:t>
          </w:r>
          <w:sdt>
            <w:sdtPr>
              <w:tag w:val="goog_rdk_863"/>
            </w:sdtPr>
            <w:sdtContent>
              <w:ins w:author="Editor" w:id="595" w:date="2022-07-03T08:37:00Z">
                <w:r w:rsidDel="00000000" w:rsidR="00000000" w:rsidRPr="00000000">
                  <w:rPr>
                    <w:rFonts w:ascii="Times New Roman" w:cs="Times New Roman" w:eastAsia="Times New Roman" w:hAnsi="Times New Roman"/>
                    <w:color w:val="000000"/>
                    <w:rtl w:val="0"/>
                  </w:rPr>
                  <w:t xml:space="preserve">s</w:t>
                </w:r>
              </w:ins>
            </w:sdtContent>
          </w:sdt>
          <w:r w:rsidDel="00000000" w:rsidR="00000000" w:rsidRPr="00000000">
            <w:rPr>
              <w:rFonts w:ascii="Times New Roman" w:cs="Times New Roman" w:eastAsia="Times New Roman" w:hAnsi="Times New Roman"/>
              <w:color w:val="000000"/>
              <w:rtl w:val="0"/>
            </w:rPr>
            <w:t xml:space="preserve"> and provide </w:t>
          </w:r>
          <w:sdt>
            <w:sdtPr>
              <w:tag w:val="goog_rdk_864"/>
            </w:sdtPr>
            <w:sdtContent>
              <w:ins w:author="Editor" w:id="596" w:date="2022-07-03T08:37:00Z">
                <w:r w:rsidDel="00000000" w:rsidR="00000000" w:rsidRPr="00000000">
                  <w:rPr>
                    <w:rFonts w:ascii="Times New Roman" w:cs="Times New Roman" w:eastAsia="Times New Roman" w:hAnsi="Times New Roman"/>
                    <w:color w:val="000000"/>
                    <w:rtl w:val="0"/>
                  </w:rPr>
                  <w:t xml:space="preserve">the </w:t>
                </w:r>
              </w:ins>
            </w:sdtContent>
          </w:sdt>
          <w:r w:rsidDel="00000000" w:rsidR="00000000" w:rsidRPr="00000000">
            <w:rPr>
              <w:rFonts w:ascii="Times New Roman" w:cs="Times New Roman" w:eastAsia="Times New Roman" w:hAnsi="Times New Roman"/>
              <w:color w:val="000000"/>
              <w:rtl w:val="0"/>
            </w:rPr>
            <w:t xml:space="preserve">contours </w:t>
          </w:r>
          <w:sdt>
            <w:sdtPr>
              <w:tag w:val="goog_rdk_865"/>
            </w:sdtPr>
            <w:sdtContent>
              <w:del w:author="Editor" w:id="597" w:date="2022-07-03T08:37:00Z">
                <w:r w:rsidDel="00000000" w:rsidR="00000000" w:rsidRPr="00000000">
                  <w:rPr>
                    <w:rFonts w:ascii="Times New Roman" w:cs="Times New Roman" w:eastAsia="Times New Roman" w:hAnsi="Times New Roman"/>
                    <w:color w:val="000000"/>
                    <w:rtl w:val="0"/>
                  </w:rPr>
                  <w:delText xml:space="preserve">for </w:delText>
                </w:r>
              </w:del>
            </w:sdtContent>
          </w:sdt>
          <w:sdt>
            <w:sdtPr>
              <w:tag w:val="goog_rdk_866"/>
            </w:sdtPr>
            <w:sdtContent>
              <w:ins w:author="Editor" w:id="597" w:date="2022-07-03T08:37:00Z">
                <w:r w:rsidDel="00000000" w:rsidR="00000000" w:rsidRPr="00000000">
                  <w:rPr>
                    <w:rFonts w:ascii="Times New Roman" w:cs="Times New Roman" w:eastAsia="Times New Roman" w:hAnsi="Times New Roman"/>
                    <w:color w:val="000000"/>
                    <w:rtl w:val="0"/>
                  </w:rPr>
                  <w:t xml:space="preserve">of their </w:t>
                </w:r>
              </w:ins>
            </w:sdtContent>
          </w:sdt>
          <w:r w:rsidDel="00000000" w:rsidR="00000000" w:rsidRPr="00000000">
            <w:rPr>
              <w:rFonts w:ascii="Times New Roman" w:cs="Times New Roman" w:eastAsia="Times New Roman" w:hAnsi="Times New Roman"/>
              <w:color w:val="000000"/>
              <w:rtl w:val="0"/>
            </w:rPr>
            <w:t xml:space="preserve">organization.</w:t>
          </w:r>
          <w:r w:rsidDel="00000000" w:rsidR="00000000" w:rsidRPr="00000000">
            <w:rPr>
              <w:rtl w:val="0"/>
            </w:rPr>
          </w:r>
        </w:p>
      </w:sdtContent>
    </w:sdt>
    <w:sdt>
      <w:sdtPr>
        <w:tag w:val="goog_rdk_912"/>
      </w:sdtPr>
      <w:sdtContent>
        <w:p w:rsidR="00000000" w:rsidDel="00000000" w:rsidP="00000000" w:rsidRDefault="00000000" w:rsidRPr="00000000" w14:paraId="0000002D">
          <w:pPr>
            <w:spacing w:line="480" w:lineRule="auto"/>
            <w:ind w:firstLine="720"/>
            <w:jc w:val="left"/>
            <w:rPr>
              <w:shd w:fill="auto" w:val="clear"/>
              <w:rPrChange w:author="Academic Formatting Specialist" w:id="631" w:date="2022-07-11T07:51:00Z">
                <w:rPr>
                  <w:rFonts w:ascii="Times New Roman" w:cs="Times New Roman" w:eastAsia="Times New Roman" w:hAnsi="Times New Roman"/>
                </w:rPr>
              </w:rPrChange>
            </w:rPr>
            <w:pPrChange w:author="Academic Formatting Specialist" w:id="0" w:date="2022-07-11T07:51:00Z">
              <w:pPr>
                <w:spacing w:line="480" w:lineRule="auto"/>
                <w:ind w:firstLine="0"/>
                <w:jc w:val="left"/>
              </w:pPr>
            </w:pPrChange>
          </w:pPr>
          <w:sdt>
            <w:sdtPr>
              <w:tag w:val="goog_rdk_869"/>
            </w:sdtPr>
            <w:sdtContent>
              <w:del w:author="Editor" w:id="599" w:date="2022-07-03T08:37:00Z">
                <w:r w:rsidDel="00000000" w:rsidR="00000000" w:rsidRPr="00000000">
                  <w:rPr>
                    <w:rFonts w:ascii="Times New Roman" w:cs="Times New Roman" w:eastAsia="Times New Roman" w:hAnsi="Times New Roman"/>
                    <w:color w:val="000000"/>
                    <w:rtl w:val="0"/>
                  </w:rPr>
                  <w:delText xml:space="preserve"> An interesting point raised by</w:delText>
                </w:r>
              </w:del>
            </w:sdtContent>
          </w:sdt>
          <w:sdt>
            <w:sdtPr>
              <w:tag w:val="goog_rdk_870"/>
            </w:sdtPr>
            <w:sdtContent>
              <w:ins w:author="Editor" w:id="599" w:date="2022-07-03T08:37:00Z">
                <w:r w:rsidDel="00000000" w:rsidR="00000000" w:rsidRPr="00000000">
                  <w:rPr>
                    <w:rFonts w:ascii="Times New Roman" w:cs="Times New Roman" w:eastAsia="Times New Roman" w:hAnsi="Times New Roman"/>
                    <w:color w:val="000000"/>
                    <w:rtl w:val="0"/>
                  </w:rPr>
                  <w:t xml:space="preserve">Interestingly, </w:t>
                </w:r>
              </w:ins>
            </w:sdtContent>
          </w:sdt>
          <w:r w:rsidDel="00000000" w:rsidR="00000000" w:rsidRPr="00000000">
            <w:rPr>
              <w:rFonts w:ascii="Times New Roman" w:cs="Times New Roman" w:eastAsia="Times New Roman" w:hAnsi="Times New Roman"/>
              <w:rtl w:val="0"/>
            </w:rPr>
            <w:t xml:space="preserve">Oftedal et al.</w:t>
          </w:r>
          <w:sdt>
            <w:sdtPr>
              <w:tag w:val="goog_rdk_871"/>
            </w:sdtPr>
            <w:sdtContent>
              <w:del w:author="Editor" w:id="600" w:date="2022-07-03T08:38:00Z">
                <w:r w:rsidDel="00000000" w:rsidR="00000000" w:rsidRPr="00000000">
                  <w:rPr>
                    <w:rFonts w:ascii="Times New Roman" w:cs="Times New Roman" w:eastAsia="Times New Roman" w:hAnsi="Times New Roman"/>
                    <w:rtl w:val="0"/>
                  </w:rPr>
                  <w:delText xml:space="preserve">,</w:delText>
                </w:r>
              </w:del>
            </w:sdtContent>
          </w:sdt>
          <w:r w:rsidDel="00000000" w:rsidR="00000000" w:rsidRPr="00000000">
            <w:rPr>
              <w:rFonts w:ascii="Times New Roman" w:cs="Times New Roman" w:eastAsia="Times New Roman" w:hAnsi="Times New Roman"/>
              <w:rtl w:val="0"/>
            </w:rPr>
            <w:t xml:space="preserve"> </w:t>
          </w:r>
          <w:sdt>
            <w:sdtPr>
              <w:tag w:val="goog_rdk_872"/>
            </w:sdtPr>
            <w:sdtContent>
              <w:ins w:author="Academic Formatting Specialist" w:id="601" w:date="2022-07-11T07:00:00Z">
                <w:r w:rsidDel="00000000" w:rsidR="00000000" w:rsidRPr="00000000">
                  <w:rPr>
                    <w:rFonts w:ascii="Times New Roman" w:cs="Times New Roman" w:eastAsia="Times New Roman" w:hAnsi="Times New Roman"/>
                    <w:rtl w:val="0"/>
                  </w:rPr>
                  <w:t xml:space="preserve">(2018)</w:t>
                </w:r>
              </w:ins>
            </w:sdtContent>
          </w:sdt>
          <w:sdt>
            <w:sdtPr>
              <w:tag w:val="goog_rdk_873"/>
            </w:sdtPr>
            <w:sdtContent>
              <w:del w:author="Academic Formatting Specialist" w:id="601" w:date="2022-07-11T07:00:00Z">
                <w:r w:rsidDel="00000000" w:rsidR="00000000" w:rsidRPr="00000000">
                  <w:rPr>
                    <w:rFonts w:ascii="Times New Roman" w:cs="Times New Roman" w:eastAsia="Times New Roman" w:hAnsi="Times New Roman"/>
                    <w:rtl w:val="0"/>
                  </w:rPr>
                  <w:delText xml:space="preserve">(2018)</w:delText>
                </w:r>
              </w:del>
            </w:sdtContent>
          </w:sdt>
          <w:r w:rsidDel="00000000" w:rsidR="00000000" w:rsidRPr="00000000">
            <w:rPr>
              <w:rFonts w:ascii="Times New Roman" w:cs="Times New Roman" w:eastAsia="Times New Roman" w:hAnsi="Times New Roman"/>
              <w:color w:val="000000"/>
              <w:rtl w:val="0"/>
            </w:rPr>
            <w:t xml:space="preserve"> refer</w:t>
          </w:r>
          <w:sdt>
            <w:sdtPr>
              <w:tag w:val="goog_rdk_874"/>
            </w:sdtPr>
            <w:sdtContent>
              <w:del w:author="Editor" w:id="602" w:date="2022-07-03T08:38:00Z">
                <w:r w:rsidDel="00000000" w:rsidR="00000000" w:rsidRPr="00000000">
                  <w:rPr>
                    <w:rFonts w:ascii="Times New Roman" w:cs="Times New Roman" w:eastAsia="Times New Roman" w:hAnsi="Times New Roman"/>
                    <w:color w:val="000000"/>
                    <w:rtl w:val="0"/>
                  </w:rPr>
                  <w:delText xml:space="preserve">s</w:delText>
                </w:r>
              </w:del>
            </w:sdtContent>
          </w:sdt>
          <w:r w:rsidDel="00000000" w:rsidR="00000000" w:rsidRPr="00000000">
            <w:rPr>
              <w:rFonts w:ascii="Times New Roman" w:cs="Times New Roman" w:eastAsia="Times New Roman" w:hAnsi="Times New Roman"/>
              <w:color w:val="000000"/>
              <w:rtl w:val="0"/>
            </w:rPr>
            <w:t xml:space="preserve"> to the different types of agencies existing within a structure and how they can be relevant to the interaction of students with their context.</w:t>
          </w:r>
          <w:sdt>
            <w:sdtPr>
              <w:tag w:val="goog_rdk_875"/>
            </w:sdtPr>
            <w:sdtContent>
              <w:ins w:author="Editor" w:id="603" w:date="2022-07-03T08:38:00Z">
                <w:r w:rsidDel="00000000" w:rsidR="00000000" w:rsidRPr="00000000">
                  <w:rPr>
                    <w:rFonts w:ascii="Times New Roman" w:cs="Times New Roman" w:eastAsia="Times New Roman" w:hAnsi="Times New Roman"/>
                    <w:color w:val="000000"/>
                    <w:rtl w:val="0"/>
                  </w:rPr>
                  <w:t xml:space="preserve"> </w:t>
                </w:r>
              </w:ins>
            </w:sdtContent>
          </w:sdt>
          <w:sdt>
            <w:sdtPr>
              <w:tag w:val="goog_rdk_876"/>
            </w:sdtPr>
            <w:sdtContent>
              <w:del w:author="Academic Formatting Specialist" w:id="604" w:date="2022-07-11T07:00:00Z">
                <w:r w:rsidDel="00000000" w:rsidR="00000000" w:rsidRPr="00000000">
                  <w:rPr>
                    <w:rFonts w:ascii="Times New Roman" w:cs="Times New Roman" w:eastAsia="Times New Roman" w:hAnsi="Times New Roman"/>
                    <w:rtl w:val="0"/>
                  </w:rPr>
                  <w:delText xml:space="preserve">Mutch (2007)</w:delText>
                </w:r>
              </w:del>
            </w:sdtContent>
          </w:sdt>
          <w:r w:rsidDel="00000000" w:rsidR="00000000" w:rsidRPr="00000000">
            <w:rPr>
              <w:rFonts w:ascii="Times New Roman" w:cs="Times New Roman" w:eastAsia="Times New Roman" w:hAnsi="Times New Roman"/>
              <w:rtl w:val="0"/>
            </w:rPr>
            <w:t xml:space="preserve">Mutch (2007)</w:t>
          </w:r>
          <w:r w:rsidDel="00000000" w:rsidR="00000000" w:rsidRPr="00000000">
            <w:rPr>
              <w:rFonts w:ascii="Times New Roman" w:cs="Times New Roman" w:eastAsia="Times New Roman" w:hAnsi="Times New Roman"/>
              <w:color w:val="000000"/>
              <w:rtl w:val="0"/>
            </w:rPr>
            <w:t xml:space="preserve"> suggests that entrepreneurs are able to take an autonomous stance and, as such, are further removed from the</w:t>
          </w:r>
          <w:sdt>
            <w:sdtPr>
              <w:tag w:val="goog_rdk_877"/>
            </w:sdtPr>
            <w:sdtContent>
              <w:ins w:author="Editor" w:id="605" w:date="2022-07-03T08:38:00Z">
                <w:r w:rsidDel="00000000" w:rsidR="00000000" w:rsidRPr="00000000">
                  <w:rPr>
                    <w:rFonts w:ascii="Times New Roman" w:cs="Times New Roman" w:eastAsia="Times New Roman" w:hAnsi="Times New Roman"/>
                    <w:color w:val="000000"/>
                    <w:rtl w:val="0"/>
                  </w:rPr>
                  <w:t xml:space="preserve">ir</w:t>
                </w:r>
              </w:ins>
            </w:sdtContent>
          </w:sdt>
          <w:r w:rsidDel="00000000" w:rsidR="00000000" w:rsidRPr="00000000">
            <w:rPr>
              <w:rFonts w:ascii="Times New Roman" w:cs="Times New Roman" w:eastAsia="Times New Roman" w:hAnsi="Times New Roman"/>
              <w:color w:val="000000"/>
              <w:rtl w:val="0"/>
            </w:rPr>
            <w:t xml:space="preserve"> institutional structure in terms of </w:t>
          </w:r>
          <w:sdt>
            <w:sdtPr>
              <w:tag w:val="goog_rdk_878"/>
            </w:sdtPr>
            <w:sdtContent>
              <w:ins w:author="Editor" w:id="606" w:date="2022-07-03T08:38:00Z">
                <w:r w:rsidDel="00000000" w:rsidR="00000000" w:rsidRPr="00000000">
                  <w:rPr>
                    <w:rFonts w:ascii="Times New Roman" w:cs="Times New Roman" w:eastAsia="Times New Roman" w:hAnsi="Times New Roman"/>
                    <w:color w:val="000000"/>
                    <w:rtl w:val="0"/>
                  </w:rPr>
                  <w:t xml:space="preserve">the </w:t>
                </w:r>
              </w:ins>
            </w:sdtContent>
          </w:sdt>
          <w:r w:rsidDel="00000000" w:rsidR="00000000" w:rsidRPr="00000000">
            <w:rPr>
              <w:rFonts w:ascii="Times New Roman" w:cs="Times New Roman" w:eastAsia="Times New Roman" w:hAnsi="Times New Roman"/>
              <w:color w:val="000000"/>
              <w:rtl w:val="0"/>
            </w:rPr>
            <w:t xml:space="preserve">shaping </w:t>
          </w:r>
          <w:sdt>
            <w:sdtPr>
              <w:tag w:val="goog_rdk_879"/>
            </w:sdtPr>
            <w:sdtContent>
              <w:ins w:author="Editor" w:id="607" w:date="2022-07-03T08:39:00Z">
                <w:r w:rsidDel="00000000" w:rsidR="00000000" w:rsidRPr="00000000">
                  <w:rPr>
                    <w:rFonts w:ascii="Times New Roman" w:cs="Times New Roman" w:eastAsia="Times New Roman" w:hAnsi="Times New Roman"/>
                    <w:color w:val="000000"/>
                    <w:rtl w:val="0"/>
                  </w:rPr>
                  <w:t xml:space="preserve">of </w:t>
                </w:r>
              </w:ins>
            </w:sdtContent>
          </w:sdt>
          <w:r w:rsidDel="00000000" w:rsidR="00000000" w:rsidRPr="00000000">
            <w:rPr>
              <w:rFonts w:ascii="Times New Roman" w:cs="Times New Roman" w:eastAsia="Times New Roman" w:hAnsi="Times New Roman"/>
              <w:color w:val="000000"/>
              <w:rtl w:val="0"/>
            </w:rPr>
            <w:t xml:space="preserve">their intentions. However, the university system is a unique context because of its limited time and its high importance to </w:t>
          </w:r>
          <w:sdt>
            <w:sdtPr>
              <w:tag w:val="goog_rdk_880"/>
            </w:sdtPr>
            <w:sdtContent>
              <w:del w:author="Editor" w:id="608" w:date="2022-07-03T08:39:00Z">
                <w:r w:rsidDel="00000000" w:rsidR="00000000" w:rsidRPr="00000000">
                  <w:rPr>
                    <w:rFonts w:ascii="Times New Roman" w:cs="Times New Roman" w:eastAsia="Times New Roman" w:hAnsi="Times New Roman"/>
                    <w:color w:val="000000"/>
                    <w:rtl w:val="0"/>
                  </w:rPr>
                  <w:delText xml:space="preserve">the </w:delText>
                </w:r>
              </w:del>
            </w:sdtContent>
          </w:sdt>
          <w:sdt>
            <w:sdtPr>
              <w:tag w:val="goog_rdk_881"/>
            </w:sdtPr>
            <w:sdtContent>
              <w:ins w:author="Editor" w:id="608" w:date="2022-07-03T08:39:00Z">
                <w:r w:rsidDel="00000000" w:rsidR="00000000" w:rsidRPr="00000000">
                  <w:rPr>
                    <w:rFonts w:ascii="Times New Roman" w:cs="Times New Roman" w:eastAsia="Times New Roman" w:hAnsi="Times New Roman"/>
                    <w:color w:val="000000"/>
                    <w:rtl w:val="0"/>
                  </w:rPr>
                  <w:t xml:space="preserve">an </w:t>
                </w:r>
              </w:ins>
            </w:sdtContent>
          </w:sdt>
          <w:r w:rsidDel="00000000" w:rsidR="00000000" w:rsidRPr="00000000">
            <w:rPr>
              <w:rFonts w:ascii="Times New Roman" w:cs="Times New Roman" w:eastAsia="Times New Roman" w:hAnsi="Times New Roman"/>
              <w:color w:val="000000"/>
              <w:rtl w:val="0"/>
            </w:rPr>
            <w:t xml:space="preserve">agent. Students, therefore, have a limited impact on the</w:t>
          </w:r>
          <w:sdt>
            <w:sdtPr>
              <w:tag w:val="goog_rdk_882"/>
            </w:sdtPr>
            <w:sdtContent>
              <w:ins w:author="Editor" w:id="609" w:date="2022-07-03T08:39:00Z">
                <w:r w:rsidDel="00000000" w:rsidR="00000000" w:rsidRPr="00000000">
                  <w:rPr>
                    <w:rFonts w:ascii="Times New Roman" w:cs="Times New Roman" w:eastAsia="Times New Roman" w:hAnsi="Times New Roman"/>
                    <w:color w:val="000000"/>
                    <w:rtl w:val="0"/>
                  </w:rPr>
                  <w:t xml:space="preserve">ir</w:t>
                </w:r>
              </w:ins>
            </w:sdtContent>
          </w:sdt>
          <w:r w:rsidDel="00000000" w:rsidR="00000000" w:rsidRPr="00000000">
            <w:rPr>
              <w:rFonts w:ascii="Times New Roman" w:cs="Times New Roman" w:eastAsia="Times New Roman" w:hAnsi="Times New Roman"/>
              <w:color w:val="000000"/>
              <w:rtl w:val="0"/>
            </w:rPr>
            <w:t xml:space="preserve"> university context and fit the description of iterative agents</w:t>
          </w:r>
          <w:sdt>
            <w:sdtPr>
              <w:tag w:val="goog_rdk_883"/>
            </w:sdtPr>
            <w:sdtContent>
              <w:ins w:author="Editor" w:id="610" w:date="2022-07-03T08:39:00Z">
                <w:r w:rsidDel="00000000" w:rsidR="00000000" w:rsidRPr="00000000">
                  <w:rPr>
                    <w:rFonts w:ascii="Times New Roman" w:cs="Times New Roman" w:eastAsia="Times New Roman" w:hAnsi="Times New Roman"/>
                    <w:color w:val="000000"/>
                    <w:rtl w:val="0"/>
                  </w:rPr>
                  <w:t xml:space="preserve"> </w:t>
                </w:r>
              </w:ins>
            </w:sdtContent>
          </w:sdt>
          <w:sdt>
            <w:sdtPr>
              <w:tag w:val="goog_rdk_884"/>
            </w:sdtPr>
            <w:sdtContent>
              <w:del w:author="Academic Formatting Specialist" w:id="611" w:date="2022-07-11T07:00:00Z">
                <w:r w:rsidDel="00000000" w:rsidR="00000000" w:rsidRPr="00000000">
                  <w:rPr>
                    <w:rFonts w:ascii="Times New Roman" w:cs="Times New Roman" w:eastAsia="Times New Roman" w:hAnsi="Times New Roman"/>
                    <w:rtl w:val="0"/>
                  </w:rPr>
                  <w:delText xml:space="preserve">(Emirbayer &amp; Mische, 2002)</w:delText>
                </w:r>
              </w:del>
            </w:sdtContent>
          </w:sdt>
          <w:r w:rsidDel="00000000" w:rsidR="00000000" w:rsidRPr="00000000">
            <w:rPr>
              <w:rFonts w:ascii="Times New Roman" w:cs="Times New Roman" w:eastAsia="Times New Roman" w:hAnsi="Times New Roman"/>
              <w:rtl w:val="0"/>
            </w:rPr>
            <w:t xml:space="preserve">(Emirbayer and Mische, 2002)</w:t>
          </w:r>
          <w:sdt>
            <w:sdtPr>
              <w:tag w:val="goog_rdk_885"/>
            </w:sdtPr>
            <w:sdtContent>
              <w:del w:author="Editor" w:id="612"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 </w:t>
          </w:r>
          <w:sdt>
            <w:sdtPr>
              <w:tag w:val="goog_rdk_886"/>
            </w:sdtPr>
            <w:sdtContent>
              <w:del w:author="Editor" w:id="613" w:date="2022-07-03T08:39:00Z">
                <w:r w:rsidDel="00000000" w:rsidR="00000000" w:rsidRPr="00000000">
                  <w:rPr>
                    <w:rFonts w:ascii="Times New Roman" w:cs="Times New Roman" w:eastAsia="Times New Roman" w:hAnsi="Times New Roman"/>
                    <w:color w:val="000000"/>
                    <w:rtl w:val="0"/>
                  </w:rPr>
                  <w:delText xml:space="preserve">The </w:delText>
                </w:r>
              </w:del>
            </w:sdtContent>
          </w:sdt>
          <w:sdt>
            <w:sdtPr>
              <w:tag w:val="goog_rdk_887"/>
            </w:sdtPr>
            <w:sdtContent>
              <w:ins w:author="Editor" w:id="613" w:date="2022-07-03T08:39:00Z">
                <w:r w:rsidDel="00000000" w:rsidR="00000000" w:rsidRPr="00000000">
                  <w:rPr>
                    <w:rFonts w:ascii="Times New Roman" w:cs="Times New Roman" w:eastAsia="Times New Roman" w:hAnsi="Times New Roman"/>
                    <w:color w:val="000000"/>
                    <w:rtl w:val="0"/>
                  </w:rPr>
                  <w:t xml:space="preserve">An </w:t>
                </w:r>
              </w:ins>
            </w:sdtContent>
          </w:sdt>
          <w:r w:rsidDel="00000000" w:rsidR="00000000" w:rsidRPr="00000000">
            <w:rPr>
              <w:rFonts w:ascii="Times New Roman" w:cs="Times New Roman" w:eastAsia="Times New Roman" w:hAnsi="Times New Roman"/>
              <w:color w:val="000000"/>
              <w:rtl w:val="0"/>
            </w:rPr>
            <w:t xml:space="preserve">iterative agent </w:t>
          </w:r>
          <w:sdt>
            <w:sdtPr>
              <w:tag w:val="goog_rdk_888"/>
            </w:sdtPr>
            <w:sdtContent>
              <w:del w:author="Editor" w:id="614" w:date="2022-07-03T08:39:00Z">
                <w:r w:rsidDel="00000000" w:rsidR="00000000" w:rsidRPr="00000000">
                  <w:rPr>
                    <w:rFonts w:ascii="Times New Roman" w:cs="Times New Roman" w:eastAsia="Times New Roman" w:hAnsi="Times New Roman"/>
                    <w:color w:val="000000"/>
                    <w:rtl w:val="0"/>
                  </w:rPr>
                  <w:delText xml:space="preserve">refers to the </w:delText>
                </w:r>
              </w:del>
            </w:sdtContent>
          </w:sdt>
          <w:r w:rsidDel="00000000" w:rsidR="00000000" w:rsidRPr="00000000">
            <w:rPr>
              <w:rFonts w:ascii="Times New Roman" w:cs="Times New Roman" w:eastAsia="Times New Roman" w:hAnsi="Times New Roman"/>
              <w:color w:val="000000"/>
              <w:rtl w:val="0"/>
            </w:rPr>
            <w:t xml:space="preserve">careful</w:t>
          </w:r>
          <w:sdt>
            <w:sdtPr>
              <w:tag w:val="goog_rdk_889"/>
            </w:sdtPr>
            <w:sdtContent>
              <w:del w:author="Editor" w:id="615" w:date="2022-07-03T08:40:00Z">
                <w:r w:rsidDel="00000000" w:rsidR="00000000" w:rsidRPr="00000000">
                  <w:rPr>
                    <w:rFonts w:ascii="Times New Roman" w:cs="Times New Roman" w:eastAsia="Times New Roman" w:hAnsi="Times New Roman"/>
                    <w:color w:val="000000"/>
                    <w:rtl w:val="0"/>
                  </w:rPr>
                  <w:delText xml:space="preserve"> </w:delText>
                </w:r>
              </w:del>
            </w:sdtContent>
          </w:sdt>
          <w:sdt>
            <w:sdtPr>
              <w:tag w:val="goog_rdk_890"/>
            </w:sdtPr>
            <w:sdtContent>
              <w:ins w:author="Editor" w:id="615" w:date="2022-07-03T08:40:00Z">
                <w:r w:rsidDel="00000000" w:rsidR="00000000" w:rsidRPr="00000000">
                  <w:rPr>
                    <w:rFonts w:ascii="Times New Roman" w:cs="Times New Roman" w:eastAsia="Times New Roman" w:hAnsi="Times New Roman"/>
                    <w:color w:val="000000"/>
                    <w:rtl w:val="0"/>
                  </w:rPr>
                  <w:t xml:space="preserve">ly </w:t>
                </w:r>
              </w:ins>
            </w:sdtContent>
          </w:sdt>
          <w:sdt>
            <w:sdtPr>
              <w:tag w:val="goog_rdk_891"/>
            </w:sdtPr>
            <w:sdtContent>
              <w:del w:author="Editor" w:id="616" w:date="2022-07-03T08:39:00Z">
                <w:r w:rsidDel="00000000" w:rsidR="00000000" w:rsidRPr="00000000">
                  <w:rPr>
                    <w:rFonts w:ascii="Times New Roman" w:cs="Times New Roman" w:eastAsia="Times New Roman" w:hAnsi="Times New Roman"/>
                    <w:color w:val="000000"/>
                    <w:rtl w:val="0"/>
                  </w:rPr>
                  <w:delText xml:space="preserve">repetition of the</w:delText>
                </w:r>
              </w:del>
            </w:sdtContent>
          </w:sdt>
          <w:sdt>
            <w:sdtPr>
              <w:tag w:val="goog_rdk_892"/>
            </w:sdtPr>
            <w:sdtContent>
              <w:ins w:author="Editor" w:id="616" w:date="2022-07-03T08:39:00Z">
                <w:r w:rsidDel="00000000" w:rsidR="00000000" w:rsidRPr="00000000">
                  <w:rPr>
                    <w:rFonts w:ascii="Times New Roman" w:cs="Times New Roman" w:eastAsia="Times New Roman" w:hAnsi="Times New Roman"/>
                    <w:color w:val="000000"/>
                    <w:rtl w:val="0"/>
                  </w:rPr>
                  <w:t xml:space="preserve">reiterates the</w:t>
                </w:r>
              </w:ins>
            </w:sdtContent>
          </w:sdt>
          <w:r w:rsidDel="00000000" w:rsidR="00000000" w:rsidRPr="00000000">
            <w:rPr>
              <w:rFonts w:ascii="Times New Roman" w:cs="Times New Roman" w:eastAsia="Times New Roman" w:hAnsi="Times New Roman"/>
              <w:color w:val="000000"/>
              <w:rtl w:val="0"/>
            </w:rPr>
            <w:t xml:space="preserve"> agents of past patterns of thought and action based on </w:t>
          </w:r>
          <w:sdt>
            <w:sdtPr>
              <w:tag w:val="goog_rdk_893"/>
            </w:sdtPr>
            <w:sdtContent>
              <w:del w:author="Editor" w:id="617" w:date="2022-07-03T08:40:00Z">
                <w:r w:rsidDel="00000000" w:rsidR="00000000" w:rsidRPr="00000000">
                  <w:rPr>
                    <w:rFonts w:ascii="Times New Roman" w:cs="Times New Roman" w:eastAsia="Times New Roman" w:hAnsi="Times New Roman"/>
                    <w:color w:val="000000"/>
                    <w:rtl w:val="0"/>
                  </w:rPr>
                  <w:delText xml:space="preserve">their </w:delText>
                </w:r>
              </w:del>
            </w:sdtContent>
          </w:sdt>
          <w:r w:rsidDel="00000000" w:rsidR="00000000" w:rsidRPr="00000000">
            <w:rPr>
              <w:rFonts w:ascii="Times New Roman" w:cs="Times New Roman" w:eastAsia="Times New Roman" w:hAnsi="Times New Roman"/>
              <w:color w:val="000000"/>
              <w:rtl w:val="0"/>
            </w:rPr>
            <w:t xml:space="preserve">context. These activities help </w:t>
          </w:r>
          <w:sdt>
            <w:sdtPr>
              <w:tag w:val="goog_rdk_894"/>
            </w:sdtPr>
            <w:sdtContent>
              <w:del w:author="Editor" w:id="618" w:date="2022-07-03T08:40:00Z">
                <w:r w:rsidDel="00000000" w:rsidR="00000000" w:rsidRPr="00000000">
                  <w:rPr>
                    <w:rFonts w:ascii="Times New Roman" w:cs="Times New Roman" w:eastAsia="Times New Roman" w:hAnsi="Times New Roman"/>
                    <w:color w:val="000000"/>
                    <w:rtl w:val="0"/>
                  </w:rPr>
                  <w:delText xml:space="preserve">to </w:delText>
                </w:r>
              </w:del>
            </w:sdtContent>
          </w:sdt>
          <w:r w:rsidDel="00000000" w:rsidR="00000000" w:rsidRPr="00000000">
            <w:rPr>
              <w:rFonts w:ascii="Times New Roman" w:cs="Times New Roman" w:eastAsia="Times New Roman" w:hAnsi="Times New Roman"/>
              <w:color w:val="000000"/>
              <w:rtl w:val="0"/>
            </w:rPr>
            <w:t xml:space="preserve">sustain identities, interactions and institutions over time. At the university level, this means that </w:t>
          </w:r>
          <w:sdt>
            <w:sdtPr>
              <w:tag w:val="goog_rdk_895"/>
            </w:sdtPr>
            <w:sdtContent>
              <w:del w:author="Editor" w:id="619" w:date="2022-07-03T08:40:00Z">
                <w:r w:rsidDel="00000000" w:rsidR="00000000" w:rsidRPr="00000000">
                  <w:rPr>
                    <w:rFonts w:ascii="Times New Roman" w:cs="Times New Roman" w:eastAsia="Times New Roman" w:hAnsi="Times New Roman"/>
                    <w:color w:val="000000"/>
                    <w:rtl w:val="0"/>
                  </w:rPr>
                  <w:delText xml:space="preserve">the </w:delText>
                </w:r>
              </w:del>
            </w:sdtContent>
          </w:sdt>
          <w:sdt>
            <w:sdtPr>
              <w:tag w:val="goog_rdk_896"/>
            </w:sdtPr>
            <w:sdtContent>
              <w:ins w:author="Editor" w:id="619" w:date="2022-07-03T08:40:00Z">
                <w:r w:rsidDel="00000000" w:rsidR="00000000" w:rsidRPr="00000000">
                  <w:rPr>
                    <w:rFonts w:ascii="Times New Roman" w:cs="Times New Roman" w:eastAsia="Times New Roman" w:hAnsi="Times New Roman"/>
                    <w:color w:val="000000"/>
                    <w:rtl w:val="0"/>
                  </w:rPr>
                  <w:t xml:space="preserve">an </w:t>
                </w:r>
              </w:ins>
            </w:sdtContent>
          </w:sdt>
          <w:r w:rsidDel="00000000" w:rsidR="00000000" w:rsidRPr="00000000">
            <w:rPr>
              <w:rFonts w:ascii="Times New Roman" w:cs="Times New Roman" w:eastAsia="Times New Roman" w:hAnsi="Times New Roman"/>
              <w:color w:val="000000"/>
              <w:rtl w:val="0"/>
            </w:rPr>
            <w:t xml:space="preserve">agent accepts the institutional structure and strives to adapt. As such, the structuring process </w:t>
          </w:r>
          <w:sdt>
            <w:sdtPr>
              <w:tag w:val="goog_rdk_897"/>
            </w:sdtPr>
            <w:sdtContent>
              <w:del w:author="Editor" w:id="620" w:date="2022-07-03T08:40:00Z">
                <w:r w:rsidDel="00000000" w:rsidR="00000000" w:rsidRPr="00000000">
                  <w:rPr>
                    <w:rFonts w:ascii="Times New Roman" w:cs="Times New Roman" w:eastAsia="Times New Roman" w:hAnsi="Times New Roman"/>
                    <w:color w:val="000000"/>
                    <w:rtl w:val="0"/>
                  </w:rPr>
                  <w:delText xml:space="preserve">goes </w:delText>
                </w:r>
              </w:del>
            </w:sdtContent>
          </w:sdt>
          <w:sdt>
            <w:sdtPr>
              <w:tag w:val="goog_rdk_898"/>
            </w:sdtPr>
            <w:sdtContent>
              <w:ins w:author="Editor" w:id="620" w:date="2022-07-03T08:40:00Z">
                <w:r w:rsidDel="00000000" w:rsidR="00000000" w:rsidRPr="00000000">
                  <w:rPr>
                    <w:rFonts w:ascii="Times New Roman" w:cs="Times New Roman" w:eastAsia="Times New Roman" w:hAnsi="Times New Roman"/>
                    <w:color w:val="000000"/>
                    <w:rtl w:val="0"/>
                  </w:rPr>
                  <w:t xml:space="preserve">shifts </w:t>
                </w:r>
              </w:ins>
            </w:sdtContent>
          </w:sdt>
          <w:r w:rsidDel="00000000" w:rsidR="00000000" w:rsidRPr="00000000">
            <w:rPr>
              <w:rFonts w:ascii="Times New Roman" w:cs="Times New Roman" w:eastAsia="Times New Roman" w:hAnsi="Times New Roman"/>
              <w:color w:val="000000"/>
              <w:rtl w:val="0"/>
            </w:rPr>
            <w:t xml:space="preserve">from </w:t>
          </w:r>
          <w:sdt>
            <w:sdtPr>
              <w:tag w:val="goog_rdk_899"/>
            </w:sdtPr>
            <w:sdtContent>
              <w:del w:author="Editor" w:id="621" w:date="2022-07-03T08:40:00Z">
                <w:r w:rsidDel="00000000" w:rsidR="00000000" w:rsidRPr="00000000">
                  <w:rPr>
                    <w:rFonts w:ascii="Times New Roman" w:cs="Times New Roman" w:eastAsia="Times New Roman" w:hAnsi="Times New Roman"/>
                    <w:color w:val="000000"/>
                    <w:rtl w:val="0"/>
                  </w:rPr>
                  <w:delText xml:space="preserve">the </w:delText>
                </w:r>
              </w:del>
            </w:sdtContent>
          </w:sdt>
          <w:r w:rsidDel="00000000" w:rsidR="00000000" w:rsidRPr="00000000">
            <w:rPr>
              <w:rFonts w:ascii="Times New Roman" w:cs="Times New Roman" w:eastAsia="Times New Roman" w:hAnsi="Times New Roman"/>
              <w:color w:val="000000"/>
              <w:rtl w:val="0"/>
            </w:rPr>
            <w:t xml:space="preserve">institution to</w:t>
          </w:r>
          <w:sdt>
            <w:sdtPr>
              <w:tag w:val="goog_rdk_900"/>
            </w:sdtPr>
            <w:sdtContent>
              <w:del w:author="Editor" w:id="622" w:date="2022-07-03T08:40:00Z">
                <w:r w:rsidDel="00000000" w:rsidR="00000000" w:rsidRPr="00000000">
                  <w:rPr>
                    <w:rFonts w:ascii="Times New Roman" w:cs="Times New Roman" w:eastAsia="Times New Roman" w:hAnsi="Times New Roman"/>
                    <w:color w:val="000000"/>
                    <w:rtl w:val="0"/>
                  </w:rPr>
                  <w:delText xml:space="preserve"> the</w:delText>
                </w:r>
              </w:del>
            </w:sdtContent>
          </w:sdt>
          <w:r w:rsidDel="00000000" w:rsidR="00000000" w:rsidRPr="00000000">
            <w:rPr>
              <w:rFonts w:ascii="Times New Roman" w:cs="Times New Roman" w:eastAsia="Times New Roman" w:hAnsi="Times New Roman"/>
              <w:color w:val="000000"/>
              <w:rtl w:val="0"/>
            </w:rPr>
            <w:t xml:space="preserve"> agent</w:t>
          </w:r>
          <w:sdt>
            <w:sdtPr>
              <w:tag w:val="goog_rdk_901"/>
            </w:sdtPr>
            <w:sdtContent>
              <w:ins w:author="Editor" w:id="623" w:date="2022-07-03T08:40:00Z">
                <w:r w:rsidDel="00000000" w:rsidR="00000000" w:rsidRPr="00000000">
                  <w:rPr>
                    <w:rFonts w:ascii="Times New Roman" w:cs="Times New Roman" w:eastAsia="Times New Roman" w:hAnsi="Times New Roman"/>
                    <w:color w:val="000000"/>
                    <w:rtl w:val="0"/>
                  </w:rPr>
                  <w:t xml:space="preserve">;</w:t>
                </w:r>
              </w:ins>
            </w:sdtContent>
          </w:sdt>
          <w:sdt>
            <w:sdtPr>
              <w:tag w:val="goog_rdk_902"/>
            </w:sdtPr>
            <w:sdtContent>
              <w:del w:author="Editor" w:id="623" w:date="2022-07-03T08:40:00Z">
                <w:r w:rsidDel="00000000" w:rsidR="00000000" w:rsidRPr="00000000">
                  <w:rPr>
                    <w:rFonts w:ascii="Times New Roman" w:cs="Times New Roman" w:eastAsia="Times New Roman" w:hAnsi="Times New Roman"/>
                    <w:color w:val="000000"/>
                    <w:rtl w:val="0"/>
                  </w:rPr>
                  <w:delText xml:space="preserve">,</w:delText>
                </w:r>
              </w:del>
            </w:sdtContent>
          </w:sdt>
          <w:r w:rsidDel="00000000" w:rsidR="00000000" w:rsidRPr="00000000">
            <w:rPr>
              <w:rFonts w:ascii="Times New Roman" w:cs="Times New Roman" w:eastAsia="Times New Roman" w:hAnsi="Times New Roman"/>
              <w:color w:val="000000"/>
              <w:rtl w:val="0"/>
            </w:rPr>
            <w:t xml:space="preserve"> </w:t>
          </w:r>
          <w:sdt>
            <w:sdtPr>
              <w:tag w:val="goog_rdk_903"/>
            </w:sdtPr>
            <w:sdtContent>
              <w:del w:author="Editor" w:id="624" w:date="2022-07-03T08:40:00Z">
                <w:r w:rsidDel="00000000" w:rsidR="00000000" w:rsidRPr="00000000">
                  <w:rPr>
                    <w:rFonts w:ascii="Times New Roman" w:cs="Times New Roman" w:eastAsia="Times New Roman" w:hAnsi="Times New Roman"/>
                    <w:color w:val="000000"/>
                    <w:rtl w:val="0"/>
                  </w:rPr>
                  <w:delText xml:space="preserve">meaning that by</w:delText>
                </w:r>
              </w:del>
            </w:sdtContent>
          </w:sdt>
          <w:sdt>
            <w:sdtPr>
              <w:tag w:val="goog_rdk_904"/>
            </w:sdtPr>
            <w:sdtContent>
              <w:ins w:author="Editor" w:id="624" w:date="2022-07-03T08:40:00Z">
                <w:r w:rsidDel="00000000" w:rsidR="00000000" w:rsidRPr="00000000">
                  <w:rPr>
                    <w:rFonts w:ascii="Times New Roman" w:cs="Times New Roman" w:eastAsia="Times New Roman" w:hAnsi="Times New Roman"/>
                    <w:color w:val="000000"/>
                    <w:rtl w:val="0"/>
                  </w:rPr>
                  <w:t xml:space="preserve">in the</w:t>
                </w:r>
              </w:ins>
            </w:sdtContent>
          </w:sdt>
          <w:r w:rsidDel="00000000" w:rsidR="00000000" w:rsidRPr="00000000">
            <w:rPr>
              <w:rFonts w:ascii="Times New Roman" w:cs="Times New Roman" w:eastAsia="Times New Roman" w:hAnsi="Times New Roman"/>
              <w:color w:val="000000"/>
              <w:rtl w:val="0"/>
            </w:rPr>
            <w:t xml:space="preserve"> </w:t>
          </w:r>
          <w:sdt>
            <w:sdtPr>
              <w:tag w:val="goog_rdk_905"/>
            </w:sdtPr>
            <w:sdtContent>
              <w:del w:author="Editor" w:id="625" w:date="2022-07-03T08:40:00Z">
                <w:r w:rsidDel="00000000" w:rsidR="00000000" w:rsidRPr="00000000">
                  <w:rPr>
                    <w:rFonts w:ascii="Times New Roman" w:cs="Times New Roman" w:eastAsia="Times New Roman" w:hAnsi="Times New Roman"/>
                    <w:color w:val="000000"/>
                    <w:rtl w:val="0"/>
                  </w:rPr>
                  <w:delText xml:space="preserve">forming </w:delText>
                </w:r>
              </w:del>
            </w:sdtContent>
          </w:sdt>
          <w:sdt>
            <w:sdtPr>
              <w:tag w:val="goog_rdk_906"/>
            </w:sdtPr>
            <w:sdtContent>
              <w:ins w:author="Editor" w:id="625" w:date="2022-07-03T08:40:00Z">
                <w:r w:rsidDel="00000000" w:rsidR="00000000" w:rsidRPr="00000000">
                  <w:rPr>
                    <w:rFonts w:ascii="Times New Roman" w:cs="Times New Roman" w:eastAsia="Times New Roman" w:hAnsi="Times New Roman"/>
                    <w:color w:val="000000"/>
                    <w:rtl w:val="0"/>
                  </w:rPr>
                  <w:t xml:space="preserve">formation of their </w:t>
                </w:r>
              </w:ins>
            </w:sdtContent>
          </w:sdt>
          <w:r w:rsidDel="00000000" w:rsidR="00000000" w:rsidRPr="00000000">
            <w:rPr>
              <w:rFonts w:ascii="Times New Roman" w:cs="Times New Roman" w:eastAsia="Times New Roman" w:hAnsi="Times New Roman"/>
              <w:color w:val="000000"/>
              <w:rtl w:val="0"/>
            </w:rPr>
            <w:t xml:space="preserve">intention</w:t>
          </w:r>
          <w:sdt>
            <w:sdtPr>
              <w:tag w:val="goog_rdk_907"/>
            </w:sdtPr>
            <w:sdtContent>
              <w:del w:author="Editor" w:id="626" w:date="2022-07-03T08:40:00Z">
                <w:r w:rsidDel="00000000" w:rsidR="00000000" w:rsidRPr="00000000">
                  <w:rPr>
                    <w:rFonts w:ascii="Times New Roman" w:cs="Times New Roman" w:eastAsia="Times New Roman" w:hAnsi="Times New Roman"/>
                    <w:color w:val="000000"/>
                    <w:rtl w:val="0"/>
                  </w:rPr>
                  <w:delText xml:space="preserve">s</w:delText>
                </w:r>
              </w:del>
            </w:sdtContent>
          </w:sdt>
          <w:r w:rsidDel="00000000" w:rsidR="00000000" w:rsidRPr="00000000">
            <w:rPr>
              <w:rFonts w:ascii="Times New Roman" w:cs="Times New Roman" w:eastAsia="Times New Roman" w:hAnsi="Times New Roman"/>
              <w:color w:val="000000"/>
              <w:rtl w:val="0"/>
            </w:rPr>
            <w:t xml:space="preserve">, students are influenced by the context of the</w:t>
          </w:r>
          <w:sdt>
            <w:sdtPr>
              <w:tag w:val="goog_rdk_908"/>
            </w:sdtPr>
            <w:sdtContent>
              <w:ins w:author="Editor" w:id="627" w:date="2022-07-03T08:41:00Z">
                <w:r w:rsidDel="00000000" w:rsidR="00000000" w:rsidRPr="00000000">
                  <w:rPr>
                    <w:rFonts w:ascii="Times New Roman" w:cs="Times New Roman" w:eastAsia="Times New Roman" w:hAnsi="Times New Roman"/>
                    <w:color w:val="000000"/>
                    <w:rtl w:val="0"/>
                  </w:rPr>
                  <w:t xml:space="preserve">ir</w:t>
                </w:r>
              </w:ins>
            </w:sdtContent>
          </w:sdt>
          <w:r w:rsidDel="00000000" w:rsidR="00000000" w:rsidRPr="00000000">
            <w:rPr>
              <w:rFonts w:ascii="Times New Roman" w:cs="Times New Roman" w:eastAsia="Times New Roman" w:hAnsi="Times New Roman"/>
              <w:color w:val="000000"/>
              <w:rtl w:val="0"/>
            </w:rPr>
            <w:t xml:space="preserve"> institutional structure</w:t>
          </w:r>
          <w:sdt>
            <w:sdtPr>
              <w:tag w:val="goog_rdk_909"/>
            </w:sdtPr>
            <w:sdtContent>
              <w:ins w:author="Editor" w:id="628" w:date="2022-07-03T09:46:00Z">
                <w:r w:rsidDel="00000000" w:rsidR="00000000" w:rsidRPr="00000000">
                  <w:rPr>
                    <w:rFonts w:ascii="Times New Roman" w:cs="Times New Roman" w:eastAsia="Times New Roman" w:hAnsi="Times New Roman"/>
                    <w:color w:val="000000"/>
                    <w:rtl w:val="0"/>
                  </w:rPr>
                  <w:t xml:space="preserve"> </w:t>
                </w:r>
              </w:ins>
            </w:sdtContent>
          </w:sdt>
          <w:sdt>
            <w:sdtPr>
              <w:tag w:val="goog_rdk_910"/>
            </w:sdtPr>
            <w:sdtContent>
              <w:del w:author="Academic Formatting Specialist" w:id="629" w:date="2022-07-11T07:00:00Z">
                <w:r w:rsidDel="00000000" w:rsidR="00000000" w:rsidRPr="00000000">
                  <w:rPr>
                    <w:rFonts w:ascii="Times New Roman" w:cs="Times New Roman" w:eastAsia="Times New Roman" w:hAnsi="Times New Roman"/>
                    <w:rtl w:val="0"/>
                  </w:rPr>
                  <w:delText xml:space="preserve">(Oftedal et al., 2018)</w:delText>
                </w:r>
              </w:del>
            </w:sdtContent>
          </w:sdt>
          <w:r w:rsidDel="00000000" w:rsidR="00000000" w:rsidRPr="00000000">
            <w:rPr>
              <w:rFonts w:ascii="Times New Roman" w:cs="Times New Roman" w:eastAsia="Times New Roman" w:hAnsi="Times New Roman"/>
              <w:rtl w:val="0"/>
            </w:rPr>
            <w:t xml:space="preserve">(Oftedal et al., 2018)</w:t>
          </w:r>
          <w:sdt>
            <w:sdtPr>
              <w:tag w:val="goog_rdk_911"/>
            </w:sdtPr>
            <w:sdtContent>
              <w:del w:author="Editor" w:id="630"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sdtContent>
    </w:sdt>
    <w:sdt>
      <w:sdtPr>
        <w:tag w:val="goog_rdk_938"/>
      </w:sdtPr>
      <w:sdtContent>
        <w:p w:rsidR="00000000" w:rsidDel="00000000" w:rsidP="00000000" w:rsidRDefault="00000000" w:rsidRPr="00000000" w14:paraId="0000002E">
          <w:pPr>
            <w:spacing w:line="480" w:lineRule="auto"/>
            <w:ind w:firstLine="720"/>
            <w:jc w:val="left"/>
            <w:rPr>
              <w:shd w:fill="auto" w:val="clear"/>
              <w:rPrChange w:author="Academic Formatting Specialist" w:id="648" w:date="2022-07-11T07:51:00Z">
                <w:rPr>
                  <w:rFonts w:ascii="Times New Roman" w:cs="Times New Roman" w:eastAsia="Times New Roman" w:hAnsi="Times New Roman"/>
                </w:rPr>
              </w:rPrChange>
            </w:rPr>
            <w:pPrChange w:author="Academic Formatting Specialist" w:id="0" w:date="2022-07-11T07:51:00Z">
              <w:pPr>
                <w:spacing w:line="480" w:lineRule="auto"/>
                <w:ind w:firstLine="0"/>
                <w:jc w:val="left"/>
              </w:pPr>
            </w:pPrChange>
          </w:pPr>
          <w:sdt>
            <w:sdtPr>
              <w:tag w:val="goog_rdk_914"/>
            </w:sdtPr>
            <w:sdtContent>
              <w:del w:author="Editor" w:id="632" w:date="2022-07-03T08:42:00Z">
                <w:r w:rsidDel="00000000" w:rsidR="00000000" w:rsidRPr="00000000">
                  <w:rPr>
                    <w:rFonts w:ascii="Times New Roman" w:cs="Times New Roman" w:eastAsia="Times New Roman" w:hAnsi="Times New Roman"/>
                    <w:color w:val="000000"/>
                    <w:rtl w:val="0"/>
                  </w:rPr>
                  <w:delText xml:space="preserve"> The </w:delText>
                </w:r>
              </w:del>
            </w:sdtContent>
          </w:sdt>
          <w:sdt>
            <w:sdtPr>
              <w:tag w:val="goog_rdk_915"/>
            </w:sdtPr>
            <w:sdtContent>
              <w:ins w:author="Editor" w:id="632" w:date="2022-07-03T08:42:00Z">
                <w:r w:rsidDel="00000000" w:rsidR="00000000" w:rsidRPr="00000000">
                  <w:rPr>
                    <w:rFonts w:ascii="Times New Roman" w:cs="Times New Roman" w:eastAsia="Times New Roman" w:hAnsi="Times New Roman"/>
                    <w:color w:val="000000"/>
                    <w:rtl w:val="0"/>
                  </w:rPr>
                  <w:t xml:space="preserve">Given that the extant </w:t>
                </w:r>
              </w:ins>
            </w:sdtContent>
          </w:sdt>
          <w:r w:rsidDel="00000000" w:rsidR="00000000" w:rsidRPr="00000000">
            <w:rPr>
              <w:rFonts w:ascii="Times New Roman" w:cs="Times New Roman" w:eastAsia="Times New Roman" w:hAnsi="Times New Roman"/>
              <w:color w:val="000000"/>
              <w:rtl w:val="0"/>
            </w:rPr>
            <w:t xml:space="preserve">results are mixed</w:t>
          </w:r>
          <w:sdt>
            <w:sdtPr>
              <w:tag w:val="goog_rdk_916"/>
            </w:sdtPr>
            <w:sdtContent>
              <w:del w:author="Editor" w:id="633" w:date="2022-06-30T18:30:00Z">
                <w:r w:rsidDel="00000000" w:rsidR="00000000" w:rsidRPr="00000000">
                  <w:rPr>
                    <w:rFonts w:ascii="Times New Roman" w:cs="Times New Roman" w:eastAsia="Times New Roman" w:hAnsi="Times New Roman"/>
                    <w:color w:val="000000"/>
                    <w:rtl w:val="0"/>
                  </w:rPr>
                  <w:delText xml:space="preserve">,</w:delText>
                </w:r>
              </w:del>
            </w:sdtContent>
          </w:sdt>
          <w:sdt>
            <w:sdtPr>
              <w:tag w:val="goog_rdk_917"/>
            </w:sdtPr>
            <w:sdtContent>
              <w:ins w:author="Editor" w:id="634" w:date="2022-06-30T18:30:00Z">
                <w:sdt>
                  <w:sdtPr>
                    <w:tag w:val="goog_rdk_918"/>
                  </w:sdtPr>
                  <w:sdtContent>
                    <w:del w:author="Editor" w:id="633" w:date="2022-06-30T18:30:00Z">
                      <w:r w:rsidDel="00000000" w:rsidR="00000000" w:rsidRPr="00000000">
                        <w:rPr>
                          <w:rFonts w:ascii="Times New Roman" w:cs="Times New Roman" w:eastAsia="Times New Roman" w:hAnsi="Times New Roman"/>
                          <w:color w:val="000000"/>
                          <w:rtl w:val="0"/>
                        </w:rPr>
                        <w:delText xml:space="preserve">;</w:delText>
                      </w:r>
                    </w:del>
                  </w:sdtContent>
                </w:sdt>
              </w:ins>
            </w:sdtContent>
          </w:sdt>
          <w:sdt>
            <w:sdtPr>
              <w:tag w:val="goog_rdk_919"/>
            </w:sdtPr>
            <w:sdtContent>
              <w:del w:author="Editor" w:id="633" w:date="2022-06-30T18:30:00Z">
                <w:r w:rsidDel="00000000" w:rsidR="00000000" w:rsidRPr="00000000">
                  <w:rPr>
                    <w:rFonts w:ascii="Times New Roman" w:cs="Times New Roman" w:eastAsia="Times New Roman" w:hAnsi="Times New Roman"/>
                    <w:color w:val="000000"/>
                    <w:rtl w:val="0"/>
                  </w:rPr>
                  <w:delText xml:space="preserve"> therefore</w:delText>
                </w:r>
              </w:del>
            </w:sdtContent>
          </w:sdt>
          <w:r w:rsidDel="00000000" w:rsidR="00000000" w:rsidRPr="00000000">
            <w:rPr>
              <w:rFonts w:ascii="Times New Roman" w:cs="Times New Roman" w:eastAsia="Times New Roman" w:hAnsi="Times New Roman"/>
              <w:color w:val="000000"/>
              <w:rtl w:val="0"/>
            </w:rPr>
            <w:t xml:space="preserve">,</w:t>
          </w:r>
          <w:sdt>
            <w:sdtPr>
              <w:tag w:val="goog_rdk_920"/>
            </w:sdtPr>
            <w:sdtContent>
              <w:ins w:author="Editor" w:id="635" w:date="2022-06-30T18:30:00Z">
                <w:r w:rsidDel="00000000" w:rsidR="00000000" w:rsidRPr="00000000">
                  <w:rPr>
                    <w:rFonts w:ascii="Times New Roman" w:cs="Times New Roman" w:eastAsia="Times New Roman" w:hAnsi="Times New Roman"/>
                    <w:color w:val="000000"/>
                    <w:rtl w:val="0"/>
                  </w:rPr>
                  <w:t xml:space="preserve"> a</w:t>
                </w:r>
              </w:ins>
            </w:sdtContent>
          </w:sdt>
          <w:r w:rsidDel="00000000" w:rsidR="00000000" w:rsidRPr="00000000">
            <w:rPr>
              <w:rFonts w:ascii="Times New Roman" w:cs="Times New Roman" w:eastAsia="Times New Roman" w:hAnsi="Times New Roman"/>
              <w:color w:val="000000"/>
              <w:rtl w:val="0"/>
            </w:rPr>
            <w:t xml:space="preserve"> few statistically significant relationships are not surprising. The work of</w:t>
          </w:r>
          <w:sdt>
            <w:sdtPr>
              <w:tag w:val="goog_rdk_921"/>
            </w:sdtPr>
            <w:sdtContent>
              <w:ins w:author="Editor" w:id="636" w:date="2022-07-03T08:41:00Z">
                <w:r w:rsidDel="00000000" w:rsidR="00000000" w:rsidRPr="00000000">
                  <w:rPr>
                    <w:rFonts w:ascii="Times New Roman" w:cs="Times New Roman" w:eastAsia="Times New Roman" w:hAnsi="Times New Roman"/>
                    <w:color w:val="000000"/>
                    <w:rtl w:val="0"/>
                  </w:rPr>
                  <w:t xml:space="preserve"> </w:t>
                </w:r>
              </w:ins>
            </w:sdtContent>
          </w:sdt>
          <w:r w:rsidDel="00000000" w:rsidR="00000000" w:rsidRPr="00000000">
            <w:rPr>
              <w:rFonts w:ascii="Times New Roman" w:cs="Times New Roman" w:eastAsia="Times New Roman" w:hAnsi="Times New Roman"/>
              <w:rtl w:val="0"/>
            </w:rPr>
            <w:t xml:space="preserve">Oftedal et al.</w:t>
          </w:r>
          <w:sdt>
            <w:sdtPr>
              <w:tag w:val="goog_rdk_922"/>
            </w:sdtPr>
            <w:sdtContent>
              <w:del w:author="Editor" w:id="637" w:date="2022-07-03T08:38:00Z">
                <w:r w:rsidDel="00000000" w:rsidR="00000000" w:rsidRPr="00000000">
                  <w:rPr>
                    <w:rFonts w:ascii="Times New Roman" w:cs="Times New Roman" w:eastAsia="Times New Roman" w:hAnsi="Times New Roman"/>
                    <w:rtl w:val="0"/>
                  </w:rPr>
                  <w:delText xml:space="preserve">,</w:delText>
                </w:r>
              </w:del>
            </w:sdtContent>
          </w:sdt>
          <w:r w:rsidDel="00000000" w:rsidR="00000000" w:rsidRPr="00000000">
            <w:rPr>
              <w:rFonts w:ascii="Times New Roman" w:cs="Times New Roman" w:eastAsia="Times New Roman" w:hAnsi="Times New Roman"/>
              <w:rtl w:val="0"/>
            </w:rPr>
            <w:t xml:space="preserve"> </w:t>
          </w:r>
          <w:sdt>
            <w:sdtPr>
              <w:tag w:val="goog_rdk_923"/>
            </w:sdtPr>
            <w:sdtContent>
              <w:ins w:author="Academic Formatting Specialist" w:id="638" w:date="2022-07-11T07:01:00Z">
                <w:r w:rsidDel="00000000" w:rsidR="00000000" w:rsidRPr="00000000">
                  <w:rPr>
                    <w:rFonts w:ascii="Times New Roman" w:cs="Times New Roman" w:eastAsia="Times New Roman" w:hAnsi="Times New Roman"/>
                    <w:rtl w:val="0"/>
                  </w:rPr>
                  <w:t xml:space="preserve">(2018)</w:t>
                </w:r>
              </w:ins>
            </w:sdtContent>
          </w:sdt>
          <w:sdt>
            <w:sdtPr>
              <w:tag w:val="goog_rdk_924"/>
            </w:sdtPr>
            <w:sdtContent>
              <w:del w:author="Academic Formatting Specialist" w:id="638" w:date="2022-07-11T07:01:00Z">
                <w:r w:rsidDel="00000000" w:rsidR="00000000" w:rsidRPr="00000000">
                  <w:rPr>
                    <w:rFonts w:ascii="Times New Roman" w:cs="Times New Roman" w:eastAsia="Times New Roman" w:hAnsi="Times New Roman"/>
                    <w:rtl w:val="0"/>
                  </w:rPr>
                  <w:delText xml:space="preserve">(2018)</w:delText>
                </w:r>
              </w:del>
            </w:sdtContent>
          </w:sdt>
          <w:r w:rsidDel="00000000" w:rsidR="00000000" w:rsidRPr="00000000">
            <w:rPr>
              <w:rFonts w:ascii="Times New Roman" w:cs="Times New Roman" w:eastAsia="Times New Roman" w:hAnsi="Times New Roman"/>
              <w:color w:val="000000"/>
              <w:rtl w:val="0"/>
            </w:rPr>
            <w:t xml:space="preserve"> is a pioneer in this sense, since it </w:t>
          </w:r>
          <w:sdt>
            <w:sdtPr>
              <w:tag w:val="goog_rdk_925"/>
            </w:sdtPr>
            <w:sdtContent>
              <w:del w:author="Editor" w:id="639" w:date="2022-07-03T08:41:00Z">
                <w:r w:rsidDel="00000000" w:rsidR="00000000" w:rsidRPr="00000000">
                  <w:rPr>
                    <w:rFonts w:ascii="Times New Roman" w:cs="Times New Roman" w:eastAsia="Times New Roman" w:hAnsi="Times New Roman"/>
                    <w:color w:val="000000"/>
                    <w:rtl w:val="0"/>
                  </w:rPr>
                  <w:delText xml:space="preserve">can </w:delText>
                </w:r>
              </w:del>
            </w:sdtContent>
          </w:sdt>
          <w:r w:rsidDel="00000000" w:rsidR="00000000" w:rsidRPr="00000000">
            <w:rPr>
              <w:rFonts w:ascii="Times New Roman" w:cs="Times New Roman" w:eastAsia="Times New Roman" w:hAnsi="Times New Roman"/>
              <w:color w:val="000000"/>
              <w:rtl w:val="0"/>
            </w:rPr>
            <w:t xml:space="preserve">establish</w:t>
          </w:r>
          <w:sdt>
            <w:sdtPr>
              <w:tag w:val="goog_rdk_926"/>
            </w:sdtPr>
            <w:sdtContent>
              <w:ins w:author="Editor" w:id="640" w:date="2022-07-03T08:41:00Z">
                <w:r w:rsidDel="00000000" w:rsidR="00000000" w:rsidRPr="00000000">
                  <w:rPr>
                    <w:rFonts w:ascii="Times New Roman" w:cs="Times New Roman" w:eastAsia="Times New Roman" w:hAnsi="Times New Roman"/>
                    <w:color w:val="000000"/>
                    <w:rtl w:val="0"/>
                  </w:rPr>
                  <w:t xml:space="preserve">es</w:t>
                </w:r>
              </w:ins>
            </w:sdtContent>
          </w:sdt>
          <w:r w:rsidDel="00000000" w:rsidR="00000000" w:rsidRPr="00000000">
            <w:rPr>
              <w:rFonts w:ascii="Times New Roman" w:cs="Times New Roman" w:eastAsia="Times New Roman" w:hAnsi="Times New Roman"/>
              <w:color w:val="000000"/>
              <w:rtl w:val="0"/>
            </w:rPr>
            <w:t xml:space="preserve"> a model that has statistical validity. The following </w:t>
          </w:r>
          <w:sdt>
            <w:sdtPr>
              <w:tag w:val="goog_rdk_927"/>
            </w:sdtPr>
            <w:sdtContent>
              <w:ins w:author="Editor" w:id="641" w:date="2022-07-03T08:41:00Z">
                <w:r w:rsidDel="00000000" w:rsidR="00000000" w:rsidRPr="00000000">
                  <w:rPr>
                    <w:rFonts w:ascii="Times New Roman" w:cs="Times New Roman" w:eastAsia="Times New Roman" w:hAnsi="Times New Roman"/>
                    <w:color w:val="000000"/>
                    <w:rtl w:val="0"/>
                  </w:rPr>
                  <w:t xml:space="preserve">subsections review </w:t>
                </w:r>
              </w:ins>
            </w:sdtContent>
          </w:sdt>
          <w:sdt>
            <w:sdtPr>
              <w:tag w:val="goog_rdk_928"/>
            </w:sdtPr>
            <w:sdtContent>
              <w:del w:author="Editor" w:id="641" w:date="2022-07-03T08:41:00Z">
                <w:r w:rsidDel="00000000" w:rsidR="00000000" w:rsidRPr="00000000">
                  <w:rPr>
                    <w:rFonts w:ascii="Times New Roman" w:cs="Times New Roman" w:eastAsia="Times New Roman" w:hAnsi="Times New Roman"/>
                    <w:color w:val="000000"/>
                    <w:rtl w:val="0"/>
                  </w:rPr>
                  <w:delText xml:space="preserve">are </w:delText>
                </w:r>
              </w:del>
            </w:sdtContent>
          </w:sdt>
          <w:r w:rsidDel="00000000" w:rsidR="00000000" w:rsidRPr="00000000">
            <w:rPr>
              <w:rFonts w:ascii="Times New Roman" w:cs="Times New Roman" w:eastAsia="Times New Roman" w:hAnsi="Times New Roman"/>
              <w:color w:val="000000"/>
              <w:rtl w:val="0"/>
            </w:rPr>
            <w:t xml:space="preserve">the theoretically oriented hypotheses that </w:t>
          </w:r>
          <w:sdt>
            <w:sdtPr>
              <w:tag w:val="goog_rdk_929"/>
            </w:sdtPr>
            <w:sdtContent>
              <w:ins w:author="Editor" w:id="642" w:date="2022-07-03T08:41:00Z">
                <w:r w:rsidDel="00000000" w:rsidR="00000000" w:rsidRPr="00000000">
                  <w:rPr>
                    <w:rFonts w:ascii="Times New Roman" w:cs="Times New Roman" w:eastAsia="Times New Roman" w:hAnsi="Times New Roman"/>
                    <w:color w:val="000000"/>
                    <w:rtl w:val="0"/>
                  </w:rPr>
                  <w:t xml:space="preserve">have </w:t>
                </w:r>
              </w:ins>
            </w:sdtContent>
          </w:sdt>
          <w:r w:rsidDel="00000000" w:rsidR="00000000" w:rsidRPr="00000000">
            <w:rPr>
              <w:rFonts w:ascii="Times New Roman" w:cs="Times New Roman" w:eastAsia="Times New Roman" w:hAnsi="Times New Roman"/>
              <w:color w:val="000000"/>
              <w:rtl w:val="0"/>
            </w:rPr>
            <w:t xml:space="preserve">guided the validation of this instrument. </w:t>
          </w:r>
          <w:sdt>
            <w:sdtPr>
              <w:tag w:val="goog_rdk_930"/>
            </w:sdtPr>
            <w:sdtContent>
              <w:del w:author="Editor" w:id="643" w:date="2022-07-03T08:41:00Z">
                <w:r w:rsidDel="00000000" w:rsidR="00000000" w:rsidRPr="00000000">
                  <w:rPr>
                    <w:rFonts w:ascii="Times New Roman" w:cs="Times New Roman" w:eastAsia="Times New Roman" w:hAnsi="Times New Roman"/>
                    <w:color w:val="000000"/>
                    <w:rtl w:val="0"/>
                  </w:rPr>
                  <w:delText xml:space="preserve">It is important to note that</w:delText>
                </w:r>
              </w:del>
            </w:sdtContent>
          </w:sdt>
          <w:sdt>
            <w:sdtPr>
              <w:tag w:val="goog_rdk_931"/>
            </w:sdtPr>
            <w:sdtContent>
              <w:ins w:author="Editor" w:id="643" w:date="2022-07-03T08:41:00Z">
                <w:r w:rsidDel="00000000" w:rsidR="00000000" w:rsidRPr="00000000">
                  <w:rPr>
                    <w:rFonts w:ascii="Times New Roman" w:cs="Times New Roman" w:eastAsia="Times New Roman" w:hAnsi="Times New Roman"/>
                    <w:color w:val="000000"/>
                    <w:rtl w:val="0"/>
                  </w:rPr>
                  <w:t xml:space="preserve">Notably,</w:t>
                </w:r>
              </w:ins>
            </w:sdtContent>
          </w:sdt>
          <w:r w:rsidDel="00000000" w:rsidR="00000000" w:rsidRPr="00000000">
            <w:rPr>
              <w:rFonts w:ascii="Times New Roman" w:cs="Times New Roman" w:eastAsia="Times New Roman" w:hAnsi="Times New Roman"/>
              <w:color w:val="000000"/>
              <w:rtl w:val="0"/>
            </w:rPr>
            <w:t xml:space="preserve"> the</w:t>
          </w:r>
          <w:sdt>
            <w:sdtPr>
              <w:tag w:val="goog_rdk_932"/>
            </w:sdtPr>
            <w:sdtContent>
              <w:ins w:author="Editor" w:id="644" w:date="2022-07-03T08:42:00Z">
                <w:r w:rsidDel="00000000" w:rsidR="00000000" w:rsidRPr="00000000">
                  <w:rPr>
                    <w:rFonts w:ascii="Times New Roman" w:cs="Times New Roman" w:eastAsia="Times New Roman" w:hAnsi="Times New Roman"/>
                    <w:color w:val="000000"/>
                    <w:rtl w:val="0"/>
                  </w:rPr>
                  <w:t xml:space="preserve">se</w:t>
                </w:r>
              </w:ins>
            </w:sdtContent>
          </w:sdt>
          <w:r w:rsidDel="00000000" w:rsidR="00000000" w:rsidRPr="00000000">
            <w:rPr>
              <w:rFonts w:ascii="Times New Roman" w:cs="Times New Roman" w:eastAsia="Times New Roman" w:hAnsi="Times New Roman"/>
              <w:color w:val="000000"/>
              <w:rtl w:val="0"/>
            </w:rPr>
            <w:t xml:space="preserve"> hypotheses are similar to those of Oftedal et al.</w:t>
          </w:r>
          <w:sdt>
            <w:sdtPr>
              <w:tag w:val="goog_rdk_933"/>
            </w:sdtPr>
            <w:sdtContent>
              <w:del w:author="Editor" w:id="645" w:date="2022-06-30T18:30:00Z">
                <w:r w:rsidDel="00000000" w:rsidR="00000000" w:rsidRPr="00000000">
                  <w:rPr>
                    <w:rFonts w:ascii="Times New Roman" w:cs="Times New Roman" w:eastAsia="Times New Roman" w:hAnsi="Times New Roman"/>
                    <w:color w:val="000000"/>
                    <w:rtl w:val="0"/>
                  </w:rPr>
                  <w:delText xml:space="preserve">,</w:delText>
                </w:r>
              </w:del>
            </w:sdtContent>
          </w:sdt>
          <w:r w:rsidDel="00000000" w:rsidR="00000000" w:rsidRPr="00000000">
            <w:rPr>
              <w:rFonts w:ascii="Times New Roman" w:cs="Times New Roman" w:eastAsia="Times New Roman" w:hAnsi="Times New Roman"/>
              <w:color w:val="000000"/>
              <w:rtl w:val="0"/>
            </w:rPr>
            <w:t xml:space="preserve"> However, the aspect of opportunity recognition </w:t>
          </w:r>
          <w:sdt>
            <w:sdtPr>
              <w:tag w:val="goog_rdk_934"/>
            </w:sdtPr>
            <w:sdtContent>
              <w:del w:author="Editor" w:id="646" w:date="2022-07-03T08:42:00Z">
                <w:r w:rsidDel="00000000" w:rsidR="00000000" w:rsidRPr="00000000">
                  <w:rPr>
                    <w:rFonts w:ascii="Times New Roman" w:cs="Times New Roman" w:eastAsia="Times New Roman" w:hAnsi="Times New Roman"/>
                    <w:color w:val="000000"/>
                    <w:rtl w:val="0"/>
                  </w:rPr>
                  <w:delText xml:space="preserve">was </w:delText>
                </w:r>
              </w:del>
            </w:sdtContent>
          </w:sdt>
          <w:sdt>
            <w:sdtPr>
              <w:tag w:val="goog_rdk_935"/>
            </w:sdtPr>
            <w:sdtContent>
              <w:ins w:author="Editor" w:id="646" w:date="2022-07-03T08:42:00Z">
                <w:r w:rsidDel="00000000" w:rsidR="00000000" w:rsidRPr="00000000">
                  <w:rPr>
                    <w:rFonts w:ascii="Times New Roman" w:cs="Times New Roman" w:eastAsia="Times New Roman" w:hAnsi="Times New Roman"/>
                    <w:color w:val="000000"/>
                    <w:rtl w:val="0"/>
                  </w:rPr>
                  <w:t xml:space="preserve">is </w:t>
                </w:r>
              </w:ins>
            </w:sdtContent>
          </w:sdt>
          <w:r w:rsidDel="00000000" w:rsidR="00000000" w:rsidRPr="00000000">
            <w:rPr>
              <w:rFonts w:ascii="Times New Roman" w:cs="Times New Roman" w:eastAsia="Times New Roman" w:hAnsi="Times New Roman"/>
              <w:color w:val="000000"/>
              <w:rtl w:val="0"/>
            </w:rPr>
            <w:t xml:space="preserve">excluded, as </w:t>
          </w:r>
          <w:sdt>
            <w:sdtPr>
              <w:tag w:val="goog_rdk_936"/>
            </w:sdtPr>
            <w:sdtContent>
              <w:del w:author="Editor" w:id="647" w:date="2022-07-03T08:42:00Z">
                <w:r w:rsidDel="00000000" w:rsidR="00000000" w:rsidRPr="00000000">
                  <w:rPr>
                    <w:rFonts w:ascii="Times New Roman" w:cs="Times New Roman" w:eastAsia="Times New Roman" w:hAnsi="Times New Roman"/>
                    <w:color w:val="000000"/>
                    <w:rtl w:val="0"/>
                  </w:rPr>
                  <w:delText xml:space="preserve">previously </w:delText>
                </w:r>
              </w:del>
            </w:sdtContent>
          </w:sdt>
          <w:sdt>
            <w:sdtPr>
              <w:tag w:val="goog_rdk_937"/>
            </w:sdtPr>
            <w:sdtContent>
              <w:ins w:author="Editor" w:id="647" w:date="2022-07-03T08:42:00Z">
                <w:r w:rsidDel="00000000" w:rsidR="00000000" w:rsidRPr="00000000">
                  <w:rPr>
                    <w:rFonts w:ascii="Times New Roman" w:cs="Times New Roman" w:eastAsia="Times New Roman" w:hAnsi="Times New Roman"/>
                    <w:color w:val="000000"/>
                    <w:rtl w:val="0"/>
                  </w:rPr>
                  <w:t xml:space="preserve">we have </w:t>
                </w:r>
              </w:ins>
            </w:sdtContent>
          </w:sdt>
          <w:r w:rsidDel="00000000" w:rsidR="00000000" w:rsidRPr="00000000">
            <w:rPr>
              <w:rFonts w:ascii="Times New Roman" w:cs="Times New Roman" w:eastAsia="Times New Roman" w:hAnsi="Times New Roman"/>
              <w:color w:val="000000"/>
              <w:rtl w:val="0"/>
            </w:rPr>
            <w:t xml:space="preserve">explained.</w:t>
          </w:r>
          <w:r w:rsidDel="00000000" w:rsidR="00000000" w:rsidRPr="00000000">
            <w:rPr>
              <w:rtl w:val="0"/>
            </w:rPr>
          </w:r>
        </w:p>
      </w:sdtContent>
    </w:sdt>
    <w:sdt>
      <w:sdtPr>
        <w:tag w:val="goog_rdk_941"/>
      </w:sdtPr>
      <w:sdtContent>
        <w:p w:rsidR="00000000" w:rsidDel="00000000" w:rsidP="00000000" w:rsidRDefault="00000000" w:rsidRPr="00000000" w14:paraId="0000002F">
          <w:pPr>
            <w:spacing w:line="480" w:lineRule="auto"/>
            <w:ind w:firstLine="0"/>
            <w:jc w:val="left"/>
            <w:rPr>
              <w:ins w:author="Academic Formatting Specialist" w:id="649" w:date="2022-07-11T07:51:00Z"/>
              <w:rFonts w:ascii="Times New Roman" w:cs="Times New Roman" w:eastAsia="Times New Roman" w:hAnsi="Times New Roman"/>
            </w:rPr>
          </w:pPr>
          <w:sdt>
            <w:sdtPr>
              <w:tag w:val="goog_rdk_940"/>
            </w:sdtPr>
            <w:sdtContent>
              <w:ins w:author="Academic Formatting Specialist" w:id="649" w:date="2022-07-11T07:51:00Z">
                <w:r w:rsidDel="00000000" w:rsidR="00000000" w:rsidRPr="00000000">
                  <w:rPr>
                    <w:rtl w:val="0"/>
                  </w:rPr>
                </w:r>
              </w:ins>
            </w:sdtContent>
          </w:sdt>
        </w:p>
      </w:sdtContent>
    </w:sdt>
    <w:sdt>
      <w:sdtPr>
        <w:tag w:val="goog_rdk_956"/>
      </w:sdtPr>
      <w:sdtContent>
        <w:p w:rsidR="00000000" w:rsidDel="00000000" w:rsidP="00000000" w:rsidRDefault="00000000" w:rsidRPr="00000000" w14:paraId="00000030">
          <w:pPr>
            <w:spacing w:line="480" w:lineRule="auto"/>
            <w:ind w:firstLine="0"/>
            <w:jc w:val="left"/>
            <w:rPr>
              <w:ins w:author="Academic Formatting Specialist" w:id="655" w:date="2022-07-11T07:51:00Z"/>
              <w:i w:val="1"/>
              <w:shd w:fill="auto" w:val="clear"/>
              <w:rPrChange w:author="Academic Formatting Specialist" w:id="656" w:date="2022-07-11T07:51:00Z">
                <w:rPr>
                  <w:rFonts w:ascii="Times New Roman" w:cs="Times New Roman" w:eastAsia="Times New Roman" w:hAnsi="Times New Roman"/>
                  <w:b w:val="1"/>
                  <w:color w:val="000000"/>
                </w:rPr>
              </w:rPrChange>
            </w:rPr>
            <w:pPrChange w:author="Academic Formatting Specialist" w:id="0" w:date="2022-07-11T07:51:00Z">
              <w:pPr>
                <w:spacing w:line="480" w:lineRule="auto"/>
                <w:ind w:firstLine="720"/>
                <w:jc w:val="left"/>
              </w:pPr>
            </w:pPrChange>
          </w:pPr>
          <w:sdt>
            <w:sdtPr>
              <w:tag w:val="goog_rdk_942"/>
            </w:sdtPr>
            <w:sdtContent>
              <w:ins w:author="Academic Formatting Specialist" w:id="649" w:date="2022-07-11T07:51:00Z"/>
              <w:sdt>
                <w:sdtPr>
                  <w:tag w:val="goog_rdk_943"/>
                </w:sdtPr>
                <w:sdtContent>
                  <w:ins w:author="Academic Formatting Specialist" w:id="649" w:date="2022-07-11T07:51:00Z">
                    <w:r w:rsidDel="00000000" w:rsidR="00000000" w:rsidRPr="00000000">
                      <w:rPr>
                        <w:rFonts w:ascii="Times New Roman" w:cs="Times New Roman" w:eastAsia="Times New Roman" w:hAnsi="Times New Roman"/>
                        <w:b w:val="1"/>
                        <w:i w:val="1"/>
                        <w:rtl w:val="0"/>
                        <w:rPrChange w:author="Academic Formatting Specialist" w:id="650" w:date="2022-07-11T07:51:00Z">
                          <w:rPr>
                            <w:rFonts w:ascii="Times New Roman" w:cs="Times New Roman" w:eastAsia="Times New Roman" w:hAnsi="Times New Roman"/>
                          </w:rPr>
                        </w:rPrChange>
                      </w:rPr>
                      <w:t xml:space="preserve">4.1</w:t>
                    </w:r>
                  </w:ins>
                </w:sdtContent>
              </w:sdt>
              <w:ins w:author="Academic Formatting Specialist" w:id="649" w:date="2022-07-11T07:51:00Z">
                <w:sdt>
                  <w:sdtPr>
                    <w:tag w:val="goog_rdk_944"/>
                  </w:sdtPr>
                  <w:sdtContent>
                    <w:r w:rsidDel="00000000" w:rsidR="00000000" w:rsidRPr="00000000">
                      <w:rPr>
                        <w:rFonts w:ascii="Times New Roman" w:cs="Times New Roman" w:eastAsia="Times New Roman" w:hAnsi="Times New Roman"/>
                        <w:b w:val="1"/>
                        <w:i w:val="1"/>
                        <w:rtl w:val="0"/>
                        <w:rPrChange w:author="Academic Formatting Specialist" w:id="651" w:date="2022-07-11T07:51:00Z">
                          <w:rPr>
                            <w:rFonts w:ascii="Times New Roman" w:cs="Times New Roman" w:eastAsia="Times New Roman" w:hAnsi="Times New Roman"/>
                            <w:b w:val="1"/>
                          </w:rPr>
                        </w:rPrChange>
                      </w:rPr>
                      <w:t xml:space="preserve">.</w:t>
                    </w:r>
                  </w:sdtContent>
                </w:sdt>
                <w:sdt>
                  <w:sdtPr>
                    <w:tag w:val="goog_rdk_945"/>
                  </w:sdtPr>
                  <w:sdtContent>
                    <w:r w:rsidDel="00000000" w:rsidR="00000000" w:rsidRPr="00000000">
                      <w:rPr>
                        <w:rFonts w:ascii="Times New Roman" w:cs="Times New Roman" w:eastAsia="Times New Roman" w:hAnsi="Times New Roman"/>
                        <w:b w:val="1"/>
                        <w:i w:val="1"/>
                        <w:rtl w:val="0"/>
                        <w:rPrChange w:author="Academic Formatting Specialist" w:id="652" w:date="2022-07-11T07:51:00Z">
                          <w:rPr>
                            <w:rFonts w:ascii="Times New Roman" w:cs="Times New Roman" w:eastAsia="Times New Roman" w:hAnsi="Times New Roman"/>
                          </w:rPr>
                        </w:rPrChange>
                      </w:rPr>
                      <w:t xml:space="preserve"> </w:t>
                    </w:r>
                  </w:sdtContent>
                </w:sdt>
              </w:ins>
            </w:sdtContent>
          </w:sdt>
          <w:sdt>
            <w:sdtPr>
              <w:tag w:val="goog_rdk_946"/>
            </w:sdtPr>
            <w:sdtContent>
              <w:del w:author="Academic Formatting Specialist" w:id="649" w:date="2022-07-11T07:51:00Z"/>
              <w:sdt>
                <w:sdtPr>
                  <w:tag w:val="goog_rdk_947"/>
                </w:sdtPr>
                <w:sdtContent>
                  <w:del w:author="Academic Formatting Specialist" w:id="649" w:date="2022-07-11T07:51:00Z">
                    <w:r w:rsidDel="00000000" w:rsidR="00000000" w:rsidRPr="00000000">
                      <w:rPr>
                        <w:rFonts w:ascii="Times New Roman" w:cs="Times New Roman" w:eastAsia="Times New Roman" w:hAnsi="Times New Roman"/>
                        <w:b w:val="1"/>
                        <w:i w:val="1"/>
                        <w:rtl w:val="0"/>
                        <w:rPrChange w:author="Academic Formatting Specialist" w:id="652" w:date="2022-07-11T07:51:00Z">
                          <w:rPr>
                            <w:rFonts w:ascii="Times New Roman" w:cs="Times New Roman" w:eastAsia="Times New Roman" w:hAnsi="Times New Roman"/>
                          </w:rPr>
                        </w:rPrChange>
                      </w:rPr>
                      <w:delText xml:space="preserve">a.</w:delText>
                      <w:tab/>
                    </w:r>
                  </w:del>
                </w:sdtContent>
              </w:sdt>
              <w:del w:author="Academic Formatting Specialist" w:id="649" w:date="2022-07-11T07:51:00Z"/>
            </w:sdtContent>
          </w:sdt>
          <w:sdt>
            <w:sdtPr>
              <w:tag w:val="goog_rdk_948"/>
            </w:sdtPr>
            <w:sdtContent>
              <w:del w:author="Editor" w:id="653" w:date="2022-06-30T18:30:00Z"/>
              <w:sdt>
                <w:sdtPr>
                  <w:tag w:val="goog_rdk_949"/>
                </w:sdtPr>
                <w:sdtContent>
                  <w:del w:author="Editor" w:id="653" w:date="2022-06-30T18:30:00Z">
                    <w:r w:rsidDel="00000000" w:rsidR="00000000" w:rsidRPr="00000000">
                      <w:rPr>
                        <w:rFonts w:ascii="Times New Roman" w:cs="Times New Roman" w:eastAsia="Times New Roman" w:hAnsi="Times New Roman"/>
                        <w:b w:val="1"/>
                        <w:i w:val="1"/>
                        <w:color w:val="000000"/>
                        <w:rtl w:val="0"/>
                        <w:rPrChange w:author="Academic Formatting Specialist" w:id="652" w:date="2022-07-11T07:51:00Z">
                          <w:rPr>
                            <w:rFonts w:ascii="Times New Roman" w:cs="Times New Roman" w:eastAsia="Times New Roman" w:hAnsi="Times New Roman"/>
                            <w:color w:val="000000"/>
                          </w:rPr>
                        </w:rPrChange>
                      </w:rPr>
                      <w:delText xml:space="preserve"> </w:delText>
                    </w:r>
                  </w:del>
                </w:sdtContent>
              </w:sdt>
              <w:del w:author="Editor" w:id="653" w:date="2022-06-30T18:30:00Z">
                <w:sdt>
                  <w:sdtPr>
                    <w:tag w:val="goog_rdk_950"/>
                  </w:sdtPr>
                  <w:sdtContent>
                    <w:r w:rsidDel="00000000" w:rsidR="00000000" w:rsidRPr="00000000">
                      <w:rPr>
                        <w:rFonts w:ascii="Times New Roman" w:cs="Times New Roman" w:eastAsia="Times New Roman" w:hAnsi="Times New Roman"/>
                        <w:b w:val="1"/>
                        <w:i w:val="1"/>
                        <w:color w:val="000000"/>
                        <w:rtl w:val="0"/>
                        <w:rPrChange w:author="Academic Formatting Specialist" w:id="654" w:date="2022-07-11T07:51:00Z">
                          <w:rPr>
                            <w:rFonts w:ascii="Times New Roman" w:cs="Times New Roman" w:eastAsia="Times New Roman" w:hAnsi="Times New Roman"/>
                            <w:b w:val="1"/>
                            <w:color w:val="000000"/>
                          </w:rPr>
                        </w:rPrChange>
                      </w:rPr>
                      <w:delText xml:space="preserve">The regulatory </w:delText>
                    </w:r>
                  </w:sdtContent>
                </w:sdt>
              </w:del>
            </w:sdtContent>
          </w:sdt>
          <w:sdt>
            <w:sdtPr>
              <w:tag w:val="goog_rdk_951"/>
            </w:sdtPr>
            <w:sdtContent>
              <w:ins w:author="Editor" w:id="653" w:date="2022-06-30T18:30:00Z"/>
              <w:sdt>
                <w:sdtPr>
                  <w:tag w:val="goog_rdk_952"/>
                </w:sdtPr>
                <w:sdtContent>
                  <w:ins w:author="Editor" w:id="653" w:date="2022-06-30T18:30:00Z">
                    <w:r w:rsidDel="00000000" w:rsidR="00000000" w:rsidRPr="00000000">
                      <w:rPr>
                        <w:rFonts w:ascii="Times New Roman" w:cs="Times New Roman" w:eastAsia="Times New Roman" w:hAnsi="Times New Roman"/>
                        <w:b w:val="1"/>
                        <w:i w:val="1"/>
                        <w:color w:val="000000"/>
                        <w:rtl w:val="0"/>
                        <w:rPrChange w:author="Academic Formatting Specialist" w:id="654" w:date="2022-07-11T07:51:00Z">
                          <w:rPr>
                            <w:rFonts w:ascii="Times New Roman" w:cs="Times New Roman" w:eastAsia="Times New Roman" w:hAnsi="Times New Roman"/>
                            <w:b w:val="1"/>
                            <w:color w:val="000000"/>
                          </w:rPr>
                        </w:rPrChange>
                      </w:rPr>
                      <w:t xml:space="preserve">Regulatory </w:t>
                    </w:r>
                  </w:ins>
                </w:sdtContent>
              </w:sdt>
              <w:ins w:author="Editor" w:id="653" w:date="2022-06-30T18:30:00Z"/>
            </w:sdtContent>
          </w:sdt>
          <w:sdt>
            <w:sdtPr>
              <w:tag w:val="goog_rdk_953"/>
            </w:sdtPr>
            <w:sdtContent>
              <w:r w:rsidDel="00000000" w:rsidR="00000000" w:rsidRPr="00000000">
                <w:rPr>
                  <w:rFonts w:ascii="Times New Roman" w:cs="Times New Roman" w:eastAsia="Times New Roman" w:hAnsi="Times New Roman"/>
                  <w:b w:val="1"/>
                  <w:i w:val="1"/>
                  <w:color w:val="000000"/>
                  <w:rtl w:val="0"/>
                  <w:rPrChange w:author="Academic Formatting Specialist" w:id="654" w:date="2022-07-11T07:51:00Z">
                    <w:rPr>
                      <w:rFonts w:ascii="Times New Roman" w:cs="Times New Roman" w:eastAsia="Times New Roman" w:hAnsi="Times New Roman"/>
                      <w:b w:val="1"/>
                      <w:color w:val="000000"/>
                    </w:rPr>
                  </w:rPrChange>
                </w:rPr>
                <w:t xml:space="preserve">structure</w:t>
              </w:r>
            </w:sdtContent>
          </w:sdt>
          <w:sdt>
            <w:sdtPr>
              <w:tag w:val="goog_rdk_954"/>
            </w:sdtPr>
            <w:sdtContent>
              <w:ins w:author="Academic Formatting Specialist" w:id="655" w:date="2022-07-11T07:51:00Z"/>
              <w:sdt>
                <w:sdtPr>
                  <w:tag w:val="goog_rdk_955"/>
                </w:sdtPr>
                <w:sdtContent>
                  <w:ins w:author="Academic Formatting Specialist" w:id="655" w:date="2022-07-11T07:51:00Z">
                    <w:r w:rsidDel="00000000" w:rsidR="00000000" w:rsidRPr="00000000">
                      <w:rPr>
                        <w:rtl w:val="0"/>
                      </w:rPr>
                    </w:r>
                  </w:ins>
                </w:sdtContent>
              </w:sdt>
              <w:ins w:author="Academic Formatting Specialist" w:id="655" w:date="2022-07-11T07:51:00Z"/>
            </w:sdtContent>
          </w:sdt>
        </w:p>
      </w:sdtContent>
    </w:sdt>
    <w:p w:rsidR="00000000" w:rsidDel="00000000" w:rsidP="00000000" w:rsidRDefault="00000000" w:rsidRPr="00000000" w14:paraId="00000031">
      <w:pPr>
        <w:spacing w:line="480" w:lineRule="auto"/>
        <w:ind w:firstLine="0"/>
        <w:jc w:val="left"/>
        <w:rPr>
          <w:rFonts w:ascii="Times New Roman" w:cs="Times New Roman" w:eastAsia="Times New Roman" w:hAnsi="Times New Roman"/>
        </w:rPr>
      </w:pPr>
      <w:sdt>
        <w:sdtPr>
          <w:tag w:val="goog_rdk_958"/>
        </w:sdtPr>
        <w:sdtContent>
          <w:del w:author="Academic Formatting Specialist" w:id="655" w:date="2022-07-11T07:51:00Z"/>
          <w:sdt>
            <w:sdtPr>
              <w:tag w:val="goog_rdk_959"/>
            </w:sdtPr>
            <w:sdtContent>
              <w:del w:author="Academic Formatting Specialist" w:id="655" w:date="2022-07-11T07:51:00Z">
                <w:r w:rsidDel="00000000" w:rsidR="00000000" w:rsidRPr="00000000">
                  <w:rPr>
                    <w:rFonts w:ascii="Times New Roman" w:cs="Times New Roman" w:eastAsia="Times New Roman" w:hAnsi="Times New Roman"/>
                    <w:color w:val="000000"/>
                    <w:rtl w:val="0"/>
                    <w:rPrChange w:author="Editor" w:id="657" w:date="2022-07-03T08:45:00Z">
                      <w:rPr>
                        <w:rFonts w:ascii="Times New Roman" w:cs="Times New Roman" w:eastAsia="Times New Roman" w:hAnsi="Times New Roman"/>
                        <w:b w:val="1"/>
                        <w:color w:val="000000"/>
                      </w:rPr>
                    </w:rPrChange>
                  </w:rPr>
                  <w:delText xml:space="preserve">:</w:delText>
                </w:r>
              </w:del>
            </w:sdtContent>
          </w:sdt>
          <w:del w:author="Academic Formatting Specialist" w:id="655" w:date="2022-07-11T07:51: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The regulatory structure </w:t>
      </w:r>
      <w:sdt>
        <w:sdtPr>
          <w:tag w:val="goog_rdk_960"/>
        </w:sdtPr>
        <w:sdtContent>
          <w:del w:author="Editor" w:id="658" w:date="2022-07-03T08:42:00Z">
            <w:r w:rsidDel="00000000" w:rsidR="00000000" w:rsidRPr="00000000">
              <w:rPr>
                <w:rFonts w:ascii="Times New Roman" w:cs="Times New Roman" w:eastAsia="Times New Roman" w:hAnsi="Times New Roman"/>
                <w:color w:val="000000"/>
                <w:rtl w:val="0"/>
              </w:rPr>
              <w:delText xml:space="preserve">adopts </w:delText>
            </w:r>
          </w:del>
        </w:sdtContent>
      </w:sdt>
      <w:sdt>
        <w:sdtPr>
          <w:tag w:val="goog_rdk_961"/>
        </w:sdtPr>
        <w:sdtContent>
          <w:ins w:author="Editor" w:id="658" w:date="2022-07-03T08:42:00Z">
            <w:r w:rsidDel="00000000" w:rsidR="00000000" w:rsidRPr="00000000">
              <w:rPr>
                <w:rFonts w:ascii="Times New Roman" w:cs="Times New Roman" w:eastAsia="Times New Roman" w:hAnsi="Times New Roman"/>
                <w:color w:val="000000"/>
                <w:rtl w:val="0"/>
              </w:rPr>
              <w:t xml:space="preserve">entails </w:t>
            </w:r>
          </w:ins>
        </w:sdtContent>
      </w:sdt>
      <w:r w:rsidDel="00000000" w:rsidR="00000000" w:rsidRPr="00000000">
        <w:rPr>
          <w:rFonts w:ascii="Times New Roman" w:cs="Times New Roman" w:eastAsia="Times New Roman" w:hAnsi="Times New Roman"/>
          <w:color w:val="000000"/>
          <w:rtl w:val="0"/>
        </w:rPr>
        <w:t xml:space="preserve">a critical realistic perspective in which students deal with </w:t>
      </w:r>
      <w:sdt>
        <w:sdtPr>
          <w:tag w:val="goog_rdk_962"/>
        </w:sdtPr>
        <w:sdtContent>
          <w:ins w:author="Editor" w:id="659" w:date="2022-07-03T08:43:00Z">
            <w:r w:rsidDel="00000000" w:rsidR="00000000" w:rsidRPr="00000000">
              <w:rPr>
                <w:rFonts w:ascii="Times New Roman" w:cs="Times New Roman" w:eastAsia="Times New Roman" w:hAnsi="Times New Roman"/>
                <w:color w:val="000000"/>
                <w:rtl w:val="0"/>
              </w:rPr>
              <w:t xml:space="preserve">the </w:t>
            </w:r>
          </w:ins>
        </w:sdtContent>
      </w:sdt>
      <w:r w:rsidDel="00000000" w:rsidR="00000000" w:rsidRPr="00000000">
        <w:rPr>
          <w:rFonts w:ascii="Times New Roman" w:cs="Times New Roman" w:eastAsia="Times New Roman" w:hAnsi="Times New Roman"/>
          <w:color w:val="000000"/>
          <w:rtl w:val="0"/>
        </w:rPr>
        <w:t xml:space="preserve">formal structures that were established before the</w:t>
      </w:r>
      <w:sdt>
        <w:sdtPr>
          <w:tag w:val="goog_rdk_963"/>
        </w:sdtPr>
        <w:sdtContent>
          <w:ins w:author="Editor" w:id="660" w:date="2022-07-03T08:43:00Z">
            <w:r w:rsidDel="00000000" w:rsidR="00000000" w:rsidRPr="00000000">
              <w:rPr>
                <w:rFonts w:ascii="Times New Roman" w:cs="Times New Roman" w:eastAsia="Times New Roman" w:hAnsi="Times New Roman"/>
                <w:color w:val="000000"/>
                <w:rtl w:val="0"/>
              </w:rPr>
              <w:t xml:space="preserve">se</w:t>
            </w:r>
          </w:ins>
        </w:sdtContent>
      </w:sdt>
      <w:r w:rsidDel="00000000" w:rsidR="00000000" w:rsidRPr="00000000">
        <w:rPr>
          <w:rFonts w:ascii="Times New Roman" w:cs="Times New Roman" w:eastAsia="Times New Roman" w:hAnsi="Times New Roman"/>
          <w:color w:val="000000"/>
          <w:rtl w:val="0"/>
        </w:rPr>
        <w:t xml:space="preserve"> agent</w:t>
      </w:r>
      <w:sdt>
        <w:sdtPr>
          <w:tag w:val="goog_rdk_964"/>
        </w:sdtPr>
        <w:sdtContent>
          <w:ins w:author="Editor" w:id="661" w:date="2022-07-03T08:43:00Z">
            <w:r w:rsidDel="00000000" w:rsidR="00000000" w:rsidRPr="00000000">
              <w:rPr>
                <w:rFonts w:ascii="Times New Roman" w:cs="Times New Roman" w:eastAsia="Times New Roman" w:hAnsi="Times New Roman"/>
                <w:color w:val="000000"/>
                <w:rtl w:val="0"/>
              </w:rPr>
              <w:t xml:space="preserve">s</w:t>
            </w:r>
          </w:ins>
        </w:sdtContent>
      </w:sdt>
      <w:r w:rsidDel="00000000" w:rsidR="00000000" w:rsidRPr="00000000">
        <w:rPr>
          <w:rFonts w:ascii="Times New Roman" w:cs="Times New Roman" w:eastAsia="Times New Roman" w:hAnsi="Times New Roman"/>
          <w:color w:val="000000"/>
          <w:rtl w:val="0"/>
        </w:rPr>
        <w:t xml:space="preserve"> interact</w:t>
      </w:r>
      <w:sdt>
        <w:sdtPr>
          <w:tag w:val="goog_rdk_965"/>
        </w:sdtPr>
        <w:sdtContent>
          <w:del w:author="Editor" w:id="662" w:date="2022-07-03T08:43:00Z">
            <w:r w:rsidDel="00000000" w:rsidR="00000000" w:rsidRPr="00000000">
              <w:rPr>
                <w:rFonts w:ascii="Times New Roman" w:cs="Times New Roman" w:eastAsia="Times New Roman" w:hAnsi="Times New Roman"/>
                <w:color w:val="000000"/>
                <w:rtl w:val="0"/>
              </w:rPr>
              <w:delText xml:space="preserve">s</w:delText>
            </w:r>
          </w:del>
        </w:sdtContent>
      </w:sdt>
      <w:r w:rsidDel="00000000" w:rsidR="00000000" w:rsidRPr="00000000">
        <w:rPr>
          <w:rFonts w:ascii="Times New Roman" w:cs="Times New Roman" w:eastAsia="Times New Roman" w:hAnsi="Times New Roman"/>
          <w:color w:val="000000"/>
          <w:rtl w:val="0"/>
        </w:rPr>
        <w:t xml:space="preserve"> with it. Here, the rules and regulations </w:t>
      </w:r>
      <w:sdt>
        <w:sdtPr>
          <w:tag w:val="goog_rdk_966"/>
        </w:sdtPr>
        <w:sdtContent>
          <w:del w:author="Editor" w:id="663" w:date="2022-07-03T08:43:00Z">
            <w:r w:rsidDel="00000000" w:rsidR="00000000" w:rsidRPr="00000000">
              <w:rPr>
                <w:rFonts w:ascii="Times New Roman" w:cs="Times New Roman" w:eastAsia="Times New Roman" w:hAnsi="Times New Roman"/>
                <w:color w:val="000000"/>
                <w:rtl w:val="0"/>
              </w:rPr>
              <w:delText xml:space="preserve">will </w:delText>
            </w:r>
          </w:del>
        </w:sdtContent>
      </w:sdt>
      <w:r w:rsidDel="00000000" w:rsidR="00000000" w:rsidRPr="00000000">
        <w:rPr>
          <w:rFonts w:ascii="Times New Roman" w:cs="Times New Roman" w:eastAsia="Times New Roman" w:hAnsi="Times New Roman"/>
          <w:color w:val="000000"/>
          <w:rtl w:val="0"/>
        </w:rPr>
        <w:t xml:space="preserve">exist separately and objectively from </w:t>
      </w:r>
      <w:sdt>
        <w:sdtPr>
          <w:tag w:val="goog_rdk_967"/>
        </w:sdtPr>
        <w:sdtContent>
          <w:del w:author="Editor" w:id="664" w:date="2022-07-03T08:43:00Z">
            <w:r w:rsidDel="00000000" w:rsidR="00000000" w:rsidRPr="00000000">
              <w:rPr>
                <w:rFonts w:ascii="Times New Roman" w:cs="Times New Roman" w:eastAsia="Times New Roman" w:hAnsi="Times New Roman"/>
                <w:color w:val="000000"/>
                <w:rtl w:val="0"/>
              </w:rPr>
              <w:delText xml:space="preserve">the </w:delText>
            </w:r>
          </w:del>
        </w:sdtContent>
      </w:sdt>
      <w:sdt>
        <w:sdtPr>
          <w:tag w:val="goog_rdk_968"/>
        </w:sdtPr>
        <w:sdtContent>
          <w:ins w:author="Editor" w:id="664" w:date="2022-07-03T08:43:00Z">
            <w:r w:rsidDel="00000000" w:rsidR="00000000" w:rsidRPr="00000000">
              <w:rPr>
                <w:rFonts w:ascii="Times New Roman" w:cs="Times New Roman" w:eastAsia="Times New Roman" w:hAnsi="Times New Roman"/>
                <w:color w:val="000000"/>
                <w:rtl w:val="0"/>
              </w:rPr>
              <w:t xml:space="preserve">a </w:t>
            </w:r>
          </w:ins>
        </w:sdtContent>
      </w:sdt>
      <w:r w:rsidDel="00000000" w:rsidR="00000000" w:rsidRPr="00000000">
        <w:rPr>
          <w:rFonts w:ascii="Times New Roman" w:cs="Times New Roman" w:eastAsia="Times New Roman" w:hAnsi="Times New Roman"/>
          <w:color w:val="000000"/>
          <w:rtl w:val="0"/>
        </w:rPr>
        <w:t xml:space="preserve">student. </w:t>
      </w:r>
      <w:sdt>
        <w:sdtPr>
          <w:tag w:val="goog_rdk_969"/>
        </w:sdtPr>
        <w:sdtContent>
          <w:del w:author="Editor" w:id="665" w:date="2022-06-30T18:30:00Z">
            <w:r w:rsidDel="00000000" w:rsidR="00000000" w:rsidRPr="00000000">
              <w:rPr>
                <w:rFonts w:ascii="Times New Roman" w:cs="Times New Roman" w:eastAsia="Times New Roman" w:hAnsi="Times New Roman"/>
                <w:color w:val="000000"/>
                <w:rtl w:val="0"/>
              </w:rPr>
              <w:delText xml:space="preserve">Still</w:delText>
            </w:r>
          </w:del>
        </w:sdtContent>
      </w:sdt>
      <w:sdt>
        <w:sdtPr>
          <w:tag w:val="goog_rdk_970"/>
        </w:sdtPr>
        <w:sdtContent>
          <w:ins w:author="Editor" w:id="665" w:date="2022-06-30T18:30:00Z">
            <w:r w:rsidDel="00000000" w:rsidR="00000000" w:rsidRPr="00000000">
              <w:rPr>
                <w:rFonts w:ascii="Times New Roman" w:cs="Times New Roman" w:eastAsia="Times New Roman" w:hAnsi="Times New Roman"/>
                <w:color w:val="000000"/>
                <w:rtl w:val="0"/>
              </w:rPr>
              <w:t xml:space="preserve">Nevertheless</w:t>
            </w:r>
          </w:ins>
        </w:sdtContent>
      </w:sdt>
      <w:r w:rsidDel="00000000" w:rsidR="00000000" w:rsidRPr="00000000">
        <w:rPr>
          <w:rFonts w:ascii="Times New Roman" w:cs="Times New Roman" w:eastAsia="Times New Roman" w:hAnsi="Times New Roman"/>
          <w:color w:val="000000"/>
          <w:rtl w:val="0"/>
        </w:rPr>
        <w:t xml:space="preserve">, </w:t>
      </w:r>
      <w:sdt>
        <w:sdtPr>
          <w:tag w:val="goog_rdk_971"/>
        </w:sdtPr>
        <w:sdtContent>
          <w:del w:author="Editor" w:id="666" w:date="2022-07-03T08:43:00Z">
            <w:r w:rsidDel="00000000" w:rsidR="00000000" w:rsidRPr="00000000">
              <w:rPr>
                <w:rFonts w:ascii="Times New Roman" w:cs="Times New Roman" w:eastAsia="Times New Roman" w:hAnsi="Times New Roman"/>
                <w:color w:val="000000"/>
                <w:rtl w:val="0"/>
              </w:rPr>
              <w:delText xml:space="preserve">the </w:delText>
            </w:r>
          </w:del>
        </w:sdtContent>
      </w:sdt>
      <w:r w:rsidDel="00000000" w:rsidR="00000000" w:rsidRPr="00000000">
        <w:rPr>
          <w:rFonts w:ascii="Times New Roman" w:cs="Times New Roman" w:eastAsia="Times New Roman" w:hAnsi="Times New Roman"/>
          <w:color w:val="000000"/>
          <w:rtl w:val="0"/>
        </w:rPr>
        <w:t xml:space="preserve">students will respond to their perception of the rules. </w:t>
      </w:r>
      <w:sdt>
        <w:sdtPr>
          <w:tag w:val="goog_rdk_972"/>
        </w:sdtPr>
        <w:sdtContent>
          <w:del w:author="Editor" w:id="667" w:date="2022-07-03T08:43:00Z">
            <w:r w:rsidDel="00000000" w:rsidR="00000000" w:rsidRPr="00000000">
              <w:rPr>
                <w:rFonts w:ascii="Times New Roman" w:cs="Times New Roman" w:eastAsia="Times New Roman" w:hAnsi="Times New Roman"/>
                <w:color w:val="000000"/>
                <w:rtl w:val="0"/>
              </w:rPr>
              <w:delText xml:space="preserve">The </w:delText>
            </w:r>
          </w:del>
        </w:sdtContent>
      </w:sdt>
      <w:sdt>
        <w:sdtPr>
          <w:tag w:val="goog_rdk_973"/>
        </w:sdtPr>
        <w:sdtContent>
          <w:ins w:author="Editor" w:id="667" w:date="2022-07-03T08:43:00Z">
            <w:r w:rsidDel="00000000" w:rsidR="00000000" w:rsidRPr="00000000">
              <w:rPr>
                <w:rFonts w:ascii="Times New Roman" w:cs="Times New Roman" w:eastAsia="Times New Roman" w:hAnsi="Times New Roman"/>
                <w:color w:val="000000"/>
                <w:rtl w:val="0"/>
              </w:rPr>
              <w:t xml:space="preserve">A </w:t>
            </w:r>
          </w:ins>
        </w:sdtContent>
      </w:sdt>
      <w:r w:rsidDel="00000000" w:rsidR="00000000" w:rsidRPr="00000000">
        <w:rPr>
          <w:rFonts w:ascii="Times New Roman" w:cs="Times New Roman" w:eastAsia="Times New Roman" w:hAnsi="Times New Roman"/>
          <w:color w:val="000000"/>
          <w:rtl w:val="0"/>
        </w:rPr>
        <w:t xml:space="preserve">student interacts with the regulatory dimension, following or breaking the formal rules and regulations. Thus, </w:t>
      </w:r>
      <w:sdt>
        <w:sdtPr>
          <w:tag w:val="goog_rdk_974"/>
        </w:sdtPr>
        <w:sdtContent>
          <w:del w:author="Editor" w:id="668" w:date="2022-07-03T08:43:00Z">
            <w:r w:rsidDel="00000000" w:rsidR="00000000" w:rsidRPr="00000000">
              <w:rPr>
                <w:rFonts w:ascii="Times New Roman" w:cs="Times New Roman" w:eastAsia="Times New Roman" w:hAnsi="Times New Roman"/>
                <w:color w:val="000000"/>
                <w:rtl w:val="0"/>
              </w:rPr>
              <w:delText xml:space="preserve">it can be argued that </w:delText>
            </w:r>
          </w:del>
        </w:sdtContent>
      </w:sdt>
      <w:r w:rsidDel="00000000" w:rsidR="00000000" w:rsidRPr="00000000">
        <w:rPr>
          <w:rFonts w:ascii="Times New Roman" w:cs="Times New Roman" w:eastAsia="Times New Roman" w:hAnsi="Times New Roman"/>
          <w:color w:val="000000"/>
          <w:rtl w:val="0"/>
        </w:rPr>
        <w:t xml:space="preserve">the interaction with formal rules and regulations should affect </w:t>
      </w:r>
      <w:sdt>
        <w:sdtPr>
          <w:tag w:val="goog_rdk_975"/>
        </w:sdtPr>
        <w:sdtContent>
          <w:del w:author="Editor" w:id="669" w:date="2022-07-03T08:43:00Z">
            <w:r w:rsidDel="00000000" w:rsidR="00000000" w:rsidRPr="00000000">
              <w:rPr>
                <w:rFonts w:ascii="Times New Roman" w:cs="Times New Roman" w:eastAsia="Times New Roman" w:hAnsi="Times New Roman"/>
                <w:color w:val="000000"/>
                <w:rtl w:val="0"/>
              </w:rPr>
              <w:delText xml:space="preserve">the </w:delText>
            </w:r>
          </w:del>
        </w:sdtContent>
      </w:sdt>
      <w:sdt>
        <w:sdtPr>
          <w:tag w:val="goog_rdk_976"/>
        </w:sdtPr>
        <w:sdtContent>
          <w:ins w:author="Editor" w:id="669" w:date="2022-07-03T08:43:00Z">
            <w:r w:rsidDel="00000000" w:rsidR="00000000" w:rsidRPr="00000000">
              <w:rPr>
                <w:rFonts w:ascii="Times New Roman" w:cs="Times New Roman" w:eastAsia="Times New Roman" w:hAnsi="Times New Roman"/>
                <w:color w:val="000000"/>
                <w:rtl w:val="0"/>
              </w:rPr>
              <w:t xml:space="preserve">a </w:t>
            </w:r>
          </w:ins>
        </w:sdtContent>
      </w:sdt>
      <w:r w:rsidDel="00000000" w:rsidR="00000000" w:rsidRPr="00000000">
        <w:rPr>
          <w:rFonts w:ascii="Times New Roman" w:cs="Times New Roman" w:eastAsia="Times New Roman" w:hAnsi="Times New Roman"/>
          <w:color w:val="000000"/>
          <w:rtl w:val="0"/>
        </w:rPr>
        <w:t xml:space="preserve">student. According to Scott </w:t>
      </w:r>
      <w:sdt>
        <w:sdtPr>
          <w:tag w:val="goog_rdk_977"/>
        </w:sdtPr>
        <w:sdtContent>
          <w:ins w:author="Academic Formatting Specialist" w:id="670" w:date="2022-07-11T07:01:00Z">
            <w:r w:rsidDel="00000000" w:rsidR="00000000" w:rsidRPr="00000000">
              <w:rPr>
                <w:rFonts w:ascii="Times New Roman" w:cs="Times New Roman" w:eastAsia="Times New Roman" w:hAnsi="Times New Roman"/>
                <w:color w:val="000000"/>
                <w:rtl w:val="0"/>
              </w:rPr>
              <w:t xml:space="preserve">(2014)</w:t>
            </w:r>
          </w:ins>
        </w:sdtContent>
      </w:sdt>
      <w:sdt>
        <w:sdtPr>
          <w:tag w:val="goog_rdk_978"/>
        </w:sdtPr>
        <w:sdtContent>
          <w:del w:author="Academic Formatting Specialist" w:id="670" w:date="2022-07-11T07:01:00Z">
            <w:r w:rsidDel="00000000" w:rsidR="00000000" w:rsidRPr="00000000">
              <w:rPr>
                <w:rFonts w:ascii="Times New Roman" w:cs="Times New Roman" w:eastAsia="Times New Roman" w:hAnsi="Times New Roman"/>
                <w:color w:val="000000"/>
                <w:rtl w:val="0"/>
              </w:rPr>
              <w:delText xml:space="preserve">(2014)</w:delText>
            </w:r>
          </w:del>
        </w:sdtContent>
      </w:sdt>
      <w:r w:rsidDel="00000000" w:rsidR="00000000" w:rsidRPr="00000000">
        <w:rPr>
          <w:rFonts w:ascii="Times New Roman" w:cs="Times New Roman" w:eastAsia="Times New Roman" w:hAnsi="Times New Roman"/>
          <w:color w:val="000000"/>
          <w:rtl w:val="0"/>
        </w:rPr>
        <w:t xml:space="preserve">, formal rules can affect interaction through the constitution and regulation of activities. In this conception, regulatory processes involve the ability to establish rules, inspect others according to them and, when necessary, manipulate sanctions</w:t>
      </w:r>
      <w:sdt>
        <w:sdtPr>
          <w:tag w:val="goog_rdk_979"/>
        </w:sdtPr>
        <w:sdtContent>
          <w:ins w:author="Editor" w:id="671" w:date="2022-07-03T08:44:00Z">
            <w:r w:rsidDel="00000000" w:rsidR="00000000" w:rsidRPr="00000000">
              <w:rPr>
                <w:rFonts w:ascii="Times New Roman" w:cs="Times New Roman" w:eastAsia="Times New Roman" w:hAnsi="Times New Roman"/>
                <w:color w:val="000000"/>
                <w:rtl w:val="0"/>
              </w:rPr>
              <w:t xml:space="preserve">,</w:t>
            </w:r>
          </w:ins>
        </w:sdtContent>
      </w:sdt>
      <w:sdt>
        <w:sdtPr>
          <w:tag w:val="goog_rdk_980"/>
        </w:sdtPr>
        <w:sdtContent>
          <w:del w:author="Editor" w:id="671" w:date="2022-07-03T08:44: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 rewards</w:t>
      </w:r>
      <w:sdt>
        <w:sdtPr>
          <w:tag w:val="goog_rdk_981"/>
        </w:sdtPr>
        <w:sdtContent>
          <w:ins w:author="Editor" w:id="672" w:date="2022-07-03T08:44:00Z">
            <w:r w:rsidDel="00000000" w:rsidR="00000000" w:rsidRPr="00000000">
              <w:rPr>
                <w:rFonts w:ascii="Times New Roman" w:cs="Times New Roman" w:eastAsia="Times New Roman" w:hAnsi="Times New Roman"/>
                <w:color w:val="000000"/>
                <w:rtl w:val="0"/>
              </w:rPr>
              <w:t xml:space="preserve">,</w:t>
            </w:r>
          </w:ins>
        </w:sdtContent>
      </w:sdt>
      <w:r w:rsidDel="00000000" w:rsidR="00000000" w:rsidRPr="00000000">
        <w:rPr>
          <w:rFonts w:ascii="Times New Roman" w:cs="Times New Roman" w:eastAsia="Times New Roman" w:hAnsi="Times New Roman"/>
          <w:color w:val="000000"/>
          <w:rtl w:val="0"/>
        </w:rPr>
        <w:t xml:space="preserve"> or punishments in an attempt to influence future behavior. </w:t>
      </w:r>
      <w:sdt>
        <w:sdtPr>
          <w:tag w:val="goog_rdk_982"/>
        </w:sdtPr>
        <w:sdtContent>
          <w:del w:author="Editor" w:id="673" w:date="2022-07-03T08:44:00Z">
            <w:r w:rsidDel="00000000" w:rsidR="00000000" w:rsidRPr="00000000">
              <w:rPr>
                <w:rFonts w:ascii="Times New Roman" w:cs="Times New Roman" w:eastAsia="Times New Roman" w:hAnsi="Times New Roman"/>
                <w:color w:val="000000"/>
                <w:rtl w:val="0"/>
              </w:rPr>
              <w:delText xml:space="preserve">For </w:delText>
            </w:r>
          </w:del>
        </w:sdtContent>
      </w:sdt>
      <w:sdt>
        <w:sdtPr>
          <w:tag w:val="goog_rdk_983"/>
        </w:sdtPr>
        <w:sdtContent>
          <w:ins w:author="Editor" w:id="673" w:date="2022-07-03T08:44:00Z">
            <w:r w:rsidDel="00000000" w:rsidR="00000000" w:rsidRPr="00000000">
              <w:rPr>
                <w:rFonts w:ascii="Times New Roman" w:cs="Times New Roman" w:eastAsia="Times New Roman" w:hAnsi="Times New Roman"/>
                <w:color w:val="000000"/>
                <w:rtl w:val="0"/>
              </w:rPr>
              <w:t xml:space="preserve">Regarding </w:t>
            </w:r>
          </w:ins>
        </w:sdtContent>
      </w:sdt>
      <w:r w:rsidDel="00000000" w:rsidR="00000000" w:rsidRPr="00000000">
        <w:rPr>
          <w:rFonts w:ascii="Times New Roman" w:cs="Times New Roman" w:eastAsia="Times New Roman" w:hAnsi="Times New Roman"/>
          <w:color w:val="000000"/>
          <w:rtl w:val="0"/>
        </w:rPr>
        <w:t xml:space="preserve">the iterative nature of </w:t>
      </w:r>
      <w:sdt>
        <w:sdtPr>
          <w:tag w:val="goog_rdk_984"/>
        </w:sdtPr>
        <w:sdtContent>
          <w:del w:author="Editor" w:id="674" w:date="2022-07-03T08:44:00Z">
            <w:r w:rsidDel="00000000" w:rsidR="00000000" w:rsidRPr="00000000">
              <w:rPr>
                <w:rFonts w:ascii="Times New Roman" w:cs="Times New Roman" w:eastAsia="Times New Roman" w:hAnsi="Times New Roman"/>
                <w:color w:val="000000"/>
                <w:rtl w:val="0"/>
              </w:rPr>
              <w:delText xml:space="preserve">the </w:delText>
            </w:r>
          </w:del>
        </w:sdtContent>
      </w:sdt>
      <w:r w:rsidDel="00000000" w:rsidR="00000000" w:rsidRPr="00000000">
        <w:rPr>
          <w:rFonts w:ascii="Times New Roman" w:cs="Times New Roman" w:eastAsia="Times New Roman" w:hAnsi="Times New Roman"/>
          <w:color w:val="000000"/>
          <w:rtl w:val="0"/>
        </w:rPr>
        <w:t xml:space="preserve">student agency, it is therefore expected that </w:t>
      </w:r>
      <w:sdt>
        <w:sdtPr>
          <w:tag w:val="goog_rdk_985"/>
        </w:sdtPr>
        <w:sdtContent>
          <w:ins w:author="Editor" w:id="675" w:date="2022-07-03T08:44:00Z">
            <w:r w:rsidDel="00000000" w:rsidR="00000000" w:rsidRPr="00000000">
              <w:rPr>
                <w:rFonts w:ascii="Times New Roman" w:cs="Times New Roman" w:eastAsia="Times New Roman" w:hAnsi="Times New Roman"/>
                <w:color w:val="000000"/>
                <w:rtl w:val="0"/>
              </w:rPr>
              <w:t xml:space="preserve">the </w:t>
            </w:r>
          </w:ins>
        </w:sdtContent>
      </w:sdt>
      <w:r w:rsidDel="00000000" w:rsidR="00000000" w:rsidRPr="00000000">
        <w:rPr>
          <w:rFonts w:ascii="Times New Roman" w:cs="Times New Roman" w:eastAsia="Times New Roman" w:hAnsi="Times New Roman"/>
          <w:color w:val="000000"/>
          <w:rtl w:val="0"/>
        </w:rPr>
        <w:t xml:space="preserve">formal rules that support entrepreneurial activities lead to greater entrepreneurial intention</w:t>
      </w:r>
      <w:sdt>
        <w:sdtPr>
          <w:tag w:val="goog_rdk_986"/>
        </w:sdtPr>
        <w:sdtContent>
          <w:del w:author="Editor" w:id="676" w:date="2022-07-03T07:48:00Z">
            <w:r w:rsidDel="00000000" w:rsidR="00000000" w:rsidRPr="00000000">
              <w:rPr>
                <w:rFonts w:ascii="Times New Roman" w:cs="Times New Roman" w:eastAsia="Times New Roman" w:hAnsi="Times New Roman"/>
                <w:color w:val="000000"/>
                <w:rtl w:val="0"/>
              </w:rPr>
              <w:delText xml:space="preserve">s</w:delText>
            </w:r>
          </w:del>
        </w:sdtContent>
      </w:sdt>
      <w:r w:rsidDel="00000000" w:rsidR="00000000" w:rsidRPr="00000000">
        <w:rPr>
          <w:rFonts w:ascii="Times New Roman" w:cs="Times New Roman" w:eastAsia="Times New Roman" w:hAnsi="Times New Roman"/>
          <w:color w:val="000000"/>
          <w:rtl w:val="0"/>
        </w:rPr>
        <w:t xml:space="preserve">. This leads to the following hypothesis:</w:t>
      </w:r>
      <w:r w:rsidDel="00000000" w:rsidR="00000000" w:rsidRPr="00000000">
        <w:rPr>
          <w:rtl w:val="0"/>
        </w:rPr>
      </w:r>
    </w:p>
    <w:sdt>
      <w:sdtPr>
        <w:tag w:val="goog_rdk_995"/>
      </w:sdtPr>
      <w:sdtContent>
        <w:p w:rsidR="00000000" w:rsidDel="00000000" w:rsidP="00000000" w:rsidRDefault="00000000" w:rsidRPr="00000000" w14:paraId="00000032">
          <w:pPr>
            <w:spacing w:line="480" w:lineRule="auto"/>
            <w:ind w:left="720" w:hanging="360"/>
            <w:jc w:val="left"/>
            <w:rPr>
              <w:shd w:fill="auto" w:val="clear"/>
              <w:rPrChange w:author="Academic Formatting Specialist" w:id="683" w:date="2022-07-11T07:52:00Z">
                <w:rPr>
                  <w:rFonts w:ascii="Times New Roman" w:cs="Times New Roman" w:eastAsia="Times New Roman" w:hAnsi="Times New Roman"/>
                </w:rPr>
              </w:rPrChange>
            </w:rPr>
            <w:pPrChange w:author="Academic Formatting Specialist" w:id="0" w:date="2022-07-11T07:52:00Z">
              <w:pPr>
                <w:spacing w:line="480" w:lineRule="auto"/>
                <w:ind w:firstLine="0"/>
                <w:jc w:val="left"/>
              </w:pPr>
            </w:pPrChange>
          </w:pPr>
          <w:sdt>
            <w:sdtPr>
              <w:tag w:val="goog_rdk_988"/>
            </w:sdtPr>
            <w:sdtContent>
              <w:del w:author="Editor" w:id="677" w:date="2022-07-03T08:42: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b w:val="1"/>
              <w:color w:val="000000"/>
              <w:rtl w:val="0"/>
            </w:rPr>
            <w:t xml:space="preserve">H1</w:t>
          </w:r>
          <w:sdt>
            <w:sdtPr>
              <w:tag w:val="goog_rdk_989"/>
            </w:sdtPr>
            <w:sdtContent>
              <w:ins w:author="Editor" w:id="678" w:date="2022-07-03T08:44:00Z">
                <w:r w:rsidDel="00000000" w:rsidR="00000000" w:rsidRPr="00000000">
                  <w:rPr>
                    <w:rFonts w:ascii="Times New Roman" w:cs="Times New Roman" w:eastAsia="Times New Roman" w:hAnsi="Times New Roman"/>
                    <w:b w:val="1"/>
                    <w:color w:val="000000"/>
                    <w:rtl w:val="0"/>
                  </w:rPr>
                  <w:t xml:space="preserve">.</w:t>
                </w:r>
              </w:ins>
            </w:sdtContent>
          </w:sdt>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i w:val="1"/>
              <w:color w:val="000000"/>
              <w:rtl w:val="0"/>
            </w:rPr>
            <w:t xml:space="preserve">There is a direct and significant relationship between </w:t>
          </w:r>
          <w:sdt>
            <w:sdtPr>
              <w:tag w:val="goog_rdk_990"/>
            </w:sdtPr>
            <w:sdtContent>
              <w:del w:author="Editor" w:id="679" w:date="2022-07-03T08:46:00Z">
                <w:r w:rsidDel="00000000" w:rsidR="00000000" w:rsidRPr="00000000">
                  <w:rPr>
                    <w:rFonts w:ascii="Times New Roman" w:cs="Times New Roman" w:eastAsia="Times New Roman" w:hAnsi="Times New Roman"/>
                    <w:i w:val="1"/>
                    <w:color w:val="000000"/>
                    <w:rtl w:val="0"/>
                  </w:rPr>
                  <w:delText xml:space="preserve">the perception of </w:delText>
                </w:r>
              </w:del>
            </w:sdtContent>
          </w:sdt>
          <w:r w:rsidDel="00000000" w:rsidR="00000000" w:rsidRPr="00000000">
            <w:rPr>
              <w:rFonts w:ascii="Times New Roman" w:cs="Times New Roman" w:eastAsia="Times New Roman" w:hAnsi="Times New Roman"/>
              <w:i w:val="1"/>
              <w:color w:val="000000"/>
              <w:rtl w:val="0"/>
            </w:rPr>
            <w:t xml:space="preserve">agents</w:t>
          </w:r>
          <w:sdt>
            <w:sdtPr>
              <w:tag w:val="goog_rdk_991"/>
            </w:sdtPr>
            <w:sdtContent>
              <w:ins w:author="Editor" w:id="680" w:date="2022-07-03T08:46:00Z">
                <w:r w:rsidDel="00000000" w:rsidR="00000000" w:rsidRPr="00000000">
                  <w:rPr>
                    <w:rFonts w:ascii="Times New Roman" w:cs="Times New Roman" w:eastAsia="Times New Roman" w:hAnsi="Times New Roman"/>
                    <w:i w:val="1"/>
                    <w:color w:val="000000"/>
                    <w:rtl w:val="0"/>
                  </w:rPr>
                  <w:t xml:space="preserve">’ perception of</w:t>
                </w:r>
              </w:ins>
            </w:sdtContent>
          </w:sdt>
          <w:sdt>
            <w:sdtPr>
              <w:tag w:val="goog_rdk_992"/>
            </w:sdtPr>
            <w:sdtContent>
              <w:del w:author="Editor" w:id="680" w:date="2022-07-03T08:46:00Z">
                <w:r w:rsidDel="00000000" w:rsidR="00000000" w:rsidRPr="00000000">
                  <w:rPr>
                    <w:rFonts w:ascii="Times New Roman" w:cs="Times New Roman" w:eastAsia="Times New Roman" w:hAnsi="Times New Roman"/>
                    <w:i w:val="1"/>
                    <w:color w:val="000000"/>
                    <w:rtl w:val="0"/>
                  </w:rPr>
                  <w:delText xml:space="preserve"> about </w:delText>
                </w:r>
              </w:del>
            </w:sdtContent>
          </w:sdt>
          <w:sdt>
            <w:sdtPr>
              <w:tag w:val="goog_rdk_993"/>
            </w:sdtPr>
            <w:sdtContent>
              <w:ins w:author="Editor" w:id="681" w:date="2022-07-03T08:44:00Z">
                <w:r w:rsidDel="00000000" w:rsidR="00000000" w:rsidRPr="00000000">
                  <w:rPr>
                    <w:rFonts w:ascii="Times New Roman" w:cs="Times New Roman" w:eastAsia="Times New Roman" w:hAnsi="Times New Roman"/>
                    <w:i w:val="1"/>
                    <w:color w:val="000000"/>
                    <w:rtl w:val="0"/>
                  </w:rPr>
                  <w:t xml:space="preserve"> </w:t>
                </w:r>
              </w:ins>
            </w:sdtContent>
          </w:sdt>
          <w:r w:rsidDel="00000000" w:rsidR="00000000" w:rsidRPr="00000000">
            <w:rPr>
              <w:rFonts w:ascii="Times New Roman" w:cs="Times New Roman" w:eastAsia="Times New Roman" w:hAnsi="Times New Roman"/>
              <w:i w:val="1"/>
              <w:color w:val="000000"/>
              <w:rtl w:val="0"/>
            </w:rPr>
            <w:t xml:space="preserve">the</w:t>
          </w:r>
          <w:sdt>
            <w:sdtPr>
              <w:tag w:val="goog_rdk_994"/>
            </w:sdtPr>
            <w:sdtContent>
              <w:ins w:author="Editor" w:id="682" w:date="2022-07-03T08:44:00Z">
                <w:r w:rsidDel="00000000" w:rsidR="00000000" w:rsidRPr="00000000">
                  <w:rPr>
                    <w:rFonts w:ascii="Times New Roman" w:cs="Times New Roman" w:eastAsia="Times New Roman" w:hAnsi="Times New Roman"/>
                    <w:i w:val="1"/>
                    <w:color w:val="000000"/>
                    <w:rtl w:val="0"/>
                  </w:rPr>
                  <w:t xml:space="preserve">ir</w:t>
                </w:r>
              </w:ins>
            </w:sdtContent>
          </w:sdt>
          <w:r w:rsidDel="00000000" w:rsidR="00000000" w:rsidRPr="00000000">
            <w:rPr>
              <w:rFonts w:ascii="Times New Roman" w:cs="Times New Roman" w:eastAsia="Times New Roman" w:hAnsi="Times New Roman"/>
              <w:i w:val="1"/>
              <w:color w:val="000000"/>
              <w:rtl w:val="0"/>
            </w:rPr>
            <w:t xml:space="preserve"> regulatory structure and their entrepreneurial intention.</w:t>
          </w:r>
          <w:r w:rsidDel="00000000" w:rsidR="00000000" w:rsidRPr="00000000">
            <w:rPr>
              <w:rtl w:val="0"/>
            </w:rPr>
          </w:r>
        </w:p>
      </w:sdtContent>
    </w:sdt>
    <w:sdt>
      <w:sdtPr>
        <w:tag w:val="goog_rdk_999"/>
      </w:sdtPr>
      <w:sdtContent>
        <w:p w:rsidR="00000000" w:rsidDel="00000000" w:rsidP="00000000" w:rsidRDefault="00000000" w:rsidRPr="00000000" w14:paraId="00000033">
          <w:pPr>
            <w:spacing w:line="480" w:lineRule="auto"/>
            <w:ind w:firstLine="0"/>
            <w:jc w:val="left"/>
            <w:rPr>
              <w:ins w:author="Academic Formatting Specialist" w:id="684" w:date="2022-07-11T07:52:00Z"/>
              <w:rFonts w:ascii="Times New Roman" w:cs="Times New Roman" w:eastAsia="Times New Roman" w:hAnsi="Times New Roman"/>
            </w:rPr>
          </w:pPr>
          <w:sdt>
            <w:sdtPr>
              <w:tag w:val="goog_rdk_997"/>
            </w:sdtPr>
            <w:sdtContent>
              <w:del w:author="Academic Formatting Specialist" w:id="684" w:date="2022-07-11T07:52:00Z">
                <w:r w:rsidDel="00000000" w:rsidR="00000000" w:rsidRPr="00000000">
                  <w:rPr>
                    <w:rFonts w:ascii="Times New Roman" w:cs="Times New Roman" w:eastAsia="Times New Roman" w:hAnsi="Times New Roman"/>
                    <w:rtl w:val="0"/>
                  </w:rPr>
                  <w:delText xml:space="preserve">b.</w:delText>
                  <w:tab/>
                </w:r>
              </w:del>
            </w:sdtContent>
          </w:sdt>
          <w:sdt>
            <w:sdtPr>
              <w:tag w:val="goog_rdk_998"/>
            </w:sdtPr>
            <w:sdtContent>
              <w:ins w:author="Academic Formatting Specialist" w:id="684" w:date="2022-07-11T07:52:00Z">
                <w:r w:rsidDel="00000000" w:rsidR="00000000" w:rsidRPr="00000000">
                  <w:rPr>
                    <w:rtl w:val="0"/>
                  </w:rPr>
                </w:r>
              </w:ins>
            </w:sdtContent>
          </w:sdt>
        </w:p>
      </w:sdtContent>
    </w:sdt>
    <w:sdt>
      <w:sdtPr>
        <w:tag w:val="goog_rdk_1005"/>
      </w:sdtPr>
      <w:sdtContent>
        <w:p w:rsidR="00000000" w:rsidDel="00000000" w:rsidP="00000000" w:rsidRDefault="00000000" w:rsidRPr="00000000" w14:paraId="00000034">
          <w:pPr>
            <w:spacing w:line="480" w:lineRule="auto"/>
            <w:ind w:firstLine="0"/>
            <w:jc w:val="left"/>
            <w:rPr>
              <w:ins w:author="Academic Formatting Specialist" w:id="686" w:date="2022-07-11T07:52:00Z"/>
              <w:rFonts w:ascii="Times New Roman" w:cs="Times New Roman" w:eastAsia="Times New Roman" w:hAnsi="Times New Roman"/>
              <w:b w:val="1"/>
              <w:i w:val="1"/>
              <w:color w:val="000000"/>
              <w:rPrChange w:author="Academic Formatting Specialist" w:id="685" w:date="2022-07-11T07:52:00Z">
                <w:rPr>
                  <w:rFonts w:ascii="Times New Roman" w:cs="Times New Roman" w:eastAsia="Times New Roman" w:hAnsi="Times New Roman"/>
                  <w:b w:val="1"/>
                  <w:color w:val="000000"/>
                </w:rPr>
              </w:rPrChange>
            </w:rPr>
          </w:pPr>
          <w:sdt>
            <w:sdtPr>
              <w:tag w:val="goog_rdk_1000"/>
            </w:sdtPr>
            <w:sdtContent>
              <w:ins w:author="Academic Formatting Specialist" w:id="684" w:date="2022-07-11T07:52:00Z"/>
              <w:sdt>
                <w:sdtPr>
                  <w:tag w:val="goog_rdk_1001"/>
                </w:sdtPr>
                <w:sdtContent>
                  <w:ins w:author="Academic Formatting Specialist" w:id="684" w:date="2022-07-11T07:52:00Z">
                    <w:r w:rsidDel="00000000" w:rsidR="00000000" w:rsidRPr="00000000">
                      <w:rPr>
                        <w:rFonts w:ascii="Times New Roman" w:cs="Times New Roman" w:eastAsia="Times New Roman" w:hAnsi="Times New Roman"/>
                        <w:b w:val="1"/>
                        <w:i w:val="1"/>
                        <w:color w:val="000000"/>
                        <w:rtl w:val="0"/>
                        <w:rPrChange w:author="Academic Formatting Specialist" w:id="685" w:date="2022-07-11T07:52:00Z">
                          <w:rPr>
                            <w:rFonts w:ascii="Times New Roman" w:cs="Times New Roman" w:eastAsia="Times New Roman" w:hAnsi="Times New Roman"/>
                            <w:b w:val="1"/>
                            <w:color w:val="000000"/>
                          </w:rPr>
                        </w:rPrChange>
                      </w:rPr>
                      <w:t xml:space="preserve">4.2. </w:t>
                    </w:r>
                  </w:ins>
                </w:sdtContent>
              </w:sdt>
              <w:ins w:author="Academic Formatting Specialist" w:id="684" w:date="2022-07-11T07:52:00Z"/>
            </w:sdtContent>
          </w:sdt>
          <w:sdt>
            <w:sdtPr>
              <w:tag w:val="goog_rdk_1002"/>
            </w:sdtPr>
            <w:sdtContent>
              <w:r w:rsidDel="00000000" w:rsidR="00000000" w:rsidRPr="00000000">
                <w:rPr>
                  <w:rFonts w:ascii="Times New Roman" w:cs="Times New Roman" w:eastAsia="Times New Roman" w:hAnsi="Times New Roman"/>
                  <w:b w:val="1"/>
                  <w:i w:val="1"/>
                  <w:color w:val="000000"/>
                  <w:rtl w:val="0"/>
                  <w:rPrChange w:author="Academic Formatting Specialist" w:id="685" w:date="2022-07-11T07:52:00Z">
                    <w:rPr>
                      <w:rFonts w:ascii="Times New Roman" w:cs="Times New Roman" w:eastAsia="Times New Roman" w:hAnsi="Times New Roman"/>
                      <w:b w:val="1"/>
                      <w:color w:val="000000"/>
                    </w:rPr>
                  </w:rPrChange>
                </w:rPr>
                <w:t xml:space="preserve">Normative structure</w:t>
              </w:r>
            </w:sdtContent>
          </w:sdt>
          <w:sdt>
            <w:sdtPr>
              <w:tag w:val="goog_rdk_1003"/>
            </w:sdtPr>
            <w:sdtContent>
              <w:ins w:author="Academic Formatting Specialist" w:id="686" w:date="2022-07-11T07:52:00Z"/>
              <w:sdt>
                <w:sdtPr>
                  <w:tag w:val="goog_rdk_1004"/>
                </w:sdtPr>
                <w:sdtContent>
                  <w:ins w:author="Academic Formatting Specialist" w:id="686" w:date="2022-07-11T07:52:00Z">
                    <w:r w:rsidDel="00000000" w:rsidR="00000000" w:rsidRPr="00000000">
                      <w:rPr>
                        <w:rtl w:val="0"/>
                      </w:rPr>
                    </w:r>
                  </w:ins>
                </w:sdtContent>
              </w:sdt>
              <w:ins w:author="Academic Formatting Specialist" w:id="686" w:date="2022-07-11T07:52:00Z"/>
            </w:sdtContent>
          </w:sdt>
        </w:p>
      </w:sdtContent>
    </w:sdt>
    <w:p w:rsidR="00000000" w:rsidDel="00000000" w:rsidP="00000000" w:rsidRDefault="00000000" w:rsidRPr="00000000" w14:paraId="00000035">
      <w:pPr>
        <w:spacing w:line="480" w:lineRule="auto"/>
        <w:ind w:firstLine="0"/>
        <w:jc w:val="left"/>
        <w:rPr>
          <w:rFonts w:ascii="Times New Roman" w:cs="Times New Roman" w:eastAsia="Times New Roman" w:hAnsi="Times New Roman"/>
        </w:rPr>
      </w:pPr>
      <w:sdt>
        <w:sdtPr>
          <w:tag w:val="goog_rdk_1007"/>
        </w:sdtPr>
        <w:sdtContent>
          <w:del w:author="Academic Formatting Specialist" w:id="686" w:date="2022-07-11T07:52:00Z"/>
          <w:sdt>
            <w:sdtPr>
              <w:tag w:val="goog_rdk_1008"/>
            </w:sdtPr>
            <w:sdtContent>
              <w:del w:author="Academic Formatting Specialist" w:id="686" w:date="2022-07-11T07:52:00Z">
                <w:r w:rsidDel="00000000" w:rsidR="00000000" w:rsidRPr="00000000">
                  <w:rPr>
                    <w:rFonts w:ascii="Times New Roman" w:cs="Times New Roman" w:eastAsia="Times New Roman" w:hAnsi="Times New Roman"/>
                    <w:color w:val="000000"/>
                    <w:rtl w:val="0"/>
                    <w:rPrChange w:author="Editor" w:id="687" w:date="2022-07-03T08:45:00Z">
                      <w:rPr>
                        <w:rFonts w:ascii="Times New Roman" w:cs="Times New Roman" w:eastAsia="Times New Roman" w:hAnsi="Times New Roman"/>
                        <w:b w:val="1"/>
                        <w:color w:val="000000"/>
                      </w:rPr>
                    </w:rPrChange>
                  </w:rPr>
                  <w:delText xml:space="preserve">: </w:delText>
                </w:r>
              </w:del>
            </w:sdtContent>
          </w:sdt>
          <w:del w:author="Academic Formatting Specialist" w:id="686" w:date="2022-07-11T07:52:00Z"/>
        </w:sdtContent>
      </w:sdt>
      <w:sdt>
        <w:sdtPr>
          <w:tag w:val="goog_rdk_1009"/>
        </w:sdtPr>
        <w:sdtContent>
          <w:r w:rsidDel="00000000" w:rsidR="00000000" w:rsidRPr="00000000">
            <w:rPr>
              <w:rFonts w:ascii="Times New Roman" w:cs="Times New Roman" w:eastAsia="Times New Roman" w:hAnsi="Times New Roman"/>
              <w:color w:val="000000"/>
              <w:rtl w:val="0"/>
              <w:rPrChange w:author="Editor" w:id="687" w:date="2022-07-03T08:45:00Z">
                <w:rPr>
                  <w:rFonts w:ascii="Times New Roman" w:cs="Times New Roman" w:eastAsia="Times New Roman" w:hAnsi="Times New Roman"/>
                  <w:b w:val="1"/>
                  <w:color w:val="000000"/>
                </w:rPr>
              </w:rPrChange>
            </w:rPr>
            <w:t xml:space="preserve">Normative</w:t>
          </w:r>
        </w:sdtContent>
      </w:sdt>
      <w:r w:rsidDel="00000000" w:rsidR="00000000" w:rsidRPr="00000000">
        <w:rPr>
          <w:rFonts w:ascii="Times New Roman" w:cs="Times New Roman" w:eastAsia="Times New Roman" w:hAnsi="Times New Roman"/>
          <w:color w:val="000000"/>
          <w:rtl w:val="0"/>
        </w:rPr>
        <w:t xml:space="preserve"> legitimacy is based on informal rules and norms. Even if formal procedures are conducive to entrepreneurship and there is contextual knowledge, studies on entrepreneurship can influence students. Normative systems include values ​​and norms. Values ​​are conceptions of the preferred or desirable, along with the construction of </w:t>
      </w:r>
      <w:sdt>
        <w:sdtPr>
          <w:tag w:val="goog_rdk_1010"/>
        </w:sdtPr>
        <w:sdtContent>
          <w:ins w:author="Editor" w:id="688" w:date="2022-07-03T08:45:00Z">
            <w:r w:rsidDel="00000000" w:rsidR="00000000" w:rsidRPr="00000000">
              <w:rPr>
                <w:rFonts w:ascii="Times New Roman" w:cs="Times New Roman" w:eastAsia="Times New Roman" w:hAnsi="Times New Roman"/>
                <w:color w:val="000000"/>
                <w:rtl w:val="0"/>
              </w:rPr>
              <w:t xml:space="preserve">the </w:t>
            </w:r>
          </w:ins>
        </w:sdtContent>
      </w:sdt>
      <w:r w:rsidDel="00000000" w:rsidR="00000000" w:rsidRPr="00000000">
        <w:rPr>
          <w:rFonts w:ascii="Times New Roman" w:cs="Times New Roman" w:eastAsia="Times New Roman" w:hAnsi="Times New Roman"/>
          <w:color w:val="000000"/>
          <w:rtl w:val="0"/>
        </w:rPr>
        <w:t xml:space="preserve">standards </w:t>
      </w:r>
      <w:sdt>
        <w:sdtPr>
          <w:tag w:val="goog_rdk_1011"/>
        </w:sdtPr>
        <w:sdtContent>
          <w:del w:author="Editor" w:id="689" w:date="2022-07-03T08:45:00Z">
            <w:r w:rsidDel="00000000" w:rsidR="00000000" w:rsidRPr="00000000">
              <w:rPr>
                <w:rFonts w:ascii="Times New Roman" w:cs="Times New Roman" w:eastAsia="Times New Roman" w:hAnsi="Times New Roman"/>
                <w:color w:val="000000"/>
                <w:rtl w:val="0"/>
              </w:rPr>
              <w:delText xml:space="preserve">to which</w:delText>
            </w:r>
          </w:del>
        </w:sdtContent>
      </w:sdt>
      <w:sdt>
        <w:sdtPr>
          <w:tag w:val="goog_rdk_1012"/>
        </w:sdtPr>
        <w:sdtContent>
          <w:ins w:author="Editor" w:id="689" w:date="2022-07-03T08:45:00Z">
            <w:r w:rsidDel="00000000" w:rsidR="00000000" w:rsidRPr="00000000">
              <w:rPr>
                <w:rFonts w:ascii="Times New Roman" w:cs="Times New Roman" w:eastAsia="Times New Roman" w:hAnsi="Times New Roman"/>
                <w:color w:val="000000"/>
                <w:rtl w:val="0"/>
              </w:rPr>
              <w:t xml:space="preserve">that</w:t>
            </w:r>
          </w:ins>
        </w:sdtContent>
      </w:sdt>
      <w:r w:rsidDel="00000000" w:rsidR="00000000" w:rsidRPr="00000000">
        <w:rPr>
          <w:rFonts w:ascii="Times New Roman" w:cs="Times New Roman" w:eastAsia="Times New Roman" w:hAnsi="Times New Roman"/>
          <w:color w:val="000000"/>
          <w:rtl w:val="0"/>
        </w:rPr>
        <w:t xml:space="preserve"> existing structures or behaviors can be compared </w:t>
      </w:r>
      <w:sdt>
        <w:sdtPr>
          <w:tag w:val="goog_rdk_1013"/>
        </w:sdtPr>
        <w:sdtContent>
          <w:ins w:author="Editor" w:id="690" w:date="2022-07-03T08:45:00Z">
            <w:r w:rsidDel="00000000" w:rsidR="00000000" w:rsidRPr="00000000">
              <w:rPr>
                <w:rFonts w:ascii="Times New Roman" w:cs="Times New Roman" w:eastAsia="Times New Roman" w:hAnsi="Times New Roman"/>
                <w:color w:val="000000"/>
                <w:rtl w:val="0"/>
              </w:rPr>
              <w:t xml:space="preserve">to </w:t>
            </w:r>
          </w:ins>
        </w:sdtContent>
      </w:sdt>
      <w:r w:rsidDel="00000000" w:rsidR="00000000" w:rsidRPr="00000000">
        <w:rPr>
          <w:rFonts w:ascii="Times New Roman" w:cs="Times New Roman" w:eastAsia="Times New Roman" w:hAnsi="Times New Roman"/>
          <w:color w:val="000000"/>
          <w:rtl w:val="0"/>
        </w:rPr>
        <w:t xml:space="preserve">and evaluated</w:t>
      </w:r>
      <w:sdt>
        <w:sdtPr>
          <w:tag w:val="goog_rdk_1014"/>
        </w:sdtPr>
        <w:sdtContent>
          <w:ins w:author="Editor" w:id="691" w:date="2022-07-03T08:45:00Z">
            <w:r w:rsidDel="00000000" w:rsidR="00000000" w:rsidRPr="00000000">
              <w:rPr>
                <w:rFonts w:ascii="Times New Roman" w:cs="Times New Roman" w:eastAsia="Times New Roman" w:hAnsi="Times New Roman"/>
                <w:color w:val="000000"/>
                <w:rtl w:val="0"/>
              </w:rPr>
              <w:t xml:space="preserve"> against</w:t>
            </w:r>
          </w:ins>
        </w:sdtContent>
      </w:sdt>
      <w:r w:rsidDel="00000000" w:rsidR="00000000" w:rsidRPr="00000000">
        <w:rPr>
          <w:rFonts w:ascii="Times New Roman" w:cs="Times New Roman" w:eastAsia="Times New Roman" w:hAnsi="Times New Roman"/>
          <w:color w:val="000000"/>
          <w:rtl w:val="0"/>
        </w:rPr>
        <w:t xml:space="preserve">. Norms specify how things should be done</w:t>
      </w:r>
      <w:sdt>
        <w:sdtPr>
          <w:tag w:val="goog_rdk_1015"/>
        </w:sdtPr>
        <w:sdtContent>
          <w:del w:author="Editor" w:id="692" w:date="2022-06-30T18:30:00Z">
            <w:r w:rsidDel="00000000" w:rsidR="00000000" w:rsidRPr="00000000">
              <w:rPr>
                <w:rFonts w:ascii="Times New Roman" w:cs="Times New Roman" w:eastAsia="Times New Roman" w:hAnsi="Times New Roman"/>
                <w:color w:val="000000"/>
                <w:rtl w:val="0"/>
              </w:rPr>
              <w:delText xml:space="preserve">,</w:delText>
            </w:r>
          </w:del>
        </w:sdtContent>
      </w:sdt>
      <w:sdt>
        <w:sdtPr>
          <w:tag w:val="goog_rdk_1016"/>
        </w:sdtPr>
        <w:sdtContent>
          <w:ins w:author="Editor" w:id="692" w:date="2022-06-30T18:30:00Z">
            <w:r w:rsidDel="00000000" w:rsidR="00000000" w:rsidRPr="00000000">
              <w:rPr>
                <w:rFonts w:ascii="Times New Roman" w:cs="Times New Roman" w:eastAsia="Times New Roman" w:hAnsi="Times New Roman"/>
                <w:color w:val="000000"/>
                <w:rtl w:val="0"/>
              </w:rPr>
              <w:t xml:space="preserve"> and</w:t>
            </w:r>
          </w:ins>
        </w:sdtContent>
      </w:sdt>
      <w:r w:rsidDel="00000000" w:rsidR="00000000" w:rsidRPr="00000000">
        <w:rPr>
          <w:rFonts w:ascii="Times New Roman" w:cs="Times New Roman" w:eastAsia="Times New Roman" w:hAnsi="Times New Roman"/>
          <w:color w:val="000000"/>
          <w:rtl w:val="0"/>
        </w:rPr>
        <w:t xml:space="preserve"> </w:t>
      </w:r>
      <w:sdt>
        <w:sdtPr>
          <w:tag w:val="goog_rdk_1017"/>
        </w:sdtPr>
        <w:sdtContent>
          <w:ins w:author="Editor" w:id="693" w:date="2022-07-03T08:45:00Z">
            <w:r w:rsidDel="00000000" w:rsidR="00000000" w:rsidRPr="00000000">
              <w:rPr>
                <w:rFonts w:ascii="Times New Roman" w:cs="Times New Roman" w:eastAsia="Times New Roman" w:hAnsi="Times New Roman"/>
                <w:color w:val="000000"/>
                <w:rtl w:val="0"/>
              </w:rPr>
              <w:t xml:space="preserve">not only </w:t>
            </w:r>
          </w:ins>
        </w:sdtContent>
      </w:sdt>
      <w:r w:rsidDel="00000000" w:rsidR="00000000" w:rsidRPr="00000000">
        <w:rPr>
          <w:rFonts w:ascii="Times New Roman" w:cs="Times New Roman" w:eastAsia="Times New Roman" w:hAnsi="Times New Roman"/>
          <w:color w:val="000000"/>
          <w:rtl w:val="0"/>
        </w:rPr>
        <w:t xml:space="preserve">define goals or objects</w:t>
      </w:r>
      <w:sdt>
        <w:sdtPr>
          <w:tag w:val="goog_rdk_1018"/>
        </w:sdtPr>
        <w:sdtContent>
          <w:del w:author="Editor" w:id="694" w:date="2022-06-30T18:30:00Z">
            <w:r w:rsidDel="00000000" w:rsidR="00000000" w:rsidRPr="00000000">
              <w:rPr>
                <w:rFonts w:ascii="Times New Roman" w:cs="Times New Roman" w:eastAsia="Times New Roman" w:hAnsi="Times New Roman"/>
                <w:color w:val="000000"/>
                <w:rtl w:val="0"/>
              </w:rPr>
              <w:delText xml:space="preserve">,</w:delText>
            </w:r>
          </w:del>
        </w:sdtContent>
      </w:sdt>
      <w:r w:rsidDel="00000000" w:rsidR="00000000" w:rsidRPr="00000000">
        <w:rPr>
          <w:rFonts w:ascii="Times New Roman" w:cs="Times New Roman" w:eastAsia="Times New Roman" w:hAnsi="Times New Roman"/>
          <w:color w:val="000000"/>
          <w:rtl w:val="0"/>
        </w:rPr>
        <w:t xml:space="preserve"> but also designate </w:t>
      </w:r>
      <w:sdt>
        <w:sdtPr>
          <w:tag w:val="goog_rdk_1019"/>
        </w:sdtPr>
        <w:sdtContent>
          <w:ins w:author="Editor" w:id="695" w:date="2022-07-03T08:45:00Z">
            <w:r w:rsidDel="00000000" w:rsidR="00000000" w:rsidRPr="00000000">
              <w:rPr>
                <w:rFonts w:ascii="Times New Roman" w:cs="Times New Roman" w:eastAsia="Times New Roman" w:hAnsi="Times New Roman"/>
                <w:color w:val="000000"/>
                <w:rtl w:val="0"/>
              </w:rPr>
              <w:t xml:space="preserve">the </w:t>
            </w:r>
          </w:ins>
        </w:sdtContent>
      </w:sdt>
      <w:r w:rsidDel="00000000" w:rsidR="00000000" w:rsidRPr="00000000">
        <w:rPr>
          <w:rFonts w:ascii="Times New Roman" w:cs="Times New Roman" w:eastAsia="Times New Roman" w:hAnsi="Times New Roman"/>
          <w:color w:val="000000"/>
          <w:rtl w:val="0"/>
        </w:rPr>
        <w:t xml:space="preserve">appropriate ways of pursuing them. Some values ​​and norms are applicable to all members of the collective; others try to select types of actors or positions. The latter gives rise to </w:t>
      </w:r>
      <w:sdt>
        <w:sdtPr>
          <w:tag w:val="goog_rdk_1020"/>
        </w:sdtPr>
        <w:sdtContent>
          <w:ins w:author="Editor" w:id="696" w:date="2022-07-03T08:45:00Z">
            <w:r w:rsidDel="00000000" w:rsidR="00000000" w:rsidRPr="00000000">
              <w:rPr>
                <w:rFonts w:ascii="Times New Roman" w:cs="Times New Roman" w:eastAsia="Times New Roman" w:hAnsi="Times New Roman"/>
                <w:color w:val="000000"/>
                <w:rtl w:val="0"/>
              </w:rPr>
              <w:t xml:space="preserve">the </w:t>
            </w:r>
          </w:ins>
        </w:sdtContent>
      </w:sdt>
      <w:r w:rsidDel="00000000" w:rsidR="00000000" w:rsidRPr="00000000">
        <w:rPr>
          <w:rFonts w:ascii="Times New Roman" w:cs="Times New Roman" w:eastAsia="Times New Roman" w:hAnsi="Times New Roman"/>
          <w:color w:val="000000"/>
          <w:rtl w:val="0"/>
        </w:rPr>
        <w:t xml:space="preserve">roles, goals and skills </w:t>
      </w:r>
      <w:sdt>
        <w:sdtPr>
          <w:tag w:val="goog_rdk_1021"/>
        </w:sdtPr>
        <w:sdtContent>
          <w:ins w:author="Editor" w:id="697" w:date="2022-07-03T08:46:00Z">
            <w:r w:rsidDel="00000000" w:rsidR="00000000" w:rsidRPr="00000000">
              <w:rPr>
                <w:rFonts w:ascii="Times New Roman" w:cs="Times New Roman" w:eastAsia="Times New Roman" w:hAnsi="Times New Roman"/>
                <w:color w:val="000000"/>
                <w:rtl w:val="0"/>
              </w:rPr>
              <w:t xml:space="preserve">that are </w:t>
            </w:r>
          </w:ins>
        </w:sdtContent>
      </w:sdt>
      <w:r w:rsidDel="00000000" w:rsidR="00000000" w:rsidRPr="00000000">
        <w:rPr>
          <w:rFonts w:ascii="Times New Roman" w:cs="Times New Roman" w:eastAsia="Times New Roman" w:hAnsi="Times New Roman"/>
          <w:color w:val="000000"/>
          <w:rtl w:val="0"/>
        </w:rPr>
        <w:t xml:space="preserve">appropriate for certain individuals or specific social positions</w:t>
      </w:r>
      <w:sdt>
        <w:sdtPr>
          <w:tag w:val="goog_rdk_1022"/>
        </w:sdtPr>
        <w:sdtContent>
          <w:ins w:author="Editor" w:id="698" w:date="2022-07-03T08:46:00Z">
            <w:r w:rsidDel="00000000" w:rsidR="00000000" w:rsidRPr="00000000">
              <w:rPr>
                <w:rFonts w:ascii="Times New Roman" w:cs="Times New Roman" w:eastAsia="Times New Roman" w:hAnsi="Times New Roman"/>
                <w:color w:val="000000"/>
                <w:rtl w:val="0"/>
              </w:rPr>
              <w:t xml:space="preserve"> </w:t>
            </w:r>
          </w:ins>
        </w:sdtContent>
      </w:sdt>
      <w:sdt>
        <w:sdtPr>
          <w:tag w:val="goog_rdk_1023"/>
        </w:sdtPr>
        <w:sdtContent>
          <w:ins w:author="Academic Formatting Specialist" w:id="699" w:date="2022-07-11T07:01:00Z">
            <w:r w:rsidDel="00000000" w:rsidR="00000000" w:rsidRPr="00000000">
              <w:rPr>
                <w:rFonts w:ascii="Times New Roman" w:cs="Times New Roman" w:eastAsia="Times New Roman" w:hAnsi="Times New Roman"/>
                <w:rtl w:val="0"/>
              </w:rPr>
              <w:t xml:space="preserve">(Scott, 2014)</w:t>
            </w:r>
          </w:ins>
        </w:sdtContent>
      </w:sdt>
      <w:sdt>
        <w:sdtPr>
          <w:tag w:val="goog_rdk_1024"/>
        </w:sdtPr>
        <w:sdtContent>
          <w:del w:author="Academic Formatting Specialist" w:id="699" w:date="2022-07-11T07:01:00Z">
            <w:r w:rsidDel="00000000" w:rsidR="00000000" w:rsidRPr="00000000">
              <w:rPr>
                <w:rFonts w:ascii="Times New Roman" w:cs="Times New Roman" w:eastAsia="Times New Roman" w:hAnsi="Times New Roman"/>
                <w:rtl w:val="0"/>
              </w:rPr>
              <w:delText xml:space="preserve">(Scott, 2014)</w:delText>
            </w:r>
          </w:del>
        </w:sdtContent>
      </w:sdt>
      <w:sdt>
        <w:sdtPr>
          <w:tag w:val="goog_rdk_1025"/>
        </w:sdtPr>
        <w:sdtContent>
          <w:del w:author="Editor" w:id="700"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 If entrepreneurial behavior is respected and observed, students who follow this path can be rewarded in the university context. Therefore, we </w:t>
      </w:r>
      <w:sdt>
        <w:sdtPr>
          <w:tag w:val="goog_rdk_1026"/>
        </w:sdtPr>
        <w:sdtContent>
          <w:del w:author="Editor" w:id="701" w:date="2022-07-03T08:46:00Z">
            <w:r w:rsidDel="00000000" w:rsidR="00000000" w:rsidRPr="00000000">
              <w:rPr>
                <w:rFonts w:ascii="Times New Roman" w:cs="Times New Roman" w:eastAsia="Times New Roman" w:hAnsi="Times New Roman"/>
                <w:color w:val="000000"/>
                <w:rtl w:val="0"/>
              </w:rPr>
              <w:delText xml:space="preserve">suggest </w:delText>
            </w:r>
          </w:del>
        </w:sdtContent>
      </w:sdt>
      <w:sdt>
        <w:sdtPr>
          <w:tag w:val="goog_rdk_1027"/>
        </w:sdtPr>
        <w:sdtContent>
          <w:ins w:author="Editor" w:id="701" w:date="2022-07-03T08:46:00Z">
            <w:r w:rsidDel="00000000" w:rsidR="00000000" w:rsidRPr="00000000">
              <w:rPr>
                <w:rFonts w:ascii="Times New Roman" w:cs="Times New Roman" w:eastAsia="Times New Roman" w:hAnsi="Times New Roman"/>
                <w:color w:val="000000"/>
                <w:rtl w:val="0"/>
              </w:rPr>
              <w:t xml:space="preserve">offer </w:t>
            </w:r>
          </w:ins>
        </w:sdtContent>
      </w:sdt>
      <w:r w:rsidDel="00000000" w:rsidR="00000000" w:rsidRPr="00000000">
        <w:rPr>
          <w:rFonts w:ascii="Times New Roman" w:cs="Times New Roman" w:eastAsia="Times New Roman" w:hAnsi="Times New Roman"/>
          <w:color w:val="000000"/>
          <w:rtl w:val="0"/>
        </w:rPr>
        <w:t xml:space="preserve">the following hypothesis:</w:t>
      </w:r>
      <w:r w:rsidDel="00000000" w:rsidR="00000000" w:rsidRPr="00000000">
        <w:rPr>
          <w:rtl w:val="0"/>
        </w:rPr>
      </w:r>
    </w:p>
    <w:sdt>
      <w:sdtPr>
        <w:tag w:val="goog_rdk_1034"/>
      </w:sdtPr>
      <w:sdtContent>
        <w:p w:rsidR="00000000" w:rsidDel="00000000" w:rsidP="00000000" w:rsidRDefault="00000000" w:rsidRPr="00000000" w14:paraId="00000036">
          <w:pPr>
            <w:spacing w:line="480" w:lineRule="auto"/>
            <w:ind w:left="720" w:hanging="360"/>
            <w:jc w:val="left"/>
            <w:rPr>
              <w:shd w:fill="auto" w:val="clear"/>
              <w:rPrChange w:author="Academic Formatting Specialist" w:id="706" w:date="2022-07-11T07:52:00Z">
                <w:rPr>
                  <w:rFonts w:ascii="Times New Roman" w:cs="Times New Roman" w:eastAsia="Times New Roman" w:hAnsi="Times New Roman"/>
                  <w:i w:val="1"/>
                </w:rPr>
              </w:rPrChange>
            </w:rPr>
            <w:pPrChange w:author="Academic Formatting Specialist" w:id="0" w:date="2022-07-11T07:52:00Z">
              <w:pPr>
                <w:spacing w:line="480" w:lineRule="auto"/>
                <w:ind w:firstLine="0"/>
                <w:jc w:val="left"/>
              </w:pPr>
            </w:pPrChange>
          </w:pPr>
          <w:sdt>
            <w:sdtPr>
              <w:tag w:val="goog_rdk_1029"/>
            </w:sdtPr>
            <w:sdtContent>
              <w:del w:author="Editor" w:id="702" w:date="2022-07-03T08:42: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b w:val="1"/>
              <w:color w:val="000000"/>
              <w:rtl w:val="0"/>
            </w:rPr>
            <w:t xml:space="preserve">H2</w:t>
          </w:r>
          <w:sdt>
            <w:sdtPr>
              <w:tag w:val="goog_rdk_1030"/>
            </w:sdtPr>
            <w:sdtContent>
              <w:ins w:author="Editor" w:id="703" w:date="2022-07-03T08:46:00Z">
                <w:r w:rsidDel="00000000" w:rsidR="00000000" w:rsidRPr="00000000">
                  <w:rPr>
                    <w:rFonts w:ascii="Times New Roman" w:cs="Times New Roman" w:eastAsia="Times New Roman" w:hAnsi="Times New Roman"/>
                    <w:b w:val="1"/>
                    <w:color w:val="000000"/>
                    <w:rtl w:val="0"/>
                  </w:rPr>
                  <w:t xml:space="preserve">.</w:t>
                </w:r>
              </w:ins>
            </w:sdtContent>
          </w:sdt>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i w:val="1"/>
              <w:color w:val="000000"/>
              <w:rtl w:val="0"/>
            </w:rPr>
            <w:t xml:space="preserve">There is a direct and significant relationship between </w:t>
          </w:r>
          <w:sdt>
            <w:sdtPr>
              <w:tag w:val="goog_rdk_1031"/>
            </w:sdtPr>
            <w:sdtContent>
              <w:del w:author="Editor" w:id="704" w:date="2022-07-03T08:46:00Z">
                <w:r w:rsidDel="00000000" w:rsidR="00000000" w:rsidRPr="00000000">
                  <w:rPr>
                    <w:rFonts w:ascii="Times New Roman" w:cs="Times New Roman" w:eastAsia="Times New Roman" w:hAnsi="Times New Roman"/>
                    <w:i w:val="1"/>
                    <w:color w:val="000000"/>
                    <w:rtl w:val="0"/>
                  </w:rPr>
                  <w:delText xml:space="preserve">the agents ’perception</w:delText>
                </w:r>
              </w:del>
            </w:sdtContent>
          </w:sdt>
          <w:sdt>
            <w:sdtPr>
              <w:tag w:val="goog_rdk_1032"/>
            </w:sdtPr>
            <w:sdtContent>
              <w:ins w:author="Editor" w:id="704" w:date="2022-07-03T08:46:00Z">
                <w:r w:rsidDel="00000000" w:rsidR="00000000" w:rsidRPr="00000000">
                  <w:rPr>
                    <w:rFonts w:ascii="Times New Roman" w:cs="Times New Roman" w:eastAsia="Times New Roman" w:hAnsi="Times New Roman"/>
                    <w:i w:val="1"/>
                    <w:color w:val="000000"/>
                    <w:rtl w:val="0"/>
                  </w:rPr>
                  <w:t xml:space="preserve">agents’ perception</w:t>
                </w:r>
              </w:ins>
            </w:sdtContent>
          </w:sdt>
          <w:r w:rsidDel="00000000" w:rsidR="00000000" w:rsidRPr="00000000">
            <w:rPr>
              <w:rFonts w:ascii="Times New Roman" w:cs="Times New Roman" w:eastAsia="Times New Roman" w:hAnsi="Times New Roman"/>
              <w:i w:val="1"/>
              <w:color w:val="000000"/>
              <w:rtl w:val="0"/>
            </w:rPr>
            <w:t xml:space="preserve"> of the</w:t>
          </w:r>
          <w:sdt>
            <w:sdtPr>
              <w:tag w:val="goog_rdk_1033"/>
            </w:sdtPr>
            <w:sdtContent>
              <w:ins w:author="Editor" w:id="705" w:date="2022-07-03T08:46:00Z">
                <w:r w:rsidDel="00000000" w:rsidR="00000000" w:rsidRPr="00000000">
                  <w:rPr>
                    <w:rFonts w:ascii="Times New Roman" w:cs="Times New Roman" w:eastAsia="Times New Roman" w:hAnsi="Times New Roman"/>
                    <w:i w:val="1"/>
                    <w:color w:val="000000"/>
                    <w:rtl w:val="0"/>
                  </w:rPr>
                  <w:t xml:space="preserve">ir</w:t>
                </w:r>
              </w:ins>
            </w:sdtContent>
          </w:sdt>
          <w:r w:rsidDel="00000000" w:rsidR="00000000" w:rsidRPr="00000000">
            <w:rPr>
              <w:rFonts w:ascii="Times New Roman" w:cs="Times New Roman" w:eastAsia="Times New Roman" w:hAnsi="Times New Roman"/>
              <w:i w:val="1"/>
              <w:color w:val="000000"/>
              <w:rtl w:val="0"/>
            </w:rPr>
            <w:t xml:space="preserve"> normative structure and their entrepreneurial intention.</w:t>
          </w:r>
          <w:r w:rsidDel="00000000" w:rsidR="00000000" w:rsidRPr="00000000">
            <w:rPr>
              <w:rtl w:val="0"/>
            </w:rPr>
          </w:r>
        </w:p>
      </w:sdtContent>
    </w:sdt>
    <w:sdt>
      <w:sdtPr>
        <w:tag w:val="goog_rdk_1037"/>
      </w:sdtPr>
      <w:sdtContent>
        <w:p w:rsidR="00000000" w:rsidDel="00000000" w:rsidP="00000000" w:rsidRDefault="00000000" w:rsidRPr="00000000" w14:paraId="00000037">
          <w:pPr>
            <w:spacing w:line="480" w:lineRule="auto"/>
            <w:ind w:firstLine="0"/>
            <w:jc w:val="left"/>
            <w:rPr>
              <w:ins w:author="Academic Formatting Specialist" w:id="707" w:date="2022-07-11T07:52:00Z"/>
              <w:rFonts w:ascii="Times New Roman" w:cs="Times New Roman" w:eastAsia="Times New Roman" w:hAnsi="Times New Roman"/>
            </w:rPr>
          </w:pPr>
          <w:sdt>
            <w:sdtPr>
              <w:tag w:val="goog_rdk_1036"/>
            </w:sdtPr>
            <w:sdtContent>
              <w:ins w:author="Academic Formatting Specialist" w:id="707" w:date="2022-07-11T07:52:00Z">
                <w:r w:rsidDel="00000000" w:rsidR="00000000" w:rsidRPr="00000000">
                  <w:rPr>
                    <w:rtl w:val="0"/>
                  </w:rPr>
                </w:r>
              </w:ins>
            </w:sdtContent>
          </w:sdt>
        </w:p>
      </w:sdtContent>
    </w:sdt>
    <w:sdt>
      <w:sdtPr>
        <w:tag w:val="goog_rdk_1047"/>
      </w:sdtPr>
      <w:sdtContent>
        <w:p w:rsidR="00000000" w:rsidDel="00000000" w:rsidP="00000000" w:rsidRDefault="00000000" w:rsidRPr="00000000" w14:paraId="00000038">
          <w:pPr>
            <w:spacing w:line="480" w:lineRule="auto"/>
            <w:ind w:firstLine="0"/>
            <w:jc w:val="left"/>
            <w:rPr>
              <w:ins w:author="Academic Formatting Specialist" w:id="710" w:date="2022-07-11T07:52:00Z"/>
              <w:rFonts w:ascii="Times New Roman" w:cs="Times New Roman" w:eastAsia="Times New Roman" w:hAnsi="Times New Roman"/>
              <w:b w:val="1"/>
              <w:i w:val="1"/>
              <w:color w:val="000000"/>
              <w:rPrChange w:author="Academic Formatting Specialist" w:id="711" w:date="2022-07-11T07:52:00Z">
                <w:rPr>
                  <w:rFonts w:ascii="Times New Roman" w:cs="Times New Roman" w:eastAsia="Times New Roman" w:hAnsi="Times New Roman"/>
                  <w:b w:val="1"/>
                  <w:color w:val="000000"/>
                </w:rPr>
              </w:rPrChange>
            </w:rPr>
          </w:pPr>
          <w:sdt>
            <w:sdtPr>
              <w:tag w:val="goog_rdk_1038"/>
            </w:sdtPr>
            <w:sdtContent>
              <w:ins w:author="Academic Formatting Specialist" w:id="707" w:date="2022-07-11T07:52:00Z"/>
              <w:sdt>
                <w:sdtPr>
                  <w:tag w:val="goog_rdk_1039"/>
                </w:sdtPr>
                <w:sdtContent>
                  <w:ins w:author="Academic Formatting Specialist" w:id="707" w:date="2022-07-11T07:52:00Z">
                    <w:r w:rsidDel="00000000" w:rsidR="00000000" w:rsidRPr="00000000">
                      <w:rPr>
                        <w:rFonts w:ascii="Times New Roman" w:cs="Times New Roman" w:eastAsia="Times New Roman" w:hAnsi="Times New Roman"/>
                        <w:b w:val="1"/>
                        <w:i w:val="1"/>
                        <w:rtl w:val="0"/>
                        <w:rPrChange w:author="Academic Formatting Specialist" w:id="708" w:date="2022-07-11T07:52:00Z">
                          <w:rPr>
                            <w:rFonts w:ascii="Times New Roman" w:cs="Times New Roman" w:eastAsia="Times New Roman" w:hAnsi="Times New Roman"/>
                          </w:rPr>
                        </w:rPrChange>
                      </w:rPr>
                      <w:t xml:space="preserve">4.3. </w:t>
                    </w:r>
                  </w:ins>
                </w:sdtContent>
              </w:sdt>
              <w:ins w:author="Academic Formatting Specialist" w:id="707" w:date="2022-07-11T07:52:00Z"/>
            </w:sdtContent>
          </w:sdt>
          <w:sdt>
            <w:sdtPr>
              <w:tag w:val="goog_rdk_1040"/>
            </w:sdtPr>
            <w:sdtContent>
              <w:del w:author="Academic Formatting Specialist" w:id="707" w:date="2022-07-11T07:52:00Z"/>
              <w:sdt>
                <w:sdtPr>
                  <w:tag w:val="goog_rdk_1041"/>
                </w:sdtPr>
                <w:sdtContent>
                  <w:del w:author="Academic Formatting Specialist" w:id="707" w:date="2022-07-11T07:52:00Z">
                    <w:r w:rsidDel="00000000" w:rsidR="00000000" w:rsidRPr="00000000">
                      <w:rPr>
                        <w:rFonts w:ascii="Times New Roman" w:cs="Times New Roman" w:eastAsia="Times New Roman" w:hAnsi="Times New Roman"/>
                        <w:b w:val="1"/>
                        <w:i w:val="1"/>
                        <w:rtl w:val="0"/>
                        <w:rPrChange w:author="Academic Formatting Specialist" w:id="708" w:date="2022-07-11T07:52:00Z">
                          <w:rPr>
                            <w:rFonts w:ascii="Times New Roman" w:cs="Times New Roman" w:eastAsia="Times New Roman" w:hAnsi="Times New Roman"/>
                          </w:rPr>
                        </w:rPrChange>
                      </w:rPr>
                      <w:delText xml:space="preserve">c.</w:delText>
                      <w:tab/>
                    </w:r>
                  </w:del>
                </w:sdtContent>
              </w:sdt>
              <w:del w:author="Academic Formatting Specialist" w:id="707" w:date="2022-07-11T07:52:00Z"/>
            </w:sdtContent>
          </w:sdt>
          <w:sdt>
            <w:sdtPr>
              <w:tag w:val="goog_rdk_1042"/>
            </w:sdtPr>
            <w:sdtContent>
              <w:del w:author="Editor" w:id="709" w:date="2022-07-03T08:42:00Z"/>
              <w:sdt>
                <w:sdtPr>
                  <w:tag w:val="goog_rdk_1043"/>
                </w:sdtPr>
                <w:sdtContent>
                  <w:del w:author="Editor" w:id="709" w:date="2022-07-03T08:42:00Z">
                    <w:r w:rsidDel="00000000" w:rsidR="00000000" w:rsidRPr="00000000">
                      <w:rPr>
                        <w:rFonts w:ascii="Times New Roman" w:cs="Times New Roman" w:eastAsia="Times New Roman" w:hAnsi="Times New Roman"/>
                        <w:b w:val="1"/>
                        <w:i w:val="1"/>
                        <w:color w:val="000000"/>
                        <w:rtl w:val="0"/>
                        <w:rPrChange w:author="Academic Formatting Specialist" w:id="708" w:date="2022-07-11T07:52:00Z">
                          <w:rPr>
                            <w:rFonts w:ascii="Times New Roman" w:cs="Times New Roman" w:eastAsia="Times New Roman" w:hAnsi="Times New Roman"/>
                            <w:color w:val="000000"/>
                          </w:rPr>
                        </w:rPrChange>
                      </w:rPr>
                      <w:delText xml:space="preserve"> </w:delText>
                    </w:r>
                  </w:del>
                </w:sdtContent>
              </w:sdt>
              <w:del w:author="Editor" w:id="709" w:date="2022-07-03T08:42:00Z"/>
            </w:sdtContent>
          </w:sdt>
          <w:sdt>
            <w:sdtPr>
              <w:tag w:val="goog_rdk_1044"/>
            </w:sdtPr>
            <w:sdtContent>
              <w:r w:rsidDel="00000000" w:rsidR="00000000" w:rsidRPr="00000000">
                <w:rPr>
                  <w:rFonts w:ascii="Times New Roman" w:cs="Times New Roman" w:eastAsia="Times New Roman" w:hAnsi="Times New Roman"/>
                  <w:b w:val="1"/>
                  <w:i w:val="1"/>
                  <w:color w:val="000000"/>
                  <w:rtl w:val="0"/>
                  <w:rPrChange w:author="Academic Formatting Specialist" w:id="708" w:date="2022-07-11T07:52:00Z">
                    <w:rPr>
                      <w:rFonts w:ascii="Times New Roman" w:cs="Times New Roman" w:eastAsia="Times New Roman" w:hAnsi="Times New Roman"/>
                      <w:color w:val="000000"/>
                    </w:rPr>
                  </w:rPrChange>
                </w:rPr>
                <w:t xml:space="preserve">Cognitive structure</w:t>
              </w:r>
            </w:sdtContent>
          </w:sdt>
          <w:sdt>
            <w:sdtPr>
              <w:tag w:val="goog_rdk_1045"/>
            </w:sdtPr>
            <w:sdtContent>
              <w:ins w:author="Academic Formatting Specialist" w:id="710" w:date="2022-07-11T07:52:00Z"/>
              <w:sdt>
                <w:sdtPr>
                  <w:tag w:val="goog_rdk_1046"/>
                </w:sdtPr>
                <w:sdtContent>
                  <w:ins w:author="Academic Formatting Specialist" w:id="710" w:date="2022-07-11T07:52:00Z">
                    <w:r w:rsidDel="00000000" w:rsidR="00000000" w:rsidRPr="00000000">
                      <w:rPr>
                        <w:rtl w:val="0"/>
                      </w:rPr>
                    </w:r>
                  </w:ins>
                </w:sdtContent>
              </w:sdt>
              <w:ins w:author="Academic Formatting Specialist" w:id="710" w:date="2022-07-11T07:52:00Z"/>
            </w:sdtContent>
          </w:sdt>
        </w:p>
      </w:sdtContent>
    </w:sdt>
    <w:p w:rsidR="00000000" w:rsidDel="00000000" w:rsidP="00000000" w:rsidRDefault="00000000" w:rsidRPr="00000000" w14:paraId="00000039">
      <w:pPr>
        <w:spacing w:line="480" w:lineRule="auto"/>
        <w:ind w:firstLine="0"/>
        <w:jc w:val="left"/>
        <w:rPr>
          <w:rFonts w:ascii="Times New Roman" w:cs="Times New Roman" w:eastAsia="Times New Roman" w:hAnsi="Times New Roman"/>
        </w:rPr>
      </w:pPr>
      <w:sdt>
        <w:sdtPr>
          <w:tag w:val="goog_rdk_1049"/>
        </w:sdtPr>
        <w:sdtContent>
          <w:del w:author="Academic Formatting Specialist" w:id="710" w:date="2022-07-11T07:52: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Cognitive legitimacy </w:t>
      </w:r>
      <w:sdt>
        <w:sdtPr>
          <w:tag w:val="goog_rdk_1050"/>
        </w:sdtPr>
        <w:sdtContent>
          <w:del w:author="Editor" w:id="712" w:date="2022-06-30T18:30:00Z">
            <w:r w:rsidDel="00000000" w:rsidR="00000000" w:rsidRPr="00000000">
              <w:rPr>
                <w:rFonts w:ascii="Times New Roman" w:cs="Times New Roman" w:eastAsia="Times New Roman" w:hAnsi="Times New Roman"/>
                <w:color w:val="000000"/>
                <w:rtl w:val="0"/>
              </w:rPr>
              <w:delText xml:space="preserve">deals with </w:delText>
            </w:r>
          </w:del>
        </w:sdtContent>
      </w:sdt>
      <w:sdt>
        <w:sdtPr>
          <w:tag w:val="goog_rdk_1051"/>
        </w:sdtPr>
        <w:sdtContent>
          <w:ins w:author="Editor" w:id="712" w:date="2022-06-30T18:30:00Z">
            <w:r w:rsidDel="00000000" w:rsidR="00000000" w:rsidRPr="00000000">
              <w:rPr>
                <w:rFonts w:ascii="Times New Roman" w:cs="Times New Roman" w:eastAsia="Times New Roman" w:hAnsi="Times New Roman"/>
                <w:color w:val="000000"/>
                <w:rtl w:val="0"/>
              </w:rPr>
              <w:t xml:space="preserve">addresses how </w:t>
            </w:r>
          </w:ins>
        </w:sdtContent>
      </w:sdt>
      <w:r w:rsidDel="00000000" w:rsidR="00000000" w:rsidRPr="00000000">
        <w:rPr>
          <w:rFonts w:ascii="Times New Roman" w:cs="Times New Roman" w:eastAsia="Times New Roman" w:hAnsi="Times New Roman"/>
          <w:color w:val="000000"/>
          <w:rtl w:val="0"/>
        </w:rPr>
        <w:t xml:space="preserve">acceptable behavior </w:t>
      </w:r>
      <w:sdt>
        <w:sdtPr>
          <w:tag w:val="goog_rdk_1052"/>
        </w:sdtPr>
        <w:sdtContent>
          <w:ins w:author="Editor" w:id="713" w:date="2022-07-03T08:47:00Z">
            <w:r w:rsidDel="00000000" w:rsidR="00000000" w:rsidRPr="00000000">
              <w:rPr>
                <w:rFonts w:ascii="Times New Roman" w:cs="Times New Roman" w:eastAsia="Times New Roman" w:hAnsi="Times New Roman"/>
                <w:color w:val="000000"/>
                <w:rtl w:val="0"/>
              </w:rPr>
              <w:t xml:space="preserve">is </w:t>
            </w:r>
          </w:ins>
        </w:sdtContent>
      </w:sdt>
      <w:r w:rsidDel="00000000" w:rsidR="00000000" w:rsidRPr="00000000">
        <w:rPr>
          <w:rFonts w:ascii="Times New Roman" w:cs="Times New Roman" w:eastAsia="Times New Roman" w:hAnsi="Times New Roman"/>
          <w:color w:val="000000"/>
          <w:rtl w:val="0"/>
        </w:rPr>
        <w:t xml:space="preserve">based on knowledge of what is within a given context. Scott </w:t>
      </w:r>
      <w:sdt>
        <w:sdtPr>
          <w:tag w:val="goog_rdk_1053"/>
        </w:sdtPr>
        <w:sdtContent>
          <w:ins w:author="Academic Formatting Specialist" w:id="714" w:date="2022-07-11T07:01:00Z">
            <w:r w:rsidDel="00000000" w:rsidR="00000000" w:rsidRPr="00000000">
              <w:rPr>
                <w:rFonts w:ascii="Times New Roman" w:cs="Times New Roman" w:eastAsia="Times New Roman" w:hAnsi="Times New Roman"/>
                <w:color w:val="000000"/>
                <w:rtl w:val="0"/>
              </w:rPr>
              <w:t xml:space="preserve">(2014: 67)</w:t>
            </w:r>
          </w:ins>
        </w:sdtContent>
      </w:sdt>
      <w:sdt>
        <w:sdtPr>
          <w:tag w:val="goog_rdk_1054"/>
        </w:sdtPr>
        <w:sdtContent>
          <w:del w:author="Academic Formatting Specialist" w:id="714" w:date="2022-07-11T07:01:00Z">
            <w:r w:rsidDel="00000000" w:rsidR="00000000" w:rsidRPr="00000000">
              <w:rPr>
                <w:rFonts w:ascii="Times New Roman" w:cs="Times New Roman" w:eastAsia="Times New Roman" w:hAnsi="Times New Roman"/>
                <w:color w:val="000000"/>
                <w:rtl w:val="0"/>
              </w:rPr>
              <w:delText xml:space="preserve">(2014, p. 67)</w:delText>
            </w:r>
          </w:del>
        </w:sdtContent>
      </w:sdt>
      <w:r w:rsidDel="00000000" w:rsidR="00000000" w:rsidRPr="00000000">
        <w:rPr>
          <w:rFonts w:ascii="Times New Roman" w:cs="Times New Roman" w:eastAsia="Times New Roman" w:hAnsi="Times New Roman"/>
          <w:color w:val="000000"/>
          <w:rtl w:val="0"/>
        </w:rPr>
        <w:t xml:space="preserve"> describes cognitive structures as the shared conception that constitutes the nature of social reality and creates the structures by which meaning is made. The cultural-cognitive dimension reveals the cognitive structures and social information shared by people in a particular country or region. The cognitive elements of institutions are </w:t>
      </w:r>
      <w:sdt>
        <w:sdtPr>
          <w:tag w:val="goog_rdk_1055"/>
        </w:sdtPr>
        <w:sdtContent>
          <w:ins w:author="Editor" w:id="715" w:date="2022-07-03T08:48:00Z">
            <w:r w:rsidDel="00000000" w:rsidR="00000000" w:rsidRPr="00000000">
              <w:rPr>
                <w:rFonts w:ascii="Times New Roman" w:cs="Times New Roman" w:eastAsia="Times New Roman" w:hAnsi="Times New Roman"/>
                <w:color w:val="000000"/>
                <w:rtl w:val="0"/>
              </w:rPr>
              <w:t xml:space="preserve">thus the </w:t>
            </w:r>
          </w:ins>
        </w:sdtContent>
      </w:sdt>
      <w:r w:rsidDel="00000000" w:rsidR="00000000" w:rsidRPr="00000000">
        <w:rPr>
          <w:rFonts w:ascii="Times New Roman" w:cs="Times New Roman" w:eastAsia="Times New Roman" w:hAnsi="Times New Roman"/>
          <w:color w:val="000000"/>
          <w:rtl w:val="0"/>
        </w:rPr>
        <w:t xml:space="preserve">shared ideas representing the structures by which meaning is made</w:t>
      </w:r>
      <w:sdt>
        <w:sdtPr>
          <w:tag w:val="goog_rdk_1056"/>
        </w:sdtPr>
        <w:sdtContent>
          <w:ins w:author="Editor" w:id="716" w:date="2022-07-03T08:48:00Z">
            <w:r w:rsidDel="00000000" w:rsidR="00000000" w:rsidRPr="00000000">
              <w:rPr>
                <w:rFonts w:ascii="Times New Roman" w:cs="Times New Roman" w:eastAsia="Times New Roman" w:hAnsi="Times New Roman"/>
                <w:color w:val="000000"/>
                <w:rtl w:val="0"/>
              </w:rPr>
              <w:t xml:space="preserve"> </w:t>
            </w:r>
          </w:ins>
        </w:sdtContent>
      </w:sdt>
      <w:sdt>
        <w:sdtPr>
          <w:tag w:val="goog_rdk_1057"/>
        </w:sdtPr>
        <w:sdtContent>
          <w:ins w:author="Academic Formatting Specialist" w:id="717" w:date="2022-07-11T07:01:00Z">
            <w:r w:rsidDel="00000000" w:rsidR="00000000" w:rsidRPr="00000000">
              <w:rPr>
                <w:rFonts w:ascii="Times New Roman" w:cs="Times New Roman" w:eastAsia="Times New Roman" w:hAnsi="Times New Roman"/>
                <w:rtl w:val="0"/>
              </w:rPr>
              <w:t xml:space="preserve">(Scott, 2014)</w:t>
            </w:r>
          </w:ins>
        </w:sdtContent>
      </w:sdt>
      <w:sdt>
        <w:sdtPr>
          <w:tag w:val="goog_rdk_1058"/>
        </w:sdtPr>
        <w:sdtContent>
          <w:del w:author="Academic Formatting Specialist" w:id="717" w:date="2022-07-11T07:01:00Z">
            <w:r w:rsidDel="00000000" w:rsidR="00000000" w:rsidRPr="00000000">
              <w:rPr>
                <w:rFonts w:ascii="Times New Roman" w:cs="Times New Roman" w:eastAsia="Times New Roman" w:hAnsi="Times New Roman"/>
                <w:rtl w:val="0"/>
              </w:rPr>
              <w:delText xml:space="preserve">(Scott, 2014)</w:delText>
            </w:r>
          </w:del>
        </w:sdtContent>
      </w:sdt>
      <w:sdt>
        <w:sdtPr>
          <w:tag w:val="goog_rdk_1059"/>
        </w:sdtPr>
        <w:sdtContent>
          <w:del w:author="Editor" w:id="718"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 </w:t>
      </w:r>
      <w:sdt>
        <w:sdtPr>
          <w:tag w:val="goog_rdk_1060"/>
        </w:sdtPr>
        <w:sdtContent>
          <w:del w:author="Editor" w:id="719" w:date="2022-07-03T08:48:00Z">
            <w:r w:rsidDel="00000000" w:rsidR="00000000" w:rsidRPr="00000000">
              <w:rPr>
                <w:rFonts w:ascii="Times New Roman" w:cs="Times New Roman" w:eastAsia="Times New Roman" w:hAnsi="Times New Roman"/>
                <w:color w:val="000000"/>
                <w:rtl w:val="0"/>
              </w:rPr>
              <w:delText xml:space="preserve">Being </w:delText>
            </w:r>
          </w:del>
        </w:sdtContent>
      </w:sdt>
      <w:sdt>
        <w:sdtPr>
          <w:tag w:val="goog_rdk_1061"/>
        </w:sdtPr>
        <w:sdtContent>
          <w:ins w:author="Editor" w:id="719" w:date="2022-07-03T08:48:00Z">
            <w:r w:rsidDel="00000000" w:rsidR="00000000" w:rsidRPr="00000000">
              <w:rPr>
                <w:rFonts w:ascii="Times New Roman" w:cs="Times New Roman" w:eastAsia="Times New Roman" w:hAnsi="Times New Roman"/>
                <w:color w:val="000000"/>
                <w:rtl w:val="0"/>
              </w:rPr>
              <w:t xml:space="preserve">As part of </w:t>
            </w:r>
          </w:ins>
        </w:sdtContent>
      </w:sdt>
      <w:r w:rsidDel="00000000" w:rsidR="00000000" w:rsidRPr="00000000">
        <w:rPr>
          <w:rFonts w:ascii="Times New Roman" w:cs="Times New Roman" w:eastAsia="Times New Roman" w:hAnsi="Times New Roman"/>
          <w:color w:val="000000"/>
          <w:rtl w:val="0"/>
        </w:rPr>
        <w:t xml:space="preserve">the most informal of the three dimensions</w:t>
      </w:r>
      <w:sdt>
        <w:sdtPr>
          <w:tag w:val="goog_rdk_1062"/>
        </w:sdtPr>
        <w:sdtContent>
          <w:ins w:author="Editor" w:id="720" w:date="2022-07-03T08:48:00Z">
            <w:r w:rsidDel="00000000" w:rsidR="00000000" w:rsidRPr="00000000">
              <w:rPr>
                <w:rFonts w:ascii="Times New Roman" w:cs="Times New Roman" w:eastAsia="Times New Roman" w:hAnsi="Times New Roman"/>
                <w:color w:val="000000"/>
                <w:rtl w:val="0"/>
              </w:rPr>
              <w:t xml:space="preserve"> </w:t>
            </w:r>
          </w:ins>
        </w:sdtContent>
      </w:sdt>
      <w:sdt>
        <w:sdtPr>
          <w:tag w:val="goog_rdk_1063"/>
        </w:sdtPr>
        <w:sdtContent>
          <w:del w:author="Academic Formatting Specialist" w:id="721" w:date="2022-07-11T07:02:00Z">
            <w:r w:rsidDel="00000000" w:rsidR="00000000" w:rsidRPr="00000000">
              <w:rPr>
                <w:rFonts w:ascii="Times New Roman" w:cs="Times New Roman" w:eastAsia="Times New Roman" w:hAnsi="Times New Roman"/>
                <w:rtl w:val="0"/>
              </w:rPr>
              <w:delText xml:space="preserve">(Bruton &amp; Ahlstrom, 2003)</w:delText>
            </w:r>
          </w:del>
        </w:sdtContent>
      </w:sdt>
      <w:r w:rsidDel="00000000" w:rsidR="00000000" w:rsidRPr="00000000">
        <w:rPr>
          <w:rFonts w:ascii="Times New Roman" w:cs="Times New Roman" w:eastAsia="Times New Roman" w:hAnsi="Times New Roman"/>
          <w:rtl w:val="0"/>
        </w:rPr>
        <w:t xml:space="preserve">(Bruton and Ahlstrom, 2003)</w:t>
      </w:r>
      <w:sdt>
        <w:sdtPr>
          <w:tag w:val="goog_rdk_1064"/>
        </w:sdtPr>
        <w:sdtContent>
          <w:del w:author="Editor" w:id="722"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 </w:t>
      </w:r>
      <w:sdt>
        <w:sdtPr>
          <w:tag w:val="goog_rdk_1065"/>
        </w:sdtPr>
        <w:sdtContent>
          <w:del w:author="Editor" w:id="723" w:date="2022-07-03T08:48:00Z">
            <w:r w:rsidDel="00000000" w:rsidR="00000000" w:rsidRPr="00000000">
              <w:rPr>
                <w:rFonts w:ascii="Times New Roman" w:cs="Times New Roman" w:eastAsia="Times New Roman" w:hAnsi="Times New Roman"/>
                <w:color w:val="000000"/>
                <w:rtl w:val="0"/>
              </w:rPr>
              <w:delText xml:space="preserve">the </w:delText>
            </w:r>
          </w:del>
        </w:sdtContent>
      </w:sdt>
      <w:r w:rsidDel="00000000" w:rsidR="00000000" w:rsidRPr="00000000">
        <w:rPr>
          <w:rFonts w:ascii="Times New Roman" w:cs="Times New Roman" w:eastAsia="Times New Roman" w:hAnsi="Times New Roman"/>
          <w:color w:val="000000"/>
          <w:rtl w:val="0"/>
        </w:rPr>
        <w:t xml:space="preserve">cultural-cognitive elements indicate individual perception. </w:t>
      </w:r>
      <w:sdt>
        <w:sdtPr>
          <w:tag w:val="goog_rdk_1066"/>
        </w:sdtPr>
        <w:sdtContent>
          <w:del w:author="Editor" w:id="724" w:date="2022-07-03T08:48:00Z">
            <w:r w:rsidDel="00000000" w:rsidR="00000000" w:rsidRPr="00000000">
              <w:rPr>
                <w:rFonts w:ascii="Times New Roman" w:cs="Times New Roman" w:eastAsia="Times New Roman" w:hAnsi="Times New Roman"/>
                <w:color w:val="000000"/>
                <w:rtl w:val="0"/>
              </w:rPr>
              <w:delText xml:space="preserve">The points mentioned</w:delText>
            </w:r>
          </w:del>
        </w:sdtContent>
      </w:sdt>
      <w:sdt>
        <w:sdtPr>
          <w:tag w:val="goog_rdk_1067"/>
        </w:sdtPr>
        <w:sdtContent>
          <w:ins w:author="Editor" w:id="724" w:date="2022-07-03T08:48:00Z">
            <w:r w:rsidDel="00000000" w:rsidR="00000000" w:rsidRPr="00000000">
              <w:rPr>
                <w:rFonts w:ascii="Times New Roman" w:cs="Times New Roman" w:eastAsia="Times New Roman" w:hAnsi="Times New Roman"/>
                <w:color w:val="000000"/>
                <w:rtl w:val="0"/>
              </w:rPr>
              <w:t xml:space="preserve">However, the salient points</w:t>
            </w:r>
          </w:ins>
        </w:sdtContent>
      </w:sdt>
      <w:r w:rsidDel="00000000" w:rsidR="00000000" w:rsidRPr="00000000">
        <w:rPr>
          <w:rFonts w:ascii="Times New Roman" w:cs="Times New Roman" w:eastAsia="Times New Roman" w:hAnsi="Times New Roman"/>
          <w:color w:val="000000"/>
          <w:rtl w:val="0"/>
        </w:rPr>
        <w:t xml:space="preserve"> assume a context in which both </w:t>
      </w:r>
      <w:sdt>
        <w:sdtPr>
          <w:tag w:val="goog_rdk_1068"/>
        </w:sdtPr>
        <w:sdtContent>
          <w:del w:author="Editor" w:id="725" w:date="2022-07-03T08:49:00Z">
            <w:r w:rsidDel="00000000" w:rsidR="00000000" w:rsidRPr="00000000">
              <w:rPr>
                <w:rFonts w:ascii="Times New Roman" w:cs="Times New Roman" w:eastAsia="Times New Roman" w:hAnsi="Times New Roman"/>
                <w:color w:val="000000"/>
                <w:rtl w:val="0"/>
              </w:rPr>
              <w:delText xml:space="preserve">the </w:delText>
            </w:r>
          </w:del>
        </w:sdtContent>
      </w:sdt>
      <w:r w:rsidDel="00000000" w:rsidR="00000000" w:rsidRPr="00000000">
        <w:rPr>
          <w:rFonts w:ascii="Times New Roman" w:cs="Times New Roman" w:eastAsia="Times New Roman" w:hAnsi="Times New Roman"/>
          <w:color w:val="000000"/>
          <w:rtl w:val="0"/>
        </w:rPr>
        <w:t xml:space="preserve">faculty and colleagues have </w:t>
      </w:r>
      <w:sdt>
        <w:sdtPr>
          <w:tag w:val="goog_rdk_1069"/>
        </w:sdtPr>
        <w:sdtContent>
          <w:ins w:author="Editor" w:id="726" w:date="2022-07-03T08:49:00Z">
            <w:r w:rsidDel="00000000" w:rsidR="00000000" w:rsidRPr="00000000">
              <w:rPr>
                <w:rFonts w:ascii="Times New Roman" w:cs="Times New Roman" w:eastAsia="Times New Roman" w:hAnsi="Times New Roman"/>
                <w:color w:val="000000"/>
                <w:rtl w:val="0"/>
              </w:rPr>
              <w:t xml:space="preserve">sufficient </w:t>
            </w:r>
          </w:ins>
        </w:sdtContent>
      </w:sdt>
      <w:r w:rsidDel="00000000" w:rsidR="00000000" w:rsidRPr="00000000">
        <w:rPr>
          <w:rFonts w:ascii="Times New Roman" w:cs="Times New Roman" w:eastAsia="Times New Roman" w:hAnsi="Times New Roman"/>
          <w:color w:val="000000"/>
          <w:rtl w:val="0"/>
        </w:rPr>
        <w:t xml:space="preserve">knowledge </w:t>
      </w:r>
      <w:sdt>
        <w:sdtPr>
          <w:tag w:val="goog_rdk_1070"/>
        </w:sdtPr>
        <w:sdtContent>
          <w:del w:author="Editor" w:id="727" w:date="2022-07-03T08:49:00Z">
            <w:r w:rsidDel="00000000" w:rsidR="00000000" w:rsidRPr="00000000">
              <w:rPr>
                <w:rFonts w:ascii="Times New Roman" w:cs="Times New Roman" w:eastAsia="Times New Roman" w:hAnsi="Times New Roman"/>
                <w:color w:val="000000"/>
                <w:rtl w:val="0"/>
              </w:rPr>
              <w:delText xml:space="preserve">about </w:delText>
            </w:r>
          </w:del>
        </w:sdtContent>
      </w:sdt>
      <w:sdt>
        <w:sdtPr>
          <w:tag w:val="goog_rdk_1071"/>
        </w:sdtPr>
        <w:sdtContent>
          <w:ins w:author="Editor" w:id="727" w:date="2022-07-03T08:49:00Z">
            <w:r w:rsidDel="00000000" w:rsidR="00000000" w:rsidRPr="00000000">
              <w:rPr>
                <w:rFonts w:ascii="Times New Roman" w:cs="Times New Roman" w:eastAsia="Times New Roman" w:hAnsi="Times New Roman"/>
                <w:color w:val="000000"/>
                <w:rtl w:val="0"/>
              </w:rPr>
              <w:t xml:space="preserve">of </w:t>
            </w:r>
          </w:ins>
        </w:sdtContent>
      </w:sdt>
      <w:r w:rsidDel="00000000" w:rsidR="00000000" w:rsidRPr="00000000">
        <w:rPr>
          <w:rFonts w:ascii="Times New Roman" w:cs="Times New Roman" w:eastAsia="Times New Roman" w:hAnsi="Times New Roman"/>
          <w:color w:val="000000"/>
          <w:rtl w:val="0"/>
        </w:rPr>
        <w:t xml:space="preserve">developing ideas, investing in </w:t>
      </w:r>
      <w:sdt>
        <w:sdtPr>
          <w:tag w:val="goog_rdk_1072"/>
        </w:sdtPr>
        <w:sdtContent>
          <w:del w:author="Editor" w:id="728" w:date="2022-07-03T08:49:00Z">
            <w:r w:rsidDel="00000000" w:rsidR="00000000" w:rsidRPr="00000000">
              <w:rPr>
                <w:rFonts w:ascii="Times New Roman" w:cs="Times New Roman" w:eastAsia="Times New Roman" w:hAnsi="Times New Roman"/>
                <w:color w:val="000000"/>
                <w:rtl w:val="0"/>
              </w:rPr>
              <w:delText xml:space="preserve">the </w:delText>
            </w:r>
          </w:del>
        </w:sdtContent>
      </w:sdt>
      <w:sdt>
        <w:sdtPr>
          <w:tag w:val="goog_rdk_1073"/>
        </w:sdtPr>
        <w:sdtContent>
          <w:ins w:author="Editor" w:id="728" w:date="2022-07-03T08:49:00Z">
            <w:r w:rsidDel="00000000" w:rsidR="00000000" w:rsidRPr="00000000">
              <w:rPr>
                <w:rFonts w:ascii="Times New Roman" w:cs="Times New Roman" w:eastAsia="Times New Roman" w:hAnsi="Times New Roman"/>
                <w:color w:val="000000"/>
                <w:rtl w:val="0"/>
              </w:rPr>
              <w:t xml:space="preserve">a </w:t>
            </w:r>
          </w:ins>
        </w:sdtContent>
      </w:sdt>
      <w:r w:rsidDel="00000000" w:rsidR="00000000" w:rsidRPr="00000000">
        <w:rPr>
          <w:rFonts w:ascii="Times New Roman" w:cs="Times New Roman" w:eastAsia="Times New Roman" w:hAnsi="Times New Roman"/>
          <w:color w:val="000000"/>
          <w:rtl w:val="0"/>
        </w:rPr>
        <w:t xml:space="preserve">market and creating a business. Thus, the following hypothesis is </w:t>
      </w:r>
      <w:sdt>
        <w:sdtPr>
          <w:tag w:val="goog_rdk_1074"/>
        </w:sdtPr>
        <w:sdtContent>
          <w:del w:author="Editor" w:id="729" w:date="2022-06-30T18:30:00Z">
            <w:r w:rsidDel="00000000" w:rsidR="00000000" w:rsidRPr="00000000">
              <w:rPr>
                <w:rFonts w:ascii="Times New Roman" w:cs="Times New Roman" w:eastAsia="Times New Roman" w:hAnsi="Times New Roman"/>
                <w:color w:val="000000"/>
                <w:rtl w:val="0"/>
              </w:rPr>
              <w:delText xml:space="preserve">argued</w:delText>
            </w:r>
          </w:del>
        </w:sdtContent>
      </w:sdt>
      <w:sdt>
        <w:sdtPr>
          <w:tag w:val="goog_rdk_1075"/>
        </w:sdtPr>
        <w:sdtContent>
          <w:ins w:author="Editor" w:id="729" w:date="2022-06-30T18:30:00Z">
            <w:r w:rsidDel="00000000" w:rsidR="00000000" w:rsidRPr="00000000">
              <w:rPr>
                <w:rFonts w:ascii="Times New Roman" w:cs="Times New Roman" w:eastAsia="Times New Roman" w:hAnsi="Times New Roman"/>
                <w:color w:val="000000"/>
                <w:rtl w:val="0"/>
              </w:rPr>
              <w:t xml:space="preserve">proposed</w:t>
            </w:r>
          </w:ins>
        </w:sdtContent>
      </w:sdt>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sdt>
      <w:sdtPr>
        <w:tag w:val="goog_rdk_1081"/>
      </w:sdtPr>
      <w:sdtContent>
        <w:p w:rsidR="00000000" w:rsidDel="00000000" w:rsidP="00000000" w:rsidRDefault="00000000" w:rsidRPr="00000000" w14:paraId="0000003A">
          <w:pPr>
            <w:spacing w:line="480" w:lineRule="auto"/>
            <w:ind w:left="720" w:hanging="360"/>
            <w:jc w:val="left"/>
            <w:rPr>
              <w:shd w:fill="auto" w:val="clear"/>
              <w:rPrChange w:author="Academic Formatting Specialist" w:id="734" w:date="2022-07-11T07:52:00Z">
                <w:rPr>
                  <w:rFonts w:ascii="Times New Roman" w:cs="Times New Roman" w:eastAsia="Times New Roman" w:hAnsi="Times New Roman"/>
                  <w:i w:val="1"/>
                </w:rPr>
              </w:rPrChange>
            </w:rPr>
            <w:pPrChange w:author="Academic Formatting Specialist" w:id="0" w:date="2022-07-11T07:52:00Z">
              <w:pPr>
                <w:spacing w:line="480" w:lineRule="auto"/>
                <w:ind w:firstLine="0"/>
                <w:jc w:val="left"/>
              </w:pPr>
            </w:pPrChange>
          </w:pPr>
          <w:sdt>
            <w:sdtPr>
              <w:tag w:val="goog_rdk_1077"/>
            </w:sdtPr>
            <w:sdtContent>
              <w:del w:author="Editor" w:id="730" w:date="2022-07-03T08:42: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b w:val="1"/>
              <w:color w:val="000000"/>
              <w:rtl w:val="0"/>
            </w:rPr>
            <w:t xml:space="preserve">H3</w:t>
          </w:r>
          <w:sdt>
            <w:sdtPr>
              <w:tag w:val="goog_rdk_1078"/>
            </w:sdtPr>
            <w:sdtContent>
              <w:ins w:author="Editor" w:id="731" w:date="2022-07-03T08:49:00Z">
                <w:r w:rsidDel="00000000" w:rsidR="00000000" w:rsidRPr="00000000">
                  <w:rPr>
                    <w:rFonts w:ascii="Times New Roman" w:cs="Times New Roman" w:eastAsia="Times New Roman" w:hAnsi="Times New Roman"/>
                    <w:b w:val="1"/>
                    <w:color w:val="000000"/>
                    <w:rtl w:val="0"/>
                  </w:rPr>
                  <w:t xml:space="preserve">.</w:t>
                </w:r>
              </w:ins>
            </w:sdtContent>
          </w:sdt>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i w:val="1"/>
              <w:color w:val="000000"/>
              <w:rtl w:val="0"/>
            </w:rPr>
            <w:t xml:space="preserve">There is a direct and significant relationship between </w:t>
          </w:r>
          <w:sdt>
            <w:sdtPr>
              <w:tag w:val="goog_rdk_1079"/>
            </w:sdtPr>
            <w:sdtContent>
              <w:del w:author="Editor" w:id="732" w:date="2022-06-30T18:30:00Z">
                <w:r w:rsidDel="00000000" w:rsidR="00000000" w:rsidRPr="00000000">
                  <w:rPr>
                    <w:rFonts w:ascii="Times New Roman" w:cs="Times New Roman" w:eastAsia="Times New Roman" w:hAnsi="Times New Roman"/>
                    <w:i w:val="1"/>
                    <w:color w:val="000000"/>
                    <w:rtl w:val="0"/>
                  </w:rPr>
                  <w:delText xml:space="preserve">the </w:delText>
                </w:r>
              </w:del>
            </w:sdtContent>
          </w:sdt>
          <w:r w:rsidDel="00000000" w:rsidR="00000000" w:rsidRPr="00000000">
            <w:rPr>
              <w:rFonts w:ascii="Times New Roman" w:cs="Times New Roman" w:eastAsia="Times New Roman" w:hAnsi="Times New Roman"/>
              <w:i w:val="1"/>
              <w:color w:val="000000"/>
              <w:rtl w:val="0"/>
            </w:rPr>
            <w:t xml:space="preserve">agents' perception of the</w:t>
          </w:r>
          <w:sdt>
            <w:sdtPr>
              <w:tag w:val="goog_rdk_1080"/>
            </w:sdtPr>
            <w:sdtContent>
              <w:ins w:author="Editor" w:id="733" w:date="2022-07-03T08:49:00Z">
                <w:r w:rsidDel="00000000" w:rsidR="00000000" w:rsidRPr="00000000">
                  <w:rPr>
                    <w:rFonts w:ascii="Times New Roman" w:cs="Times New Roman" w:eastAsia="Times New Roman" w:hAnsi="Times New Roman"/>
                    <w:i w:val="1"/>
                    <w:color w:val="000000"/>
                    <w:rtl w:val="0"/>
                  </w:rPr>
                  <w:t xml:space="preserve">ir</w:t>
                </w:r>
              </w:ins>
            </w:sdtContent>
          </w:sdt>
          <w:r w:rsidDel="00000000" w:rsidR="00000000" w:rsidRPr="00000000">
            <w:rPr>
              <w:rFonts w:ascii="Times New Roman" w:cs="Times New Roman" w:eastAsia="Times New Roman" w:hAnsi="Times New Roman"/>
              <w:i w:val="1"/>
              <w:color w:val="000000"/>
              <w:rtl w:val="0"/>
            </w:rPr>
            <w:t xml:space="preserve"> cognitive structure and their entrepreneurial intention.</w:t>
          </w:r>
          <w:r w:rsidDel="00000000" w:rsidR="00000000" w:rsidRPr="00000000">
            <w:rPr>
              <w:rtl w:val="0"/>
            </w:rPr>
          </w:r>
        </w:p>
      </w:sdtContent>
    </w:sdt>
    <w:p w:rsidR="00000000" w:rsidDel="00000000" w:rsidP="00000000" w:rsidRDefault="00000000" w:rsidRPr="00000000" w14:paraId="0000003B">
      <w:pPr>
        <w:spacing w:line="480" w:lineRule="auto"/>
        <w:ind w:firstLine="720"/>
        <w:jc w:val="left"/>
        <w:rPr>
          <w:rFonts w:ascii="Times New Roman" w:cs="Times New Roman" w:eastAsia="Times New Roman" w:hAnsi="Times New Roman"/>
          <w:color w:val="000000"/>
        </w:rPr>
      </w:pPr>
      <w:bookmarkStart w:colFirst="0" w:colLast="0" w:name="_heading=h.30j0zll" w:id="1"/>
      <w:bookmarkEnd w:id="1"/>
      <w:sdt>
        <w:sdtPr>
          <w:tag w:val="goog_rdk_1083"/>
        </w:sdtPr>
        <w:sdtContent>
          <w:del w:author="Editor" w:id="735"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Based on the institutional view of Scott </w:t>
      </w:r>
      <w:sdt>
        <w:sdtPr>
          <w:tag w:val="goog_rdk_1084"/>
        </w:sdtPr>
        <w:sdtContent>
          <w:ins w:author="Academic Formatting Specialist" w:id="736" w:date="2022-07-11T07:02:00Z">
            <w:r w:rsidDel="00000000" w:rsidR="00000000" w:rsidRPr="00000000">
              <w:rPr>
                <w:rFonts w:ascii="Times New Roman" w:cs="Times New Roman" w:eastAsia="Times New Roman" w:hAnsi="Times New Roman"/>
                <w:color w:val="000000"/>
                <w:rtl w:val="0"/>
              </w:rPr>
              <w:t xml:space="preserve">(2014)</w:t>
            </w:r>
          </w:ins>
        </w:sdtContent>
      </w:sdt>
      <w:sdt>
        <w:sdtPr>
          <w:tag w:val="goog_rdk_1085"/>
        </w:sdtPr>
        <w:sdtContent>
          <w:del w:author="Academic Formatting Specialist" w:id="736" w:date="2022-07-11T07:02:00Z">
            <w:r w:rsidDel="00000000" w:rsidR="00000000" w:rsidRPr="00000000">
              <w:rPr>
                <w:rFonts w:ascii="Times New Roman" w:cs="Times New Roman" w:eastAsia="Times New Roman" w:hAnsi="Times New Roman"/>
                <w:color w:val="000000"/>
                <w:rtl w:val="0"/>
              </w:rPr>
              <w:delText xml:space="preserve">(2014)</w:delText>
            </w:r>
          </w:del>
        </w:sdtContent>
      </w:sdt>
      <w:r w:rsidDel="00000000" w:rsidR="00000000" w:rsidRPr="00000000">
        <w:rPr>
          <w:rFonts w:ascii="Times New Roman" w:cs="Times New Roman" w:eastAsia="Times New Roman" w:hAnsi="Times New Roman"/>
          <w:color w:val="000000"/>
          <w:rtl w:val="0"/>
        </w:rPr>
        <w:t xml:space="preserve">,</w:t>
      </w:r>
      <w:sdt>
        <w:sdtPr>
          <w:tag w:val="goog_rdk_1086"/>
        </w:sdtPr>
        <w:sdtContent>
          <w:ins w:author="Editor" w:id="737" w:date="2022-07-03T08:49:00Z">
            <w:r w:rsidDel="00000000" w:rsidR="00000000" w:rsidRPr="00000000">
              <w:rPr>
                <w:rFonts w:ascii="Times New Roman" w:cs="Times New Roman" w:eastAsia="Times New Roman" w:hAnsi="Times New Roman"/>
                <w:color w:val="000000"/>
                <w:rtl w:val="0"/>
              </w:rPr>
              <w:t xml:space="preserve"> </w:t>
            </w:r>
          </w:ins>
        </w:sdtContent>
      </w:sdt>
      <w:r w:rsidDel="00000000" w:rsidR="00000000" w:rsidRPr="00000000">
        <w:rPr>
          <w:rFonts w:ascii="Times New Roman" w:cs="Times New Roman" w:eastAsia="Times New Roman" w:hAnsi="Times New Roman"/>
          <w:rtl w:val="0"/>
        </w:rPr>
        <w:t xml:space="preserve">Oftedal et al.</w:t>
      </w:r>
      <w:sdt>
        <w:sdtPr>
          <w:tag w:val="goog_rdk_1087"/>
        </w:sdtPr>
        <w:sdtContent>
          <w:del w:author="Editor" w:id="738" w:date="2022-07-03T08:38:00Z">
            <w:r w:rsidDel="00000000" w:rsidR="00000000" w:rsidRPr="00000000">
              <w:rPr>
                <w:rFonts w:ascii="Times New Roman" w:cs="Times New Roman" w:eastAsia="Times New Roman" w:hAnsi="Times New Roman"/>
                <w:rtl w:val="0"/>
              </w:rPr>
              <w:delText xml:space="preserve">,</w:delText>
            </w:r>
          </w:del>
        </w:sdtContent>
      </w:sdt>
      <w:r w:rsidDel="00000000" w:rsidR="00000000" w:rsidRPr="00000000">
        <w:rPr>
          <w:rFonts w:ascii="Times New Roman" w:cs="Times New Roman" w:eastAsia="Times New Roman" w:hAnsi="Times New Roman"/>
          <w:rtl w:val="0"/>
        </w:rPr>
        <w:t xml:space="preserve"> </w:t>
      </w:r>
      <w:sdt>
        <w:sdtPr>
          <w:tag w:val="goog_rdk_1088"/>
        </w:sdtPr>
        <w:sdtContent>
          <w:ins w:author="Academic Formatting Specialist" w:id="739" w:date="2022-07-11T07:02:00Z">
            <w:r w:rsidDel="00000000" w:rsidR="00000000" w:rsidRPr="00000000">
              <w:rPr>
                <w:rFonts w:ascii="Times New Roman" w:cs="Times New Roman" w:eastAsia="Times New Roman" w:hAnsi="Times New Roman"/>
                <w:rtl w:val="0"/>
              </w:rPr>
              <w:t xml:space="preserve">(2018)</w:t>
            </w:r>
          </w:ins>
        </w:sdtContent>
      </w:sdt>
      <w:sdt>
        <w:sdtPr>
          <w:tag w:val="goog_rdk_1089"/>
        </w:sdtPr>
        <w:sdtContent>
          <w:del w:author="Academic Formatting Specialist" w:id="739" w:date="2022-07-11T07:02:00Z">
            <w:r w:rsidDel="00000000" w:rsidR="00000000" w:rsidRPr="00000000">
              <w:rPr>
                <w:rFonts w:ascii="Times New Roman" w:cs="Times New Roman" w:eastAsia="Times New Roman" w:hAnsi="Times New Roman"/>
                <w:rtl w:val="0"/>
              </w:rPr>
              <w:delText xml:space="preserve">(2018)</w:delText>
            </w:r>
          </w:del>
        </w:sdtContent>
      </w:sdt>
      <w:r w:rsidDel="00000000" w:rsidR="00000000" w:rsidRPr="00000000">
        <w:rPr>
          <w:rFonts w:ascii="Times New Roman" w:cs="Times New Roman" w:eastAsia="Times New Roman" w:hAnsi="Times New Roman"/>
          <w:color w:val="000000"/>
          <w:rtl w:val="0"/>
        </w:rPr>
        <w:t xml:space="preserve"> state that the university context establishes premises through the regulatory, cognitive and normative pillar</w:t>
      </w:r>
      <w:sdt>
        <w:sdtPr>
          <w:tag w:val="goog_rdk_1090"/>
        </w:sdtPr>
        <w:sdtContent>
          <w:ins w:author="Editor" w:id="740" w:date="2022-07-03T08:50:00Z">
            <w:r w:rsidDel="00000000" w:rsidR="00000000" w:rsidRPr="00000000">
              <w:rPr>
                <w:rFonts w:ascii="Times New Roman" w:cs="Times New Roman" w:eastAsia="Times New Roman" w:hAnsi="Times New Roman"/>
                <w:color w:val="000000"/>
                <w:rtl w:val="0"/>
              </w:rPr>
              <w:t xml:space="preserve">s</w:t>
            </w:r>
          </w:ins>
        </w:sdtContent>
      </w:sdt>
      <w:r w:rsidDel="00000000" w:rsidR="00000000" w:rsidRPr="00000000">
        <w:rPr>
          <w:rFonts w:ascii="Times New Roman" w:cs="Times New Roman" w:eastAsia="Times New Roman" w:hAnsi="Times New Roman"/>
          <w:color w:val="000000"/>
          <w:rtl w:val="0"/>
        </w:rPr>
        <w:t xml:space="preserve"> of influence</w:t>
      </w:r>
      <w:sdt>
        <w:sdtPr>
          <w:tag w:val="goog_rdk_1091"/>
        </w:sdtPr>
        <w:sdtContent>
          <w:del w:author="Editor" w:id="741" w:date="2022-06-30T18:30:00Z">
            <w:r w:rsidDel="00000000" w:rsidR="00000000" w:rsidRPr="00000000">
              <w:rPr>
                <w:rFonts w:ascii="Times New Roman" w:cs="Times New Roman" w:eastAsia="Times New Roman" w:hAnsi="Times New Roman"/>
                <w:color w:val="000000"/>
                <w:rtl w:val="0"/>
              </w:rPr>
              <w:delText xml:space="preserve">,</w:delText>
            </w:r>
          </w:del>
        </w:sdtContent>
      </w:sdt>
      <w:r w:rsidDel="00000000" w:rsidR="00000000" w:rsidRPr="00000000">
        <w:rPr>
          <w:rFonts w:ascii="Times New Roman" w:cs="Times New Roman" w:eastAsia="Times New Roman" w:hAnsi="Times New Roman"/>
          <w:color w:val="000000"/>
          <w:rtl w:val="0"/>
        </w:rPr>
        <w:t xml:space="preserve"> and that </w:t>
      </w:r>
      <w:sdt>
        <w:sdtPr>
          <w:tag w:val="goog_rdk_1092"/>
        </w:sdtPr>
        <w:sdtContent>
          <w:del w:author="Editor" w:id="742" w:date="2022-07-03T08:50:00Z">
            <w:r w:rsidDel="00000000" w:rsidR="00000000" w:rsidRPr="00000000">
              <w:rPr>
                <w:rFonts w:ascii="Times New Roman" w:cs="Times New Roman" w:eastAsia="Times New Roman" w:hAnsi="Times New Roman"/>
                <w:color w:val="000000"/>
                <w:rtl w:val="0"/>
              </w:rPr>
              <w:delText xml:space="preserve">the students ’perception</w:delText>
            </w:r>
          </w:del>
        </w:sdtContent>
      </w:sdt>
      <w:sdt>
        <w:sdtPr>
          <w:tag w:val="goog_rdk_1093"/>
        </w:sdtPr>
        <w:sdtContent>
          <w:ins w:author="Editor" w:id="742" w:date="2022-07-03T08:50:00Z">
            <w:r w:rsidDel="00000000" w:rsidR="00000000" w:rsidRPr="00000000">
              <w:rPr>
                <w:rFonts w:ascii="Times New Roman" w:cs="Times New Roman" w:eastAsia="Times New Roman" w:hAnsi="Times New Roman"/>
                <w:color w:val="000000"/>
                <w:rtl w:val="0"/>
              </w:rPr>
              <w:t xml:space="preserve">students’ perception</w:t>
            </w:r>
          </w:ins>
        </w:sdtContent>
      </w:sdt>
      <w:r w:rsidDel="00000000" w:rsidR="00000000" w:rsidRPr="00000000">
        <w:rPr>
          <w:rFonts w:ascii="Times New Roman" w:cs="Times New Roman" w:eastAsia="Times New Roman" w:hAnsi="Times New Roman"/>
          <w:color w:val="000000"/>
          <w:rtl w:val="0"/>
        </w:rPr>
        <w:t xml:space="preserve"> of </w:t>
      </w:r>
      <w:sdt>
        <w:sdtPr>
          <w:tag w:val="goog_rdk_1094"/>
        </w:sdtPr>
        <w:sdtContent>
          <w:del w:author="Editor" w:id="743" w:date="2022-07-03T08:50:00Z">
            <w:r w:rsidDel="00000000" w:rsidR="00000000" w:rsidRPr="00000000">
              <w:rPr>
                <w:rFonts w:ascii="Times New Roman" w:cs="Times New Roman" w:eastAsia="Times New Roman" w:hAnsi="Times New Roman"/>
                <w:color w:val="000000"/>
                <w:rtl w:val="0"/>
              </w:rPr>
              <w:delText xml:space="preserve">this </w:delText>
            </w:r>
          </w:del>
        </w:sdtContent>
      </w:sdt>
      <w:sdt>
        <w:sdtPr>
          <w:tag w:val="goog_rdk_1095"/>
        </w:sdtPr>
        <w:sdtContent>
          <w:ins w:author="Editor" w:id="743" w:date="2022-07-03T08:50:00Z">
            <w:r w:rsidDel="00000000" w:rsidR="00000000" w:rsidRPr="00000000">
              <w:rPr>
                <w:rFonts w:ascii="Times New Roman" w:cs="Times New Roman" w:eastAsia="Times New Roman" w:hAnsi="Times New Roman"/>
                <w:color w:val="000000"/>
                <w:rtl w:val="0"/>
              </w:rPr>
              <w:t xml:space="preserve">their </w:t>
            </w:r>
          </w:ins>
        </w:sdtContent>
      </w:sdt>
      <w:r w:rsidDel="00000000" w:rsidR="00000000" w:rsidRPr="00000000">
        <w:rPr>
          <w:rFonts w:ascii="Times New Roman" w:cs="Times New Roman" w:eastAsia="Times New Roman" w:hAnsi="Times New Roman"/>
          <w:color w:val="000000"/>
          <w:rtl w:val="0"/>
        </w:rPr>
        <w:t xml:space="preserve">university context </w:t>
      </w:r>
      <w:sdt>
        <w:sdtPr>
          <w:tag w:val="goog_rdk_1096"/>
        </w:sdtPr>
        <w:sdtContent>
          <w:del w:author="Editor" w:id="744" w:date="2022-07-03T08:50:00Z">
            <w:r w:rsidDel="00000000" w:rsidR="00000000" w:rsidRPr="00000000">
              <w:rPr>
                <w:rFonts w:ascii="Times New Roman" w:cs="Times New Roman" w:eastAsia="Times New Roman" w:hAnsi="Times New Roman"/>
                <w:color w:val="000000"/>
                <w:rtl w:val="0"/>
              </w:rPr>
              <w:delText xml:space="preserve">forms </w:delText>
            </w:r>
          </w:del>
        </w:sdtContent>
      </w:sdt>
      <w:sdt>
        <w:sdtPr>
          <w:tag w:val="goog_rdk_1097"/>
        </w:sdtPr>
        <w:sdtContent>
          <w:ins w:author="Editor" w:id="744" w:date="2022-07-03T08:50:00Z">
            <w:r w:rsidDel="00000000" w:rsidR="00000000" w:rsidRPr="00000000">
              <w:rPr>
                <w:rFonts w:ascii="Times New Roman" w:cs="Times New Roman" w:eastAsia="Times New Roman" w:hAnsi="Times New Roman"/>
                <w:color w:val="000000"/>
                <w:rtl w:val="0"/>
              </w:rPr>
              <w:t xml:space="preserve">shapes </w:t>
            </w:r>
          </w:ins>
        </w:sdtContent>
      </w:sdt>
      <w:r w:rsidDel="00000000" w:rsidR="00000000" w:rsidRPr="00000000">
        <w:rPr>
          <w:rFonts w:ascii="Times New Roman" w:cs="Times New Roman" w:eastAsia="Times New Roman" w:hAnsi="Times New Roman"/>
          <w:color w:val="000000"/>
          <w:rtl w:val="0"/>
        </w:rPr>
        <w:t xml:space="preserve">their entrepreneurial intention. </w:t>
      </w:r>
      <w:sdt>
        <w:sdtPr>
          <w:tag w:val="goog_rdk_1098"/>
        </w:sdtPr>
        <w:sdtContent>
          <w:del w:author="Editor" w:id="745" w:date="2022-07-03T08:50:00Z">
            <w:r w:rsidDel="00000000" w:rsidR="00000000" w:rsidRPr="00000000">
              <w:rPr>
                <w:rFonts w:ascii="Times New Roman" w:cs="Times New Roman" w:eastAsia="Times New Roman" w:hAnsi="Times New Roman"/>
                <w:color w:val="000000"/>
                <w:rtl w:val="0"/>
              </w:rPr>
              <w:delText xml:space="preserve">The analysis</w:delText>
            </w:r>
          </w:del>
        </w:sdtContent>
      </w:sdt>
      <w:sdt>
        <w:sdtPr>
          <w:tag w:val="goog_rdk_1099"/>
        </w:sdtPr>
        <w:sdtContent>
          <w:ins w:author="Editor" w:id="745" w:date="2022-07-03T08:50:00Z">
            <w:r w:rsidDel="00000000" w:rsidR="00000000" w:rsidRPr="00000000">
              <w:rPr>
                <w:rFonts w:ascii="Times New Roman" w:cs="Times New Roman" w:eastAsia="Times New Roman" w:hAnsi="Times New Roman"/>
                <w:color w:val="000000"/>
                <w:rtl w:val="0"/>
              </w:rPr>
              <w:t xml:space="preserve">Their</w:t>
            </w:r>
          </w:ins>
        </w:sdtContent>
      </w:sdt>
      <w:r w:rsidDel="00000000" w:rsidR="00000000" w:rsidRPr="00000000">
        <w:rPr>
          <w:rFonts w:ascii="Times New Roman" w:cs="Times New Roman" w:eastAsia="Times New Roman" w:hAnsi="Times New Roman"/>
          <w:color w:val="000000"/>
          <w:rtl w:val="0"/>
        </w:rPr>
        <w:t xml:space="preserve"> model </w:t>
      </w:r>
      <w:sdt>
        <w:sdtPr>
          <w:tag w:val="goog_rdk_1100"/>
        </w:sdtPr>
        <w:sdtContent>
          <w:ins w:author="Editor" w:id="746" w:date="2022-07-03T08:50:00Z">
            <w:r w:rsidDel="00000000" w:rsidR="00000000" w:rsidRPr="00000000">
              <w:rPr>
                <w:rFonts w:ascii="Times New Roman" w:cs="Times New Roman" w:eastAsia="Times New Roman" w:hAnsi="Times New Roman"/>
                <w:color w:val="000000"/>
                <w:rtl w:val="0"/>
              </w:rPr>
              <w:t xml:space="preserve">therefore </w:t>
            </w:r>
          </w:ins>
        </w:sdtContent>
      </w:sdt>
      <w:r w:rsidDel="00000000" w:rsidR="00000000" w:rsidRPr="00000000">
        <w:rPr>
          <w:rFonts w:ascii="Times New Roman" w:cs="Times New Roman" w:eastAsia="Times New Roman" w:hAnsi="Times New Roman"/>
          <w:color w:val="000000"/>
          <w:rtl w:val="0"/>
        </w:rPr>
        <w:t xml:space="preserve">establishes the effect of influence on the first part of the structuring process. The structure of the university </w:t>
      </w:r>
      <w:sdt>
        <w:sdtPr>
          <w:tag w:val="goog_rdk_1101"/>
        </w:sdtPr>
        <w:sdtContent>
          <w:ins w:author="Editor" w:id="747" w:date="2022-07-03T08:50:00Z">
            <w:r w:rsidDel="00000000" w:rsidR="00000000" w:rsidRPr="00000000">
              <w:rPr>
                <w:rFonts w:ascii="Times New Roman" w:cs="Times New Roman" w:eastAsia="Times New Roman" w:hAnsi="Times New Roman"/>
                <w:color w:val="000000"/>
                <w:rtl w:val="0"/>
              </w:rPr>
              <w:t xml:space="preserve">also </w:t>
            </w:r>
          </w:ins>
        </w:sdtContent>
      </w:sdt>
      <w:r w:rsidDel="00000000" w:rsidR="00000000" w:rsidRPr="00000000">
        <w:rPr>
          <w:rFonts w:ascii="Times New Roman" w:cs="Times New Roman" w:eastAsia="Times New Roman" w:hAnsi="Times New Roman"/>
          <w:color w:val="000000"/>
          <w:rtl w:val="0"/>
        </w:rPr>
        <w:t xml:space="preserve">indicates a strong positive link between the university context and </w:t>
      </w:r>
      <w:sdt>
        <w:sdtPr>
          <w:tag w:val="goog_rdk_1102"/>
        </w:sdtPr>
        <w:sdtContent>
          <w:del w:author="Editor" w:id="748" w:date="2022-07-03T08:50:00Z">
            <w:r w:rsidDel="00000000" w:rsidR="00000000" w:rsidRPr="00000000">
              <w:rPr>
                <w:rFonts w:ascii="Times New Roman" w:cs="Times New Roman" w:eastAsia="Times New Roman" w:hAnsi="Times New Roman"/>
                <w:color w:val="000000"/>
                <w:rtl w:val="0"/>
              </w:rPr>
              <w:delText xml:space="preserve">the students ’intentions</w:delText>
            </w:r>
          </w:del>
        </w:sdtContent>
      </w:sdt>
      <w:sdt>
        <w:sdtPr>
          <w:tag w:val="goog_rdk_1103"/>
        </w:sdtPr>
        <w:sdtContent>
          <w:ins w:author="Editor" w:id="748" w:date="2022-07-03T08:50:00Z">
            <w:r w:rsidDel="00000000" w:rsidR="00000000" w:rsidRPr="00000000">
              <w:rPr>
                <w:rFonts w:ascii="Times New Roman" w:cs="Times New Roman" w:eastAsia="Times New Roman" w:hAnsi="Times New Roman"/>
                <w:color w:val="000000"/>
                <w:rtl w:val="0"/>
              </w:rPr>
              <w:t xml:space="preserve">students’ intention </w:t>
            </w:r>
          </w:ins>
        </w:sdtContent>
      </w:sdt>
      <w:sdt>
        <w:sdtPr>
          <w:tag w:val="goog_rdk_1104"/>
        </w:sdtPr>
        <w:sdtContent>
          <w:ins w:author="Academic Formatting Specialist" w:id="749" w:date="2022-07-11T07:02:00Z">
            <w:r w:rsidDel="00000000" w:rsidR="00000000" w:rsidRPr="00000000">
              <w:rPr>
                <w:rFonts w:ascii="Times New Roman" w:cs="Times New Roman" w:eastAsia="Times New Roman" w:hAnsi="Times New Roman"/>
                <w:rtl w:val="0"/>
              </w:rPr>
              <w:t xml:space="preserve">(Oftedal et al., 2018</w:t>
            </w:r>
          </w:ins>
        </w:sdtContent>
      </w:sdt>
      <w:sdt>
        <w:sdtPr>
          <w:tag w:val="goog_rdk_1105"/>
        </w:sdtPr>
        <w:sdtContent>
          <w:ins w:author="Editor" w:id="750" w:date="2022-06-30T18:30:00Z">
            <w:sdt>
              <w:sdtPr>
                <w:tag w:val="goog_rdk_1106"/>
              </w:sdtPr>
              <w:sdtContent>
                <w:del w:author="Editor" w:id="751" w:date="2022-07-03T08:50:00Z">
                  <w:r w:rsidDel="00000000" w:rsidR="00000000" w:rsidRPr="00000000">
                    <w:rPr>
                      <w:rFonts w:ascii="Times New Roman" w:cs="Times New Roman" w:eastAsia="Times New Roman" w:hAnsi="Times New Roman"/>
                      <w:color w:val="000000"/>
                      <w:rtl w:val="0"/>
                    </w:rPr>
                    <w:delText xml:space="preserve">s</w:delText>
                  </w:r>
                </w:del>
              </w:sdtContent>
            </w:sdt>
          </w:ins>
        </w:sdtContent>
      </w:sdt>
      <w:sdt>
        <w:sdtPr>
          <w:tag w:val="goog_rdk_1107"/>
        </w:sdtPr>
        <w:sdtContent>
          <w:del w:author="Academic Formatting Specialist" w:id="752" w:date="2022-07-11T07:02:00Z">
            <w:r w:rsidDel="00000000" w:rsidR="00000000" w:rsidRPr="00000000">
              <w:rPr>
                <w:rFonts w:ascii="Times New Roman" w:cs="Times New Roman" w:eastAsia="Times New Roman" w:hAnsi="Times New Roman"/>
                <w:rtl w:val="0"/>
              </w:rPr>
              <w:delText xml:space="preserve">(Oftedal et al., 2018</w:delText>
            </w:r>
          </w:del>
        </w:sdtContent>
      </w:sdt>
      <w:r w:rsidDel="00000000" w:rsidR="00000000" w:rsidRPr="00000000">
        <w:rPr>
          <w:rFonts w:ascii="Times New Roman" w:cs="Times New Roman" w:eastAsia="Times New Roman" w:hAnsi="Times New Roman"/>
          <w:rtl w:val="0"/>
        </w:rPr>
        <w:t xml:space="preserve">)</w:t>
      </w:r>
      <w:sdt>
        <w:sdtPr>
          <w:tag w:val="goog_rdk_1108"/>
        </w:sdtPr>
        <w:sdtContent>
          <w:del w:author="Editor" w:id="753"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 This is </w:t>
      </w:r>
      <w:sdt>
        <w:sdtPr>
          <w:tag w:val="goog_rdk_1109"/>
        </w:sdtPr>
        <w:sdtContent>
          <w:del w:author="Editor" w:id="754" w:date="2022-07-03T08:51:00Z">
            <w:r w:rsidDel="00000000" w:rsidR="00000000" w:rsidRPr="00000000">
              <w:rPr>
                <w:rFonts w:ascii="Times New Roman" w:cs="Times New Roman" w:eastAsia="Times New Roman" w:hAnsi="Times New Roman"/>
                <w:color w:val="000000"/>
                <w:rtl w:val="0"/>
              </w:rPr>
              <w:delText xml:space="preserve">shown </w:delText>
            </w:r>
          </w:del>
        </w:sdtContent>
      </w:sdt>
      <w:sdt>
        <w:sdtPr>
          <w:tag w:val="goog_rdk_1110"/>
        </w:sdtPr>
        <w:sdtContent>
          <w:ins w:author="Editor" w:id="754" w:date="2022-07-03T08:51:00Z">
            <w:r w:rsidDel="00000000" w:rsidR="00000000" w:rsidRPr="00000000">
              <w:rPr>
                <w:rFonts w:ascii="Times New Roman" w:cs="Times New Roman" w:eastAsia="Times New Roman" w:hAnsi="Times New Roman"/>
                <w:color w:val="000000"/>
                <w:rtl w:val="0"/>
              </w:rPr>
              <w:t xml:space="preserve">illustrated </w:t>
            </w:r>
          </w:ins>
        </w:sdtContent>
      </w:sdt>
      <w:r w:rsidDel="00000000" w:rsidR="00000000" w:rsidRPr="00000000">
        <w:rPr>
          <w:rFonts w:ascii="Times New Roman" w:cs="Times New Roman" w:eastAsia="Times New Roman" w:hAnsi="Times New Roman"/>
          <w:color w:val="000000"/>
          <w:rtl w:val="0"/>
        </w:rPr>
        <w:t xml:space="preserve">in Figure 1.</w:t>
      </w:r>
    </w:p>
    <w:p w:rsidR="00000000" w:rsidDel="00000000" w:rsidP="00000000" w:rsidRDefault="00000000" w:rsidRPr="00000000" w14:paraId="0000003C">
      <w:pPr>
        <w:spacing w:line="480" w:lineRule="auto"/>
        <w:ind w:firstLine="720"/>
        <w:jc w:val="left"/>
        <w:rPr>
          <w:rFonts w:ascii="Times New Roman" w:cs="Times New Roman" w:eastAsia="Times New Roman" w:hAnsi="Times New Roman"/>
        </w:rPr>
      </w:pPr>
      <w:sdt>
        <w:sdtPr>
          <w:tag w:val="goog_rdk_1112"/>
        </w:sdtPr>
        <w:sdtContent>
          <w:ins w:author="Academic Formatting Specialist" w:id="755" w:date="2022-07-11T07:58:00Z">
            <w:r w:rsidDel="00000000" w:rsidR="00000000" w:rsidRPr="00000000">
              <w:rPr>
                <w:rFonts w:ascii="Times New Roman" w:cs="Times New Roman" w:eastAsia="Times New Roman" w:hAnsi="Times New Roman"/>
                <w:rtl w:val="0"/>
              </w:rPr>
              <w:t xml:space="preserve">[insert Figure 1.]</w:t>
            </w:r>
          </w:ins>
        </w:sdtContent>
      </w:sdt>
      <w:r w:rsidDel="00000000" w:rsidR="00000000" w:rsidRPr="00000000">
        <w:rPr>
          <w:rtl w:val="0"/>
        </w:rPr>
      </w:r>
    </w:p>
    <w:p w:rsidR="00000000" w:rsidDel="00000000" w:rsidP="00000000" w:rsidRDefault="00000000" w:rsidRPr="00000000" w14:paraId="0000003D">
      <w:pPr>
        <w:spacing w:line="480" w:lineRule="auto"/>
        <w:ind w:firstLine="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This model focuses on establishing the influence of </w:t>
      </w:r>
      <w:sdt>
        <w:sdtPr>
          <w:tag w:val="goog_rdk_1113"/>
        </w:sdtPr>
        <w:sdtContent>
          <w:del w:author="Editor" w:id="756" w:date="2022-07-03T08:51:00Z">
            <w:r w:rsidDel="00000000" w:rsidR="00000000" w:rsidRPr="00000000">
              <w:rPr>
                <w:rFonts w:ascii="Times New Roman" w:cs="Times New Roman" w:eastAsia="Times New Roman" w:hAnsi="Times New Roman"/>
                <w:color w:val="000000"/>
                <w:rtl w:val="0"/>
              </w:rPr>
              <w:delText xml:space="preserve">the </w:delText>
            </w:r>
          </w:del>
        </w:sdtContent>
      </w:sdt>
      <w:r w:rsidDel="00000000" w:rsidR="00000000" w:rsidRPr="00000000">
        <w:rPr>
          <w:rFonts w:ascii="Times New Roman" w:cs="Times New Roman" w:eastAsia="Times New Roman" w:hAnsi="Times New Roman"/>
          <w:color w:val="000000"/>
          <w:rtl w:val="0"/>
        </w:rPr>
        <w:t xml:space="preserve">institution </w:t>
      </w:r>
      <w:sdt>
        <w:sdtPr>
          <w:tag w:val="goog_rdk_1114"/>
        </w:sdtPr>
        <w:sdtContent>
          <w:del w:author="Editor" w:id="757" w:date="2022-06-30T18:30:00Z">
            <w:r w:rsidDel="00000000" w:rsidR="00000000" w:rsidRPr="00000000">
              <w:rPr>
                <w:rFonts w:ascii="Times New Roman" w:cs="Times New Roman" w:eastAsia="Times New Roman" w:hAnsi="Times New Roman"/>
                <w:color w:val="000000"/>
                <w:rtl w:val="0"/>
              </w:rPr>
              <w:delText xml:space="preserve">for</w:delText>
            </w:r>
          </w:del>
        </w:sdtContent>
      </w:sdt>
      <w:sdt>
        <w:sdtPr>
          <w:tag w:val="goog_rdk_1115"/>
        </w:sdtPr>
        <w:sdtContent>
          <w:ins w:author="Editor" w:id="757" w:date="2022-06-30T18:30:00Z">
            <w:r w:rsidDel="00000000" w:rsidR="00000000" w:rsidRPr="00000000">
              <w:rPr>
                <w:rFonts w:ascii="Times New Roman" w:cs="Times New Roman" w:eastAsia="Times New Roman" w:hAnsi="Times New Roman"/>
                <w:color w:val="000000"/>
                <w:rtl w:val="0"/>
              </w:rPr>
              <w:t xml:space="preserve">on</w:t>
            </w:r>
          </w:ins>
        </w:sdtContent>
      </w:sdt>
      <w:r w:rsidDel="00000000" w:rsidR="00000000" w:rsidRPr="00000000">
        <w:rPr>
          <w:rFonts w:ascii="Times New Roman" w:cs="Times New Roman" w:eastAsia="Times New Roman" w:hAnsi="Times New Roman"/>
          <w:color w:val="000000"/>
          <w:rtl w:val="0"/>
        </w:rPr>
        <w:t xml:space="preserve"> </w:t>
      </w:r>
      <w:sdt>
        <w:sdtPr>
          <w:tag w:val="goog_rdk_1116"/>
        </w:sdtPr>
        <w:sdtContent>
          <w:del w:author="Editor" w:id="758" w:date="2022-07-03T08:51:00Z">
            <w:r w:rsidDel="00000000" w:rsidR="00000000" w:rsidRPr="00000000">
              <w:rPr>
                <w:rFonts w:ascii="Times New Roman" w:cs="Times New Roman" w:eastAsia="Times New Roman" w:hAnsi="Times New Roman"/>
                <w:color w:val="000000"/>
                <w:rtl w:val="0"/>
              </w:rPr>
              <w:delText xml:space="preserve">the </w:delText>
            </w:r>
          </w:del>
        </w:sdtContent>
      </w:sdt>
      <w:r w:rsidDel="00000000" w:rsidR="00000000" w:rsidRPr="00000000">
        <w:rPr>
          <w:rFonts w:ascii="Times New Roman" w:cs="Times New Roman" w:eastAsia="Times New Roman" w:hAnsi="Times New Roman"/>
          <w:color w:val="000000"/>
          <w:rtl w:val="0"/>
        </w:rPr>
        <w:t xml:space="preserve">student. The feedback loop of entrepreneurial intention</w:t>
      </w:r>
      <w:sdt>
        <w:sdtPr>
          <w:tag w:val="goog_rdk_1117"/>
        </w:sdtPr>
        <w:sdtContent>
          <w:del w:author="Editor" w:id="759" w:date="2022-07-03T07:48:00Z">
            <w:r w:rsidDel="00000000" w:rsidR="00000000" w:rsidRPr="00000000">
              <w:rPr>
                <w:rFonts w:ascii="Times New Roman" w:cs="Times New Roman" w:eastAsia="Times New Roman" w:hAnsi="Times New Roman"/>
                <w:color w:val="000000"/>
                <w:rtl w:val="0"/>
              </w:rPr>
              <w:delText xml:space="preserve">s</w:delText>
            </w:r>
          </w:del>
        </w:sdtContent>
      </w:sdt>
      <w:r w:rsidDel="00000000" w:rsidR="00000000" w:rsidRPr="00000000">
        <w:rPr>
          <w:rFonts w:ascii="Times New Roman" w:cs="Times New Roman" w:eastAsia="Times New Roman" w:hAnsi="Times New Roman"/>
          <w:color w:val="000000"/>
          <w:rtl w:val="0"/>
        </w:rPr>
        <w:t xml:space="preserve"> in relation to university structures is an important part of the structuring process. This </w:t>
      </w:r>
      <w:sdt>
        <w:sdtPr>
          <w:tag w:val="goog_rdk_1118"/>
        </w:sdtPr>
        <w:sdtContent>
          <w:del w:author="Editor" w:id="760" w:date="2022-07-03T08:52:00Z">
            <w:r w:rsidDel="00000000" w:rsidR="00000000" w:rsidRPr="00000000">
              <w:rPr>
                <w:rFonts w:ascii="Times New Roman" w:cs="Times New Roman" w:eastAsia="Times New Roman" w:hAnsi="Times New Roman"/>
                <w:color w:val="000000"/>
                <w:rtl w:val="0"/>
              </w:rPr>
              <w:delText xml:space="preserve">part </w:delText>
            </w:r>
          </w:del>
        </w:sdtContent>
      </w:sdt>
      <w:sdt>
        <w:sdtPr>
          <w:tag w:val="goog_rdk_1119"/>
        </w:sdtPr>
        <w:sdtContent>
          <w:ins w:author="Editor" w:id="760" w:date="2022-07-03T08:52:00Z">
            <w:r w:rsidDel="00000000" w:rsidR="00000000" w:rsidRPr="00000000">
              <w:rPr>
                <w:rFonts w:ascii="Times New Roman" w:cs="Times New Roman" w:eastAsia="Times New Roman" w:hAnsi="Times New Roman"/>
                <w:color w:val="000000"/>
                <w:rtl w:val="0"/>
              </w:rPr>
              <w:t xml:space="preserve">aspect </w:t>
            </w:r>
          </w:ins>
        </w:sdtContent>
      </w:sdt>
      <w:r w:rsidDel="00000000" w:rsidR="00000000" w:rsidRPr="00000000">
        <w:rPr>
          <w:rFonts w:ascii="Times New Roman" w:cs="Times New Roman" w:eastAsia="Times New Roman" w:hAnsi="Times New Roman"/>
          <w:color w:val="000000"/>
          <w:rtl w:val="0"/>
        </w:rPr>
        <w:t xml:space="preserve">of the model is, however, beyond the scope of the present study.</w:t>
      </w:r>
      <w:r w:rsidDel="00000000" w:rsidR="00000000" w:rsidRPr="00000000">
        <w:rPr>
          <w:rtl w:val="0"/>
        </w:rPr>
      </w:r>
    </w:p>
    <w:p w:rsidR="00000000" w:rsidDel="00000000" w:rsidP="00000000" w:rsidRDefault="00000000" w:rsidRPr="00000000" w14:paraId="0000003E">
      <w:pPr>
        <w:spacing w:line="480" w:lineRule="auto"/>
        <w:ind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spacing w:line="480" w:lineRule="auto"/>
        <w:ind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METHOD</w:t>
      </w:r>
      <w:sdt>
        <w:sdtPr>
          <w:tag w:val="goog_rdk_1120"/>
        </w:sdtPr>
        <w:sdtContent>
          <w:ins w:author="Editor" w:id="761" w:date="2022-07-03T08:52:00Z">
            <w:r w:rsidDel="00000000" w:rsidR="00000000" w:rsidRPr="00000000">
              <w:rPr>
                <w:rFonts w:ascii="Times New Roman" w:cs="Times New Roman" w:eastAsia="Times New Roman" w:hAnsi="Times New Roman"/>
                <w:b w:val="1"/>
                <w:color w:val="000000"/>
                <w:rtl w:val="0"/>
              </w:rPr>
              <w:t xml:space="preserve">S</w:t>
            </w:r>
          </w:ins>
        </w:sdtContent>
      </w:sdt>
      <w:r w:rsidDel="00000000" w:rsidR="00000000" w:rsidRPr="00000000">
        <w:rPr>
          <w:rtl w:val="0"/>
        </w:rPr>
      </w:r>
    </w:p>
    <w:p w:rsidR="00000000" w:rsidDel="00000000" w:rsidP="00000000" w:rsidRDefault="00000000" w:rsidRPr="00000000" w14:paraId="00000040">
      <w:pPr>
        <w:spacing w:line="480" w:lineRule="auto"/>
        <w:ind w:firstLine="0"/>
        <w:jc w:val="left"/>
        <w:rPr>
          <w:rFonts w:ascii="Times New Roman" w:cs="Times New Roman" w:eastAsia="Times New Roman" w:hAnsi="Times New Roman"/>
        </w:rPr>
      </w:pPr>
      <w:sdt>
        <w:sdtPr>
          <w:tag w:val="goog_rdk_1122"/>
        </w:sdtPr>
        <w:sdtContent>
          <w:del w:author="Editor" w:id="762" w:date="2022-07-03T08:53: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The scales </w:t>
      </w:r>
      <w:sdt>
        <w:sdtPr>
          <w:tag w:val="goog_rdk_1123"/>
        </w:sdtPr>
        <w:sdtContent>
          <w:ins w:author="Editor" w:id="763" w:date="2022-07-03T08:52:00Z">
            <w:r w:rsidDel="00000000" w:rsidR="00000000" w:rsidRPr="00000000">
              <w:rPr>
                <w:rFonts w:ascii="Times New Roman" w:cs="Times New Roman" w:eastAsia="Times New Roman" w:hAnsi="Times New Roman"/>
                <w:color w:val="000000"/>
                <w:rtl w:val="0"/>
              </w:rPr>
              <w:t xml:space="preserve">we </w:t>
            </w:r>
          </w:ins>
        </w:sdtContent>
      </w:sdt>
      <w:sdt>
        <w:sdtPr>
          <w:tag w:val="goog_rdk_1124"/>
        </w:sdtPr>
        <w:sdtContent>
          <w:del w:author="Editor" w:id="763" w:date="2022-07-03T08:52:00Z">
            <w:r w:rsidDel="00000000" w:rsidR="00000000" w:rsidRPr="00000000">
              <w:rPr>
                <w:rFonts w:ascii="Times New Roman" w:cs="Times New Roman" w:eastAsia="Times New Roman" w:hAnsi="Times New Roman"/>
                <w:color w:val="000000"/>
                <w:rtl w:val="0"/>
              </w:rPr>
              <w:delText xml:space="preserve">chosen </w:delText>
            </w:r>
          </w:del>
        </w:sdtContent>
      </w:sdt>
      <w:sdt>
        <w:sdtPr>
          <w:tag w:val="goog_rdk_1125"/>
        </w:sdtPr>
        <w:sdtContent>
          <w:ins w:author="Editor" w:id="764" w:date="2022-07-03T08:53:00Z">
            <w:r w:rsidDel="00000000" w:rsidR="00000000" w:rsidRPr="00000000">
              <w:rPr>
                <w:rFonts w:ascii="Times New Roman" w:cs="Times New Roman" w:eastAsia="Times New Roman" w:hAnsi="Times New Roman"/>
                <w:color w:val="000000"/>
                <w:rtl w:val="0"/>
              </w:rPr>
              <w:t xml:space="preserve">selected </w:t>
            </w:r>
          </w:ins>
        </w:sdtContent>
      </w:sdt>
      <w:r w:rsidDel="00000000" w:rsidR="00000000" w:rsidRPr="00000000">
        <w:rPr>
          <w:rFonts w:ascii="Times New Roman" w:cs="Times New Roman" w:eastAsia="Times New Roman" w:hAnsi="Times New Roman"/>
          <w:color w:val="000000"/>
          <w:rtl w:val="0"/>
        </w:rPr>
        <w:t xml:space="preserve">for measuring entrepreneurial intention (dependent variable) and </w:t>
      </w:r>
      <w:sdt>
        <w:sdtPr>
          <w:tag w:val="goog_rdk_1126"/>
        </w:sdtPr>
        <w:sdtContent>
          <w:del w:author="Editor" w:id="765" w:date="2022-07-03T08:53:00Z">
            <w:r w:rsidDel="00000000" w:rsidR="00000000" w:rsidRPr="00000000">
              <w:rPr>
                <w:rFonts w:ascii="Times New Roman" w:cs="Times New Roman" w:eastAsia="Times New Roman" w:hAnsi="Times New Roman"/>
                <w:color w:val="000000"/>
                <w:rtl w:val="0"/>
              </w:rPr>
              <w:delText xml:space="preserve">for </w:delText>
            </w:r>
          </w:del>
        </w:sdtContent>
      </w:sdt>
      <w:r w:rsidDel="00000000" w:rsidR="00000000" w:rsidRPr="00000000">
        <w:rPr>
          <w:rFonts w:ascii="Times New Roman" w:cs="Times New Roman" w:eastAsia="Times New Roman" w:hAnsi="Times New Roman"/>
          <w:color w:val="000000"/>
          <w:rtl w:val="0"/>
        </w:rPr>
        <w:t xml:space="preserve">the perception of the</w:t>
      </w:r>
      <w:sdt>
        <w:sdtPr>
          <w:tag w:val="goog_rdk_1127"/>
        </w:sdtPr>
        <w:sdtContent>
          <w:ins w:author="Editor" w:id="766" w:date="2022-07-03T08:53:00Z">
            <w:r w:rsidDel="00000000" w:rsidR="00000000" w:rsidRPr="00000000">
              <w:rPr>
                <w:rFonts w:ascii="Times New Roman" w:cs="Times New Roman" w:eastAsia="Times New Roman" w:hAnsi="Times New Roman"/>
                <w:color w:val="000000"/>
                <w:rtl w:val="0"/>
              </w:rPr>
              <w:t xml:space="preserve">ir</w:t>
            </w:r>
          </w:ins>
        </w:sdtContent>
      </w:sdt>
      <w:r w:rsidDel="00000000" w:rsidR="00000000" w:rsidRPr="00000000">
        <w:rPr>
          <w:rFonts w:ascii="Times New Roman" w:cs="Times New Roman" w:eastAsia="Times New Roman" w:hAnsi="Times New Roman"/>
          <w:color w:val="000000"/>
          <w:rtl w:val="0"/>
        </w:rPr>
        <w:t xml:space="preserve"> university context </w:t>
      </w:r>
      <w:sdt>
        <w:sdtPr>
          <w:tag w:val="goog_rdk_1128"/>
        </w:sdtPr>
        <w:sdtContent>
          <w:del w:author="Editor" w:id="767" w:date="2022-07-03T08:53:00Z">
            <w:r w:rsidDel="00000000" w:rsidR="00000000" w:rsidRPr="00000000">
              <w:rPr>
                <w:rFonts w:ascii="Times New Roman" w:cs="Times New Roman" w:eastAsia="Times New Roman" w:hAnsi="Times New Roman"/>
                <w:color w:val="000000"/>
                <w:rtl w:val="0"/>
              </w:rPr>
              <w:delText xml:space="preserve">of </w:delText>
            </w:r>
          </w:del>
        </w:sdtContent>
      </w:sdt>
      <w:sdt>
        <w:sdtPr>
          <w:tag w:val="goog_rdk_1129"/>
        </w:sdtPr>
        <w:sdtContent>
          <w:ins w:author="Editor" w:id="767" w:date="2022-07-03T08:53:00Z">
            <w:r w:rsidDel="00000000" w:rsidR="00000000" w:rsidRPr="00000000">
              <w:rPr>
                <w:rFonts w:ascii="Times New Roman" w:cs="Times New Roman" w:eastAsia="Times New Roman" w:hAnsi="Times New Roman"/>
                <w:color w:val="000000"/>
                <w:rtl w:val="0"/>
              </w:rPr>
              <w:t xml:space="preserve">among </w:t>
            </w:r>
          </w:ins>
        </w:sdtContent>
      </w:sdt>
      <w:r w:rsidDel="00000000" w:rsidR="00000000" w:rsidRPr="00000000">
        <w:rPr>
          <w:rFonts w:ascii="Times New Roman" w:cs="Times New Roman" w:eastAsia="Times New Roman" w:hAnsi="Times New Roman"/>
          <w:color w:val="000000"/>
          <w:rtl w:val="0"/>
        </w:rPr>
        <w:t xml:space="preserve">Brazilian higher education students (independent variable) were the same as those used by</w:t>
      </w:r>
      <w:sdt>
        <w:sdtPr>
          <w:tag w:val="goog_rdk_1130"/>
        </w:sdtPr>
        <w:sdtContent>
          <w:ins w:author="Editor" w:id="768" w:date="2022-07-03T08:53:00Z">
            <w:r w:rsidDel="00000000" w:rsidR="00000000" w:rsidRPr="00000000">
              <w:rPr>
                <w:rFonts w:ascii="Times New Roman" w:cs="Times New Roman" w:eastAsia="Times New Roman" w:hAnsi="Times New Roman"/>
                <w:color w:val="000000"/>
                <w:rtl w:val="0"/>
              </w:rPr>
              <w:t xml:space="preserve"> </w:t>
            </w:r>
          </w:ins>
        </w:sdtContent>
      </w:sdt>
      <w:r w:rsidDel="00000000" w:rsidR="00000000" w:rsidRPr="00000000">
        <w:rPr>
          <w:rFonts w:ascii="Times New Roman" w:cs="Times New Roman" w:eastAsia="Times New Roman" w:hAnsi="Times New Roman"/>
          <w:rtl w:val="0"/>
        </w:rPr>
        <w:t xml:space="preserve">Oftedal et al.</w:t>
      </w:r>
      <w:sdt>
        <w:sdtPr>
          <w:tag w:val="goog_rdk_1131"/>
        </w:sdtPr>
        <w:sdtContent>
          <w:del w:author="Editor" w:id="769" w:date="2022-07-03T08:38:00Z">
            <w:r w:rsidDel="00000000" w:rsidR="00000000" w:rsidRPr="00000000">
              <w:rPr>
                <w:rFonts w:ascii="Times New Roman" w:cs="Times New Roman" w:eastAsia="Times New Roman" w:hAnsi="Times New Roman"/>
                <w:rtl w:val="0"/>
              </w:rPr>
              <w:delText xml:space="preserve">,</w:delText>
            </w:r>
          </w:del>
        </w:sdtContent>
      </w:sdt>
      <w:r w:rsidDel="00000000" w:rsidR="00000000" w:rsidRPr="00000000">
        <w:rPr>
          <w:rFonts w:ascii="Times New Roman" w:cs="Times New Roman" w:eastAsia="Times New Roman" w:hAnsi="Times New Roman"/>
          <w:rtl w:val="0"/>
        </w:rPr>
        <w:t xml:space="preserve"> </w:t>
      </w:r>
      <w:sdt>
        <w:sdtPr>
          <w:tag w:val="goog_rdk_1132"/>
        </w:sdtPr>
        <w:sdtContent>
          <w:ins w:author="Academic Formatting Specialist" w:id="770" w:date="2022-07-11T07:03:00Z">
            <w:r w:rsidDel="00000000" w:rsidR="00000000" w:rsidRPr="00000000">
              <w:rPr>
                <w:rFonts w:ascii="Times New Roman" w:cs="Times New Roman" w:eastAsia="Times New Roman" w:hAnsi="Times New Roman"/>
                <w:rtl w:val="0"/>
              </w:rPr>
              <w:t xml:space="preserve">(2018)</w:t>
            </w:r>
          </w:ins>
        </w:sdtContent>
      </w:sdt>
      <w:sdt>
        <w:sdtPr>
          <w:tag w:val="goog_rdk_1133"/>
        </w:sdtPr>
        <w:sdtContent>
          <w:del w:author="Academic Formatting Specialist" w:id="770" w:date="2022-07-11T07:03:00Z">
            <w:r w:rsidDel="00000000" w:rsidR="00000000" w:rsidRPr="00000000">
              <w:rPr>
                <w:rFonts w:ascii="Times New Roman" w:cs="Times New Roman" w:eastAsia="Times New Roman" w:hAnsi="Times New Roman"/>
                <w:rtl w:val="0"/>
              </w:rPr>
              <w:delText xml:space="preserve">(2018)</w:delText>
            </w:r>
          </w:del>
        </w:sdtContent>
      </w:sdt>
      <w:sdt>
        <w:sdtPr>
          <w:tag w:val="goog_rdk_1134"/>
        </w:sdtPr>
        <w:sdtContent>
          <w:del w:author="Editor" w:id="771"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 Both the dependent variable and the independent variables were measured using a seven</w:t>
      </w:r>
      <w:sdt>
        <w:sdtPr>
          <w:tag w:val="goog_rdk_1135"/>
        </w:sdtPr>
        <w:sdtContent>
          <w:del w:author="Editor" w:id="772"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-point Likert scale from 1 (strongly disagree) to 7 (strongly agree).</w:t>
      </w:r>
      <w:r w:rsidDel="00000000" w:rsidR="00000000" w:rsidRPr="00000000">
        <w:rPr>
          <w:rtl w:val="0"/>
        </w:rPr>
      </w:r>
    </w:p>
    <w:sdt>
      <w:sdtPr>
        <w:tag w:val="goog_rdk_1148"/>
      </w:sdtPr>
      <w:sdtContent>
        <w:p w:rsidR="00000000" w:rsidDel="00000000" w:rsidP="00000000" w:rsidRDefault="00000000" w:rsidRPr="00000000" w14:paraId="00000041">
          <w:pPr>
            <w:spacing w:line="480" w:lineRule="auto"/>
            <w:ind w:firstLine="720"/>
            <w:jc w:val="left"/>
            <w:rPr>
              <w:shd w:fill="auto" w:val="clear"/>
              <w:rPrChange w:author="Academic Formatting Specialist" w:id="781" w:date="2022-07-11T07:53:00Z">
                <w:rPr>
                  <w:rFonts w:ascii="Times New Roman" w:cs="Times New Roman" w:eastAsia="Times New Roman" w:hAnsi="Times New Roman"/>
                </w:rPr>
              </w:rPrChange>
            </w:rPr>
            <w:pPrChange w:author="Academic Formatting Specialist" w:id="0" w:date="2022-07-11T07:53:00Z">
              <w:pPr>
                <w:spacing w:line="480" w:lineRule="auto"/>
                <w:ind w:firstLine="0"/>
                <w:jc w:val="left"/>
              </w:pPr>
            </w:pPrChange>
          </w:pPr>
          <w:sdt>
            <w:sdtPr>
              <w:tag w:val="goog_rdk_1137"/>
            </w:sdtPr>
            <w:sdtContent>
              <w:del w:author="Editor" w:id="773" w:date="2022-07-03T08:53: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As the original scale was developed in a project </w:t>
          </w:r>
          <w:sdt>
            <w:sdtPr>
              <w:tag w:val="goog_rdk_1138"/>
            </w:sdtPr>
            <w:sdtContent>
              <w:del w:author="Editor" w:id="774" w:date="2022-07-03T08:53:00Z">
                <w:r w:rsidDel="00000000" w:rsidR="00000000" w:rsidRPr="00000000">
                  <w:rPr>
                    <w:rFonts w:ascii="Times New Roman" w:cs="Times New Roman" w:eastAsia="Times New Roman" w:hAnsi="Times New Roman"/>
                    <w:color w:val="000000"/>
                    <w:rtl w:val="0"/>
                  </w:rPr>
                  <w:delText xml:space="preserve">of </w:delText>
                </w:r>
              </w:del>
            </w:sdtContent>
          </w:sdt>
          <w:sdt>
            <w:sdtPr>
              <w:tag w:val="goog_rdk_1139"/>
            </w:sdtPr>
            <w:sdtContent>
              <w:ins w:author="Editor" w:id="774" w:date="2022-07-03T08:53:00Z">
                <w:r w:rsidDel="00000000" w:rsidR="00000000" w:rsidRPr="00000000">
                  <w:rPr>
                    <w:rFonts w:ascii="Times New Roman" w:cs="Times New Roman" w:eastAsia="Times New Roman" w:hAnsi="Times New Roman"/>
                    <w:color w:val="000000"/>
                    <w:rtl w:val="0"/>
                  </w:rPr>
                  <w:t xml:space="preserve">concerning </w:t>
                </w:r>
              </w:ins>
            </w:sdtContent>
          </w:sdt>
          <w:r w:rsidDel="00000000" w:rsidR="00000000" w:rsidRPr="00000000">
            <w:rPr>
              <w:rFonts w:ascii="Times New Roman" w:cs="Times New Roman" w:eastAsia="Times New Roman" w:hAnsi="Times New Roman"/>
              <w:color w:val="000000"/>
              <w:rtl w:val="0"/>
            </w:rPr>
            <w:t xml:space="preserve">ten universities </w:t>
          </w:r>
          <w:sdt>
            <w:sdtPr>
              <w:tag w:val="goog_rdk_1140"/>
            </w:sdtPr>
            <w:sdtContent>
              <w:del w:author="Editor" w:id="775" w:date="2022-07-03T08:53:00Z">
                <w:r w:rsidDel="00000000" w:rsidR="00000000" w:rsidRPr="00000000">
                  <w:rPr>
                    <w:rFonts w:ascii="Times New Roman" w:cs="Times New Roman" w:eastAsia="Times New Roman" w:hAnsi="Times New Roman"/>
                    <w:color w:val="000000"/>
                    <w:rtl w:val="0"/>
                  </w:rPr>
                  <w:delText xml:space="preserve">established </w:delText>
                </w:r>
              </w:del>
            </w:sdtContent>
          </w:sdt>
          <w:r w:rsidDel="00000000" w:rsidR="00000000" w:rsidRPr="00000000">
            <w:rPr>
              <w:rFonts w:ascii="Times New Roman" w:cs="Times New Roman" w:eastAsia="Times New Roman" w:hAnsi="Times New Roman"/>
              <w:color w:val="000000"/>
              <w:rtl w:val="0"/>
            </w:rPr>
            <w:t xml:space="preserve">in five developed countries (USA, Finland, Norway, United Kingdom and Sweden) and </w:t>
          </w:r>
          <w:sdt>
            <w:sdtPr>
              <w:tag w:val="goog_rdk_1141"/>
            </w:sdtPr>
            <w:sdtContent>
              <w:ins w:author="Editor" w:id="776" w:date="2022-07-03T08:53:00Z">
                <w:r w:rsidDel="00000000" w:rsidR="00000000" w:rsidRPr="00000000">
                  <w:rPr>
                    <w:rFonts w:ascii="Times New Roman" w:cs="Times New Roman" w:eastAsia="Times New Roman" w:hAnsi="Times New Roman"/>
                    <w:color w:val="000000"/>
                    <w:rtl w:val="0"/>
                  </w:rPr>
                  <w:t xml:space="preserve">was </w:t>
                </w:r>
              </w:ins>
            </w:sdtContent>
          </w:sdt>
          <w:r w:rsidDel="00000000" w:rsidR="00000000" w:rsidRPr="00000000">
            <w:rPr>
              <w:rFonts w:ascii="Times New Roman" w:cs="Times New Roman" w:eastAsia="Times New Roman" w:hAnsi="Times New Roman"/>
              <w:color w:val="000000"/>
              <w:rtl w:val="0"/>
            </w:rPr>
            <w:t xml:space="preserve">applied only to business school students </w:t>
          </w:r>
          <w:sdt>
            <w:sdtPr>
              <w:tag w:val="goog_rdk_1142"/>
            </w:sdtPr>
            <w:sdtContent>
              <w:del w:author="Editor" w:id="777" w:date="2022-07-03T08:54:00Z">
                <w:r w:rsidDel="00000000" w:rsidR="00000000" w:rsidRPr="00000000">
                  <w:rPr>
                    <w:rFonts w:ascii="Times New Roman" w:cs="Times New Roman" w:eastAsia="Times New Roman" w:hAnsi="Times New Roman"/>
                    <w:color w:val="000000"/>
                    <w:rtl w:val="0"/>
                  </w:rPr>
                  <w:delText xml:space="preserve">from </w:delText>
                </w:r>
              </w:del>
            </w:sdtContent>
          </w:sdt>
          <w:sdt>
            <w:sdtPr>
              <w:tag w:val="goog_rdk_1143"/>
            </w:sdtPr>
            <w:sdtContent>
              <w:ins w:author="Editor" w:id="777" w:date="2022-07-03T08:54:00Z">
                <w:r w:rsidDel="00000000" w:rsidR="00000000" w:rsidRPr="00000000">
                  <w:rPr>
                    <w:rFonts w:ascii="Times New Roman" w:cs="Times New Roman" w:eastAsia="Times New Roman" w:hAnsi="Times New Roman"/>
                    <w:color w:val="000000"/>
                    <w:rtl w:val="0"/>
                  </w:rPr>
                  <w:t xml:space="preserve">at </w:t>
                </w:r>
              </w:ins>
            </w:sdtContent>
          </w:sdt>
          <w:r w:rsidDel="00000000" w:rsidR="00000000" w:rsidRPr="00000000">
            <w:rPr>
              <w:rFonts w:ascii="Times New Roman" w:cs="Times New Roman" w:eastAsia="Times New Roman" w:hAnsi="Times New Roman"/>
              <w:color w:val="000000"/>
              <w:rtl w:val="0"/>
            </w:rPr>
            <w:t xml:space="preserve">the participating universities, it was necessary </w:t>
          </w:r>
          <w:sdt>
            <w:sdtPr>
              <w:tag w:val="goog_rdk_1144"/>
            </w:sdtPr>
            <w:sdtContent>
              <w:ins w:author="Editor" w:id="778" w:date="2022-07-03T08:54:00Z">
                <w:r w:rsidDel="00000000" w:rsidR="00000000" w:rsidRPr="00000000">
                  <w:rPr>
                    <w:rFonts w:ascii="Times New Roman" w:cs="Times New Roman" w:eastAsia="Times New Roman" w:hAnsi="Times New Roman"/>
                    <w:color w:val="000000"/>
                    <w:rtl w:val="0"/>
                  </w:rPr>
                  <w:t xml:space="preserve">for us </w:t>
                </w:r>
              </w:ins>
            </w:sdtContent>
          </w:sdt>
          <w:r w:rsidDel="00000000" w:rsidR="00000000" w:rsidRPr="00000000">
            <w:rPr>
              <w:rFonts w:ascii="Times New Roman" w:cs="Times New Roman" w:eastAsia="Times New Roman" w:hAnsi="Times New Roman"/>
              <w:color w:val="000000"/>
              <w:rtl w:val="0"/>
            </w:rPr>
            <w:t xml:space="preserve">to adapt it before proceeding</w:t>
          </w:r>
          <w:sdt>
            <w:sdtPr>
              <w:tag w:val="goog_rdk_1145"/>
            </w:sdtPr>
            <w:sdtContent>
              <w:del w:author="Editor" w:id="779" w:date="2022-07-03T08:54:00Z">
                <w:r w:rsidDel="00000000" w:rsidR="00000000" w:rsidRPr="00000000">
                  <w:rPr>
                    <w:rFonts w:ascii="Times New Roman" w:cs="Times New Roman" w:eastAsia="Times New Roman" w:hAnsi="Times New Roman"/>
                    <w:color w:val="000000"/>
                    <w:rtl w:val="0"/>
                  </w:rPr>
                  <w:delText xml:space="preserve">.</w:delText>
                </w:r>
              </w:del>
            </w:sdtContent>
          </w:sdt>
          <w:r w:rsidDel="00000000" w:rsidR="00000000" w:rsidRPr="00000000">
            <w:rPr>
              <w:rFonts w:ascii="Times New Roman" w:cs="Times New Roman" w:eastAsia="Times New Roman" w:hAnsi="Times New Roman"/>
              <w:color w:val="000000"/>
              <w:rtl w:val="0"/>
            </w:rPr>
            <w:t xml:space="preserve"> with its validation </w:t>
          </w:r>
          <w:sdt>
            <w:sdtPr>
              <w:tag w:val="goog_rdk_1146"/>
            </w:sdtPr>
            <w:sdtContent>
              <w:del w:author="Editor" w:id="780" w:date="2022-07-03T08:54:00Z">
                <w:r w:rsidDel="00000000" w:rsidR="00000000" w:rsidRPr="00000000">
                  <w:rPr>
                    <w:rFonts w:ascii="Times New Roman" w:cs="Times New Roman" w:eastAsia="Times New Roman" w:hAnsi="Times New Roman"/>
                    <w:color w:val="000000"/>
                    <w:rtl w:val="0"/>
                  </w:rPr>
                  <w:delText xml:space="preserve">for </w:delText>
                </w:r>
              </w:del>
            </w:sdtContent>
          </w:sdt>
          <w:sdt>
            <w:sdtPr>
              <w:tag w:val="goog_rdk_1147"/>
            </w:sdtPr>
            <w:sdtContent>
              <w:ins w:author="Editor" w:id="780" w:date="2022-07-03T08:54:00Z">
                <w:r w:rsidDel="00000000" w:rsidR="00000000" w:rsidRPr="00000000">
                  <w:rPr>
                    <w:rFonts w:ascii="Times New Roman" w:cs="Times New Roman" w:eastAsia="Times New Roman" w:hAnsi="Times New Roman"/>
                    <w:color w:val="000000"/>
                    <w:rtl w:val="0"/>
                  </w:rPr>
                  <w:t xml:space="preserve">in </w:t>
                </w:r>
              </w:ins>
            </w:sdtContent>
          </w:sdt>
          <w:r w:rsidDel="00000000" w:rsidR="00000000" w:rsidRPr="00000000">
            <w:rPr>
              <w:rFonts w:ascii="Times New Roman" w:cs="Times New Roman" w:eastAsia="Times New Roman" w:hAnsi="Times New Roman"/>
              <w:color w:val="000000"/>
              <w:rtl w:val="0"/>
            </w:rPr>
            <w:t xml:space="preserve">the Brazilian context. Thus, the opportunity recognition aspect of the original model was excluded.</w:t>
          </w:r>
          <w:r w:rsidDel="00000000" w:rsidR="00000000" w:rsidRPr="00000000">
            <w:rPr>
              <w:rtl w:val="0"/>
            </w:rPr>
          </w:r>
        </w:p>
      </w:sdtContent>
    </w:sdt>
    <w:sdt>
      <w:sdtPr>
        <w:tag w:val="goog_rdk_1174"/>
      </w:sdtPr>
      <w:sdtContent>
        <w:p w:rsidR="00000000" w:rsidDel="00000000" w:rsidP="00000000" w:rsidRDefault="00000000" w:rsidRPr="00000000" w14:paraId="00000042">
          <w:pPr>
            <w:spacing w:line="480" w:lineRule="auto"/>
            <w:ind w:firstLine="720"/>
            <w:jc w:val="left"/>
            <w:rPr>
              <w:shd w:fill="auto" w:val="clear"/>
              <w:rPrChange w:author="Academic Formatting Specialist" w:id="800" w:date="2022-07-11T07:53:00Z">
                <w:rPr>
                  <w:rFonts w:ascii="Times New Roman" w:cs="Times New Roman" w:eastAsia="Times New Roman" w:hAnsi="Times New Roman"/>
                </w:rPr>
              </w:rPrChange>
            </w:rPr>
            <w:pPrChange w:author="Academic Formatting Specialist" w:id="0" w:date="2022-07-11T07:53:00Z">
              <w:pPr>
                <w:spacing w:line="480" w:lineRule="auto"/>
                <w:ind w:firstLine="0"/>
                <w:jc w:val="left"/>
              </w:pPr>
            </w:pPrChange>
          </w:pPr>
          <w:sdt>
            <w:sdtPr>
              <w:tag w:val="goog_rdk_1150"/>
            </w:sdtPr>
            <w:sdtContent>
              <w:del w:author="Editor" w:id="782" w:date="2022-07-03T08:54: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We chose to </w:t>
          </w:r>
          <w:sdt>
            <w:sdtPr>
              <w:tag w:val="goog_rdk_1151"/>
            </w:sdtPr>
            <w:sdtContent>
              <w:del w:author="Editor" w:id="783" w:date="2022-07-03T08:54:00Z">
                <w:r w:rsidDel="00000000" w:rsidR="00000000" w:rsidRPr="00000000">
                  <w:rPr>
                    <w:rFonts w:ascii="Times New Roman" w:cs="Times New Roman" w:eastAsia="Times New Roman" w:hAnsi="Times New Roman"/>
                    <w:color w:val="000000"/>
                    <w:rtl w:val="0"/>
                  </w:rPr>
                  <w:delText xml:space="preserve">separately </w:delText>
                </w:r>
              </w:del>
            </w:sdtContent>
          </w:sdt>
          <w:sdt>
            <w:sdtPr>
              <w:tag w:val="goog_rdk_1152"/>
            </w:sdtPr>
            <w:sdtContent>
              <w:ins w:author="Editor" w:id="783" w:date="2022-07-03T08:54:00Z">
                <w:r w:rsidDel="00000000" w:rsidR="00000000" w:rsidRPr="00000000">
                  <w:rPr>
                    <w:rFonts w:ascii="Times New Roman" w:cs="Times New Roman" w:eastAsia="Times New Roman" w:hAnsi="Times New Roman"/>
                    <w:color w:val="000000"/>
                    <w:rtl w:val="0"/>
                  </w:rPr>
                  <w:t xml:space="preserve">specifically </w:t>
                </w:r>
              </w:ins>
            </w:sdtContent>
          </w:sdt>
          <w:r w:rsidDel="00000000" w:rsidR="00000000" w:rsidRPr="00000000">
            <w:rPr>
              <w:rFonts w:ascii="Times New Roman" w:cs="Times New Roman" w:eastAsia="Times New Roman" w:hAnsi="Times New Roman"/>
              <w:color w:val="000000"/>
              <w:rtl w:val="0"/>
            </w:rPr>
            <w:t xml:space="preserve">study the entrepreneurial intention variable because it is considered the best predictor of potential entrepreneurial behavior </w:t>
          </w:r>
          <w:sdt>
            <w:sdtPr>
              <w:tag w:val="goog_rdk_1153"/>
            </w:sdtPr>
            <w:sdtContent>
              <w:del w:author="Editor" w:id="784" w:date="2022-07-03T08:54:00Z">
                <w:r w:rsidDel="00000000" w:rsidR="00000000" w:rsidRPr="00000000">
                  <w:rPr>
                    <w:rFonts w:ascii="Times New Roman" w:cs="Times New Roman" w:eastAsia="Times New Roman" w:hAnsi="Times New Roman"/>
                    <w:color w:val="000000"/>
                    <w:rtl w:val="0"/>
                  </w:rPr>
                  <w:delText xml:space="preserve">within the view of the theory of planned behavior</w:delText>
                </w:r>
              </w:del>
            </w:sdtContent>
          </w:sdt>
          <w:sdt>
            <w:sdtPr>
              <w:tag w:val="goog_rdk_1154"/>
            </w:sdtPr>
            <w:sdtContent>
              <w:ins w:author="Editor" w:id="784" w:date="2022-07-03T08:54:00Z">
                <w:r w:rsidDel="00000000" w:rsidR="00000000" w:rsidRPr="00000000">
                  <w:rPr>
                    <w:rFonts w:ascii="Times New Roman" w:cs="Times New Roman" w:eastAsia="Times New Roman" w:hAnsi="Times New Roman"/>
                    <w:color w:val="000000"/>
                    <w:rtl w:val="0"/>
                  </w:rPr>
                  <w:t xml:space="preserve">by the TPB</w:t>
                </w:r>
              </w:ins>
            </w:sdtContent>
          </w:sdt>
          <w:r w:rsidDel="00000000" w:rsidR="00000000" w:rsidRPr="00000000">
            <w:rPr>
              <w:rFonts w:ascii="Times New Roman" w:cs="Times New Roman" w:eastAsia="Times New Roman" w:hAnsi="Times New Roman"/>
              <w:color w:val="000000"/>
              <w:rtl w:val="0"/>
            </w:rPr>
            <w:t xml:space="preserve"> </w:t>
          </w:r>
          <w:sdt>
            <w:sdtPr>
              <w:tag w:val="goog_rdk_1155"/>
            </w:sdtPr>
            <w:sdtContent>
              <w:del w:author="Academic Formatting Specialist" w:id="785" w:date="2022-07-11T07:03:00Z">
                <w:r w:rsidDel="00000000" w:rsidR="00000000" w:rsidRPr="00000000">
                  <w:rPr>
                    <w:rFonts w:ascii="Times New Roman" w:cs="Times New Roman" w:eastAsia="Times New Roman" w:hAnsi="Times New Roman"/>
                    <w:color w:val="000000"/>
                    <w:rtl w:val="0"/>
                  </w:rPr>
                  <w:delText xml:space="preserve">(Ajzen, 1985)</w:delText>
                </w:r>
              </w:del>
            </w:sdtContent>
          </w:sdt>
          <w:r w:rsidDel="00000000" w:rsidR="00000000" w:rsidRPr="00000000">
            <w:rPr>
              <w:rFonts w:ascii="Times New Roman" w:cs="Times New Roman" w:eastAsia="Times New Roman" w:hAnsi="Times New Roman"/>
              <w:color w:val="000000"/>
              <w:rtl w:val="0"/>
            </w:rPr>
            <w:t xml:space="preserve">(Ajzen, 1985). The recognition of opportunity is a cognitive process that leads </w:t>
          </w:r>
          <w:sdt>
            <w:sdtPr>
              <w:tag w:val="goog_rdk_1156"/>
            </w:sdtPr>
            <w:sdtContent>
              <w:del w:author="Editor" w:id="786" w:date="2022-07-03T08:54:00Z">
                <w:r w:rsidDel="00000000" w:rsidR="00000000" w:rsidRPr="00000000">
                  <w:rPr>
                    <w:rFonts w:ascii="Times New Roman" w:cs="Times New Roman" w:eastAsia="Times New Roman" w:hAnsi="Times New Roman"/>
                    <w:color w:val="000000"/>
                    <w:rtl w:val="0"/>
                  </w:rPr>
                  <w:delText xml:space="preserve">the </w:delText>
                </w:r>
              </w:del>
            </w:sdtContent>
          </w:sdt>
          <w:sdt>
            <w:sdtPr>
              <w:tag w:val="goog_rdk_1157"/>
            </w:sdtPr>
            <w:sdtContent>
              <w:ins w:author="Editor" w:id="786" w:date="2022-07-03T08:54:00Z">
                <w:r w:rsidDel="00000000" w:rsidR="00000000" w:rsidRPr="00000000">
                  <w:rPr>
                    <w:rFonts w:ascii="Times New Roman" w:cs="Times New Roman" w:eastAsia="Times New Roman" w:hAnsi="Times New Roman"/>
                    <w:color w:val="000000"/>
                    <w:rtl w:val="0"/>
                  </w:rPr>
                  <w:t xml:space="preserve">an </w:t>
                </w:r>
              </w:ins>
            </w:sdtContent>
          </w:sdt>
          <w:r w:rsidDel="00000000" w:rsidR="00000000" w:rsidRPr="00000000">
            <w:rPr>
              <w:rFonts w:ascii="Times New Roman" w:cs="Times New Roman" w:eastAsia="Times New Roman" w:hAnsi="Times New Roman"/>
              <w:color w:val="000000"/>
              <w:rtl w:val="0"/>
            </w:rPr>
            <w:t xml:space="preserve">individual to develop</w:t>
          </w:r>
          <w:sdt>
            <w:sdtPr>
              <w:tag w:val="goog_rdk_1158"/>
            </w:sdtPr>
            <w:sdtContent>
              <w:del w:author="Editor" w:id="787" w:date="2022-07-03T08:55:00Z">
                <w:r w:rsidDel="00000000" w:rsidR="00000000" w:rsidRPr="00000000">
                  <w:rPr>
                    <w:rFonts w:ascii="Times New Roman" w:cs="Times New Roman" w:eastAsia="Times New Roman" w:hAnsi="Times New Roman"/>
                    <w:color w:val="000000"/>
                    <w:rtl w:val="0"/>
                  </w:rPr>
                  <w:delText xml:space="preserve"> - </w:delText>
                </w:r>
              </w:del>
            </w:sdtContent>
          </w:sdt>
          <w:sdt>
            <w:sdtPr>
              <w:tag w:val="goog_rdk_1159"/>
            </w:sdtPr>
            <w:sdtContent>
              <w:ins w:author="Editor" w:id="787" w:date="2022-07-03T08:55:00Z">
                <w:r w:rsidDel="00000000" w:rsidR="00000000" w:rsidRPr="00000000">
                  <w:rPr>
                    <w:rFonts w:ascii="Times New Roman" w:cs="Times New Roman" w:eastAsia="Times New Roman" w:hAnsi="Times New Roman"/>
                    <w:color w:val="000000"/>
                    <w:rtl w:val="0"/>
                  </w:rPr>
                  <w:t xml:space="preserve"> </w:t>
                </w:r>
              </w:ins>
            </w:sdtContent>
          </w:sdt>
          <w:r w:rsidDel="00000000" w:rsidR="00000000" w:rsidRPr="00000000">
            <w:rPr>
              <w:rFonts w:ascii="Times New Roman" w:cs="Times New Roman" w:eastAsia="Times New Roman" w:hAnsi="Times New Roman"/>
              <w:color w:val="000000"/>
              <w:rtl w:val="0"/>
            </w:rPr>
            <w:t xml:space="preserve">or in some cases</w:t>
          </w:r>
          <w:sdt>
            <w:sdtPr>
              <w:tag w:val="goog_rdk_1160"/>
            </w:sdtPr>
            <w:sdtContent>
              <w:del w:author="Editor" w:id="788" w:date="2022-07-03T08:54:00Z">
                <w:r w:rsidDel="00000000" w:rsidR="00000000" w:rsidRPr="00000000">
                  <w:rPr>
                    <w:rFonts w:ascii="Times New Roman" w:cs="Times New Roman" w:eastAsia="Times New Roman" w:hAnsi="Times New Roman"/>
                    <w:color w:val="000000"/>
                    <w:rtl w:val="0"/>
                  </w:rPr>
                  <w:delText xml:space="preserve"> to</w:delText>
                </w:r>
              </w:del>
            </w:sdtContent>
          </w:sdt>
          <w:r w:rsidDel="00000000" w:rsidR="00000000" w:rsidRPr="00000000">
            <w:rPr>
              <w:rFonts w:ascii="Times New Roman" w:cs="Times New Roman" w:eastAsia="Times New Roman" w:hAnsi="Times New Roman"/>
              <w:color w:val="000000"/>
              <w:rtl w:val="0"/>
            </w:rPr>
            <w:t xml:space="preserve"> discourage (given the Brazilian regulatory context)</w:t>
          </w:r>
          <w:sdt>
            <w:sdtPr>
              <w:tag w:val="goog_rdk_1161"/>
            </w:sdtPr>
            <w:sdtContent>
              <w:del w:author="Editor" w:id="789" w:date="2022-07-03T08:55: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 </w:t>
          </w:r>
          <w:sdt>
            <w:sdtPr>
              <w:tag w:val="goog_rdk_1162"/>
            </w:sdtPr>
            <w:sdtContent>
              <w:ins w:author="Editor" w:id="790" w:date="2022-07-03T08:55:00Z">
                <w:r w:rsidDel="00000000" w:rsidR="00000000" w:rsidRPr="00000000">
                  <w:rPr>
                    <w:rFonts w:ascii="Times New Roman" w:cs="Times New Roman" w:eastAsia="Times New Roman" w:hAnsi="Times New Roman"/>
                    <w:color w:val="000000"/>
                    <w:rtl w:val="0"/>
                  </w:rPr>
                  <w:t xml:space="preserve">his or her </w:t>
                </w:r>
              </w:ins>
            </w:sdtContent>
          </w:sdt>
          <w:r w:rsidDel="00000000" w:rsidR="00000000" w:rsidRPr="00000000">
            <w:rPr>
              <w:rFonts w:ascii="Times New Roman" w:cs="Times New Roman" w:eastAsia="Times New Roman" w:hAnsi="Times New Roman"/>
              <w:color w:val="000000"/>
              <w:rtl w:val="0"/>
            </w:rPr>
            <w:t xml:space="preserve">entrepreneurial intention </w:t>
          </w:r>
          <w:sdt>
            <w:sdtPr>
              <w:tag w:val="goog_rdk_1163"/>
            </w:sdtPr>
            <w:sdtContent>
              <w:del w:author="Academic Formatting Specialist" w:id="791" w:date="2022-07-11T07:03:00Z">
                <w:r w:rsidDel="00000000" w:rsidR="00000000" w:rsidRPr="00000000">
                  <w:rPr>
                    <w:rFonts w:ascii="Times New Roman" w:cs="Times New Roman" w:eastAsia="Times New Roman" w:hAnsi="Times New Roman"/>
                    <w:color w:val="000000"/>
                    <w:rtl w:val="0"/>
                  </w:rPr>
                  <w:delText xml:space="preserve">(Baron, 2006)</w:delText>
                </w:r>
              </w:del>
            </w:sdtContent>
          </w:sdt>
          <w:r w:rsidDel="00000000" w:rsidR="00000000" w:rsidRPr="00000000">
            <w:rPr>
              <w:rFonts w:ascii="Times New Roman" w:cs="Times New Roman" w:eastAsia="Times New Roman" w:hAnsi="Times New Roman"/>
              <w:color w:val="000000"/>
              <w:rtl w:val="0"/>
            </w:rPr>
            <w:t xml:space="preserve">(Baron and Ensley, 2006). Therefore, although they are related, there is no need to study </w:t>
          </w:r>
          <w:sdt>
            <w:sdtPr>
              <w:tag w:val="goog_rdk_1164"/>
            </w:sdtPr>
            <w:sdtContent>
              <w:del w:author="Editor" w:id="792" w:date="2022-07-03T08:55:00Z">
                <w:r w:rsidDel="00000000" w:rsidR="00000000" w:rsidRPr="00000000">
                  <w:rPr>
                    <w:rFonts w:ascii="Times New Roman" w:cs="Times New Roman" w:eastAsia="Times New Roman" w:hAnsi="Times New Roman"/>
                    <w:color w:val="000000"/>
                    <w:rtl w:val="0"/>
                  </w:rPr>
                  <w:delText xml:space="preserve">them. them together</w:delText>
                </w:r>
              </w:del>
            </w:sdtContent>
          </w:sdt>
          <w:sdt>
            <w:sdtPr>
              <w:tag w:val="goog_rdk_1165"/>
            </w:sdtPr>
            <w:sdtContent>
              <w:ins w:author="Editor" w:id="792" w:date="2022-07-03T08:55:00Z">
                <w:r w:rsidDel="00000000" w:rsidR="00000000" w:rsidRPr="00000000">
                  <w:rPr>
                    <w:rFonts w:ascii="Times New Roman" w:cs="Times New Roman" w:eastAsia="Times New Roman" w:hAnsi="Times New Roman"/>
                    <w:color w:val="000000"/>
                    <w:rtl w:val="0"/>
                  </w:rPr>
                  <w:t xml:space="preserve">opportunity recognition as well</w:t>
                </w:r>
              </w:ins>
            </w:sdtContent>
          </w:sdt>
          <w:r w:rsidDel="00000000" w:rsidR="00000000" w:rsidRPr="00000000">
            <w:rPr>
              <w:rFonts w:ascii="Times New Roman" w:cs="Times New Roman" w:eastAsia="Times New Roman" w:hAnsi="Times New Roman"/>
              <w:color w:val="000000"/>
              <w:rtl w:val="0"/>
            </w:rPr>
            <w:t xml:space="preserve">. In addition, </w:t>
          </w:r>
          <w:sdt>
            <w:sdtPr>
              <w:tag w:val="goog_rdk_1166"/>
            </w:sdtPr>
            <w:sdtContent>
              <w:ins w:author="Editor" w:id="793" w:date="2022-07-03T08:56:00Z">
                <w:r w:rsidDel="00000000" w:rsidR="00000000" w:rsidRPr="00000000">
                  <w:rPr>
                    <w:rFonts w:ascii="Times New Roman" w:cs="Times New Roman" w:eastAsia="Times New Roman" w:hAnsi="Times New Roman"/>
                    <w:color w:val="000000"/>
                    <w:rtl w:val="0"/>
                  </w:rPr>
                  <w:t xml:space="preserve">with the exception of the cognitive dimension, </w:t>
                </w:r>
              </w:ins>
            </w:sdtContent>
          </w:sdt>
          <w:sdt>
            <w:sdtPr>
              <w:tag w:val="goog_rdk_1167"/>
            </w:sdtPr>
            <w:sdtContent>
              <w:del w:author="Academic Formatting Specialist" w:id="794" w:date="2022-07-11T07:04:00Z">
                <w:r w:rsidDel="00000000" w:rsidR="00000000" w:rsidRPr="00000000">
                  <w:rPr>
                    <w:rFonts w:ascii="Times New Roman" w:cs="Times New Roman" w:eastAsia="Times New Roman" w:hAnsi="Times New Roman"/>
                    <w:color w:val="000000"/>
                    <w:rtl w:val="0"/>
                  </w:rPr>
                  <w:delText xml:space="preserve">Oftedal et al., (2018)</w:delText>
                </w:r>
              </w:del>
            </w:sdtContent>
          </w:sdt>
          <w:r w:rsidDel="00000000" w:rsidR="00000000" w:rsidRPr="00000000">
            <w:rPr>
              <w:rFonts w:ascii="Times New Roman" w:cs="Times New Roman" w:eastAsia="Times New Roman" w:hAnsi="Times New Roman"/>
              <w:color w:val="000000"/>
              <w:rtl w:val="0"/>
            </w:rPr>
            <w:t xml:space="preserve">Oftedal et al. (2018) </w:t>
          </w:r>
          <w:sdt>
            <w:sdtPr>
              <w:tag w:val="goog_rdk_1168"/>
            </w:sdtPr>
            <w:sdtContent>
              <w:del w:author="Editor" w:id="795" w:date="2022-07-03T08:56:00Z">
                <w:r w:rsidDel="00000000" w:rsidR="00000000" w:rsidRPr="00000000">
                  <w:rPr>
                    <w:rFonts w:ascii="Times New Roman" w:cs="Times New Roman" w:eastAsia="Times New Roman" w:hAnsi="Times New Roman"/>
                    <w:color w:val="000000"/>
                    <w:rtl w:val="0"/>
                  </w:rPr>
                  <w:delText xml:space="preserve">did </w:delText>
                </w:r>
              </w:del>
            </w:sdtContent>
          </w:sdt>
          <w:sdt>
            <w:sdtPr>
              <w:tag w:val="goog_rdk_1169"/>
            </w:sdtPr>
            <w:sdtContent>
              <w:ins w:author="Editor" w:id="795" w:date="2022-07-03T08:56:00Z">
                <w:r w:rsidDel="00000000" w:rsidR="00000000" w:rsidRPr="00000000">
                  <w:rPr>
                    <w:rFonts w:ascii="Times New Roman" w:cs="Times New Roman" w:eastAsia="Times New Roman" w:hAnsi="Times New Roman"/>
                    <w:color w:val="000000"/>
                    <w:rtl w:val="0"/>
                  </w:rPr>
                  <w:t xml:space="preserve">have not </w:t>
                </w:r>
              </w:ins>
            </w:sdtContent>
          </w:sdt>
          <w:sdt>
            <w:sdtPr>
              <w:tag w:val="goog_rdk_1170"/>
            </w:sdtPr>
            <w:sdtContent>
              <w:del w:author="Editor" w:id="796" w:date="2022-07-03T08:56:00Z">
                <w:r w:rsidDel="00000000" w:rsidR="00000000" w:rsidRPr="00000000">
                  <w:rPr>
                    <w:rFonts w:ascii="Times New Roman" w:cs="Times New Roman" w:eastAsia="Times New Roman" w:hAnsi="Times New Roman"/>
                    <w:color w:val="000000"/>
                    <w:rtl w:val="0"/>
                  </w:rPr>
                  <w:delText xml:space="preserve">not </w:delText>
                </w:r>
              </w:del>
            </w:sdtContent>
          </w:sdt>
          <w:r w:rsidDel="00000000" w:rsidR="00000000" w:rsidRPr="00000000">
            <w:rPr>
              <w:rFonts w:ascii="Times New Roman" w:cs="Times New Roman" w:eastAsia="Times New Roman" w:hAnsi="Times New Roman"/>
              <w:color w:val="000000"/>
              <w:rtl w:val="0"/>
            </w:rPr>
            <w:t xml:space="preserve">obtain</w:t>
          </w:r>
          <w:sdt>
            <w:sdtPr>
              <w:tag w:val="goog_rdk_1171"/>
            </w:sdtPr>
            <w:sdtContent>
              <w:ins w:author="Editor" w:id="797" w:date="2022-07-03T08:56:00Z">
                <w:r w:rsidDel="00000000" w:rsidR="00000000" w:rsidRPr="00000000">
                  <w:rPr>
                    <w:rFonts w:ascii="Times New Roman" w:cs="Times New Roman" w:eastAsia="Times New Roman" w:hAnsi="Times New Roman"/>
                    <w:color w:val="000000"/>
                    <w:rtl w:val="0"/>
                  </w:rPr>
                  <w:t xml:space="preserve">ed</w:t>
                </w:r>
              </w:ins>
            </w:sdtContent>
          </w:sdt>
          <w:r w:rsidDel="00000000" w:rsidR="00000000" w:rsidRPr="00000000">
            <w:rPr>
              <w:rFonts w:ascii="Times New Roman" w:cs="Times New Roman" w:eastAsia="Times New Roman" w:hAnsi="Times New Roman"/>
              <w:color w:val="000000"/>
              <w:rtl w:val="0"/>
            </w:rPr>
            <w:t xml:space="preserve"> results that demonstrate</w:t>
          </w:r>
          <w:sdt>
            <w:sdtPr>
              <w:tag w:val="goog_rdk_1172"/>
            </w:sdtPr>
            <w:sdtContent>
              <w:del w:author="Editor" w:id="798" w:date="2022-07-03T08:56:00Z">
                <w:r w:rsidDel="00000000" w:rsidR="00000000" w:rsidRPr="00000000">
                  <w:rPr>
                    <w:rFonts w:ascii="Times New Roman" w:cs="Times New Roman" w:eastAsia="Times New Roman" w:hAnsi="Times New Roman"/>
                    <w:color w:val="000000"/>
                    <w:rtl w:val="0"/>
                  </w:rPr>
                  <w:delText xml:space="preserve">d</w:delText>
                </w:r>
              </w:del>
            </w:sdtContent>
          </w:sdt>
          <w:r w:rsidDel="00000000" w:rsidR="00000000" w:rsidRPr="00000000">
            <w:rPr>
              <w:rFonts w:ascii="Times New Roman" w:cs="Times New Roman" w:eastAsia="Times New Roman" w:hAnsi="Times New Roman"/>
              <w:color w:val="000000"/>
              <w:rtl w:val="0"/>
            </w:rPr>
            <w:t xml:space="preserve"> a significant relationship between the recognition of opportunity in more than one dimension of the university context</w:t>
          </w:r>
          <w:sdt>
            <w:sdtPr>
              <w:tag w:val="goog_rdk_1173"/>
            </w:sdtPr>
            <w:sdtContent>
              <w:del w:author="Editor" w:id="799" w:date="2022-07-03T08:56:00Z">
                <w:r w:rsidDel="00000000" w:rsidR="00000000" w:rsidRPr="00000000">
                  <w:rPr>
                    <w:rFonts w:ascii="Times New Roman" w:cs="Times New Roman" w:eastAsia="Times New Roman" w:hAnsi="Times New Roman"/>
                    <w:color w:val="000000"/>
                    <w:rtl w:val="0"/>
                  </w:rPr>
                  <w:delText xml:space="preserve">, with the exception of the cognitive one</w:delText>
                </w:r>
              </w:del>
            </w:sdtContent>
          </w:sdt>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sdtContent>
    </w:sdt>
    <w:sdt>
      <w:sdtPr>
        <w:tag w:val="goog_rdk_1177"/>
      </w:sdtPr>
      <w:sdtContent>
        <w:p w:rsidR="00000000" w:rsidDel="00000000" w:rsidP="00000000" w:rsidRDefault="00000000" w:rsidRPr="00000000" w14:paraId="00000043">
          <w:pPr>
            <w:spacing w:line="480" w:lineRule="auto"/>
            <w:ind w:firstLine="720"/>
            <w:jc w:val="left"/>
            <w:rPr>
              <w:del w:author="Academic Formatting Specialist" w:id="801" w:date="2022-07-11T07:53:00Z"/>
              <w:shd w:fill="auto" w:val="clear"/>
              <w:rPrChange w:author="Academic Formatting Specialist" w:id="802" w:date="2022-07-11T07:53:00Z">
                <w:rPr>
                  <w:rFonts w:ascii="Times New Roman" w:cs="Times New Roman" w:eastAsia="Times New Roman" w:hAnsi="Times New Roman"/>
                </w:rPr>
              </w:rPrChange>
            </w:rPr>
            <w:pPrChange w:author="Academic Formatting Specialist" w:id="0" w:date="2022-07-11T07:53:00Z">
              <w:pPr>
                <w:spacing w:line="480" w:lineRule="auto"/>
                <w:ind w:firstLine="0"/>
                <w:jc w:val="left"/>
              </w:pPr>
            </w:pPrChange>
          </w:pPr>
          <w:sdt>
            <w:sdtPr>
              <w:tag w:val="goog_rdk_1176"/>
            </w:sdtPr>
            <w:sdtContent>
              <w:del w:author="Academic Formatting Specialist" w:id="801" w:date="2022-07-11T07:53:00Z">
                <w:r w:rsidDel="00000000" w:rsidR="00000000" w:rsidRPr="00000000">
                  <w:rPr>
                    <w:rtl w:val="0"/>
                  </w:rPr>
                </w:r>
              </w:del>
            </w:sdtContent>
          </w:sdt>
        </w:p>
      </w:sdtContent>
    </w:sdt>
    <w:sdt>
      <w:sdtPr>
        <w:tag w:val="goog_rdk_1205"/>
      </w:sdtPr>
      <w:sdtContent>
        <w:p w:rsidR="00000000" w:rsidDel="00000000" w:rsidP="00000000" w:rsidRDefault="00000000" w:rsidRPr="00000000" w14:paraId="00000044">
          <w:pPr>
            <w:spacing w:line="480" w:lineRule="auto"/>
            <w:ind w:firstLine="720"/>
            <w:jc w:val="left"/>
            <w:rPr>
              <w:shd w:fill="auto" w:val="clear"/>
              <w:rPrChange w:author="Academic Formatting Specialist" w:id="820" w:date="2022-07-11T07:53:00Z">
                <w:rPr>
                  <w:rFonts w:ascii="Times New Roman" w:cs="Times New Roman" w:eastAsia="Times New Roman" w:hAnsi="Times New Roman"/>
                </w:rPr>
              </w:rPrChange>
            </w:rPr>
            <w:pPrChange w:author="Academic Formatting Specialist" w:id="0" w:date="2022-07-11T07:53:00Z">
              <w:pPr>
                <w:spacing w:line="480" w:lineRule="auto"/>
                <w:ind w:firstLine="0"/>
                <w:jc w:val="left"/>
              </w:pPr>
            </w:pPrChange>
          </w:pPr>
          <w:sdt>
            <w:sdtPr>
              <w:tag w:val="goog_rdk_1179"/>
            </w:sdtPr>
            <w:sdtContent>
              <w:del w:author="Editor" w:id="803" w:date="2022-06-30T18:30:00Z">
                <w:r w:rsidDel="00000000" w:rsidR="00000000" w:rsidRPr="00000000">
                  <w:rPr>
                    <w:rFonts w:ascii="Times New Roman" w:cs="Times New Roman" w:eastAsia="Times New Roman" w:hAnsi="Times New Roman"/>
                    <w:color w:val="000000"/>
                    <w:rtl w:val="0"/>
                  </w:rPr>
                  <w:delText xml:space="preserve"> </w:delText>
                </w:r>
              </w:del>
              <w:sdt>
                <w:sdtPr>
                  <w:tag w:val="goog_rdk_1180"/>
                </w:sdtPr>
                <w:sdtContent>
                  <w:del w:author="Editor" w:id="803" w:date="2022-06-30T18:30:00Z">
                    <w:r w:rsidDel="00000000" w:rsidR="00000000" w:rsidRPr="00000000">
                      <w:rPr>
                        <w:rFonts w:ascii="Times New Roman" w:cs="Times New Roman" w:eastAsia="Times New Roman" w:hAnsi="Times New Roman"/>
                        <w:color w:val="000000"/>
                        <w:rtl w:val="0"/>
                        <w:rPrChange w:author="Editor" w:id="804" w:date="2022-07-03T08:57:00Z">
                          <w:rPr>
                            <w:rFonts w:ascii="Times New Roman" w:cs="Times New Roman" w:eastAsia="Times New Roman" w:hAnsi="Times New Roman"/>
                            <w:i w:val="1"/>
                            <w:color w:val="000000"/>
                          </w:rPr>
                        </w:rPrChange>
                      </w:rPr>
                      <w:delText xml:space="preserve">Dependent</w:delText>
                    </w:r>
                  </w:del>
                </w:sdtContent>
              </w:sdt>
              <w:del w:author="Editor" w:id="803" w:date="2022-06-30T18:30:00Z"/>
            </w:sdtContent>
          </w:sdt>
          <w:sdt>
            <w:sdtPr>
              <w:tag w:val="goog_rdk_1181"/>
            </w:sdtPr>
            <w:sdtContent>
              <w:ins w:author="Editor" w:id="803" w:date="2022-06-30T18:30:00Z"/>
              <w:sdt>
                <w:sdtPr>
                  <w:tag w:val="goog_rdk_1182"/>
                </w:sdtPr>
                <w:sdtContent>
                  <w:ins w:author="Editor" w:id="803" w:date="2022-06-30T18:30:00Z">
                    <w:r w:rsidDel="00000000" w:rsidR="00000000" w:rsidRPr="00000000">
                      <w:rPr>
                        <w:rFonts w:ascii="Times New Roman" w:cs="Times New Roman" w:eastAsia="Times New Roman" w:hAnsi="Times New Roman"/>
                        <w:color w:val="000000"/>
                        <w:rtl w:val="0"/>
                        <w:rPrChange w:author="Editor" w:id="804" w:date="2022-07-03T08:57:00Z">
                          <w:rPr>
                            <w:rFonts w:ascii="Times New Roman" w:cs="Times New Roman" w:eastAsia="Times New Roman" w:hAnsi="Times New Roman"/>
                            <w:i w:val="1"/>
                            <w:color w:val="000000"/>
                          </w:rPr>
                        </w:rPrChange>
                      </w:rPr>
                      <w:t xml:space="preserve">The dependent</w:t>
                    </w:r>
                  </w:ins>
                </w:sdtContent>
              </w:sdt>
              <w:ins w:author="Editor" w:id="803" w:date="2022-06-30T18:30:00Z"/>
            </w:sdtContent>
          </w:sdt>
          <w:sdt>
            <w:sdtPr>
              <w:tag w:val="goog_rdk_1183"/>
            </w:sdtPr>
            <w:sdtContent>
              <w:r w:rsidDel="00000000" w:rsidR="00000000" w:rsidRPr="00000000">
                <w:rPr>
                  <w:rFonts w:ascii="Times New Roman" w:cs="Times New Roman" w:eastAsia="Times New Roman" w:hAnsi="Times New Roman"/>
                  <w:color w:val="000000"/>
                  <w:rtl w:val="0"/>
                  <w:rPrChange w:author="Editor" w:id="804" w:date="2022-07-03T08:57:00Z">
                    <w:rPr>
                      <w:rFonts w:ascii="Times New Roman" w:cs="Times New Roman" w:eastAsia="Times New Roman" w:hAnsi="Times New Roman"/>
                      <w:i w:val="1"/>
                      <w:color w:val="000000"/>
                    </w:rPr>
                  </w:rPrChange>
                </w:rPr>
                <w:t xml:space="preserve"> variable</w:t>
              </w:r>
            </w:sdtContent>
          </w:sdt>
          <w:sdt>
            <w:sdtPr>
              <w:tag w:val="goog_rdk_1184"/>
            </w:sdtPr>
            <w:sdtContent>
              <w:del w:author="Editor" w:id="805" w:date="2022-06-30T18:30:00Z"/>
              <w:sdt>
                <w:sdtPr>
                  <w:tag w:val="goog_rdk_1185"/>
                </w:sdtPr>
                <w:sdtContent>
                  <w:del w:author="Editor" w:id="805" w:date="2022-06-30T18:30:00Z">
                    <w:r w:rsidDel="00000000" w:rsidR="00000000" w:rsidRPr="00000000">
                      <w:rPr>
                        <w:rFonts w:ascii="Times New Roman" w:cs="Times New Roman" w:eastAsia="Times New Roman" w:hAnsi="Times New Roman"/>
                        <w:color w:val="000000"/>
                        <w:rtl w:val="0"/>
                        <w:rPrChange w:author="Editor" w:id="804" w:date="2022-07-03T08:57:00Z">
                          <w:rPr>
                            <w:rFonts w:ascii="Times New Roman" w:cs="Times New Roman" w:eastAsia="Times New Roman" w:hAnsi="Times New Roman"/>
                            <w:i w:val="1"/>
                            <w:color w:val="000000"/>
                          </w:rPr>
                        </w:rPrChange>
                      </w:rPr>
                      <w:delText xml:space="preserve">:</w:delText>
                    </w:r>
                  </w:del>
                </w:sdtContent>
              </w:sdt>
              <w:del w:author="Editor" w:id="805" w:date="2022-06-30T18:30:00Z"/>
            </w:sdtContent>
          </w:sdt>
          <w:r w:rsidDel="00000000" w:rsidR="00000000" w:rsidRPr="00000000">
            <w:rPr>
              <w:rFonts w:ascii="Times New Roman" w:cs="Times New Roman" w:eastAsia="Times New Roman" w:hAnsi="Times New Roman"/>
              <w:color w:val="000000"/>
              <w:rtl w:val="0"/>
            </w:rPr>
            <w:t xml:space="preserve"> is </w:t>
          </w:r>
          <w:sdt>
            <w:sdtPr>
              <w:tag w:val="goog_rdk_1186"/>
            </w:sdtPr>
            <w:sdtContent>
              <w:del w:author="Editor" w:id="806" w:date="2022-06-30T18:30:00Z">
                <w:r w:rsidDel="00000000" w:rsidR="00000000" w:rsidRPr="00000000">
                  <w:rPr>
                    <w:rFonts w:ascii="Times New Roman" w:cs="Times New Roman" w:eastAsia="Times New Roman" w:hAnsi="Times New Roman"/>
                    <w:color w:val="000000"/>
                    <w:rtl w:val="0"/>
                  </w:rPr>
                  <w:delText xml:space="preserve">the </w:delText>
                </w:r>
              </w:del>
            </w:sdtContent>
          </w:sdt>
          <w:r w:rsidDel="00000000" w:rsidR="00000000" w:rsidRPr="00000000">
            <w:rPr>
              <w:rFonts w:ascii="Times New Roman" w:cs="Times New Roman" w:eastAsia="Times New Roman" w:hAnsi="Times New Roman"/>
              <w:color w:val="000000"/>
              <w:rtl w:val="0"/>
            </w:rPr>
            <w:t xml:space="preserve">entrepreneurial intention. </w:t>
          </w:r>
          <w:sdt>
            <w:sdtPr>
              <w:tag w:val="goog_rdk_1187"/>
            </w:sdtPr>
            <w:sdtContent>
              <w:del w:author="Editor" w:id="807" w:date="2022-07-03T08:57:00Z">
                <w:r w:rsidDel="00000000" w:rsidR="00000000" w:rsidRPr="00000000">
                  <w:rPr>
                    <w:rFonts w:ascii="Times New Roman" w:cs="Times New Roman" w:eastAsia="Times New Roman" w:hAnsi="Times New Roman"/>
                    <w:color w:val="000000"/>
                    <w:rtl w:val="0"/>
                  </w:rPr>
                  <w:delText xml:space="preserve">"</w:delText>
                </w:r>
              </w:del>
            </w:sdtContent>
          </w:sdt>
          <w:r w:rsidDel="00000000" w:rsidR="00000000" w:rsidRPr="00000000">
            <w:rPr>
              <w:rFonts w:ascii="Times New Roman" w:cs="Times New Roman" w:eastAsia="Times New Roman" w:hAnsi="Times New Roman"/>
              <w:color w:val="000000"/>
              <w:rtl w:val="0"/>
            </w:rPr>
            <w:t xml:space="preserve">To measure it, four indicators were used:</w:t>
          </w:r>
          <w:sdt>
            <w:sdtPr>
              <w:tag w:val="goog_rdk_1188"/>
            </w:sdtPr>
            <w:sdtContent>
              <w:del w:author="Editor" w:id="808" w:date="2022-06-30T18:30:00Z">
                <w:r w:rsidDel="00000000" w:rsidR="00000000" w:rsidRPr="00000000">
                  <w:rPr>
                    <w:rFonts w:ascii="Times New Roman" w:cs="Times New Roman" w:eastAsia="Times New Roman" w:hAnsi="Times New Roman"/>
                    <w:color w:val="000000"/>
                    <w:rtl w:val="0"/>
                  </w:rPr>
                  <w:delText xml:space="preserve">"</w:delText>
                </w:r>
              </w:del>
            </w:sdtContent>
          </w:sdt>
          <w:r w:rsidDel="00000000" w:rsidR="00000000" w:rsidRPr="00000000">
            <w:rPr>
              <w:rFonts w:ascii="Times New Roman" w:cs="Times New Roman" w:eastAsia="Times New Roman" w:hAnsi="Times New Roman"/>
              <w:color w:val="000000"/>
              <w:rtl w:val="0"/>
            </w:rPr>
            <w:t xml:space="preserve"> "I seriously think about creating a company"</w:t>
          </w:r>
          <w:sdt>
            <w:sdtPr>
              <w:tag w:val="goog_rdk_1189"/>
            </w:sdtPr>
            <w:sdtContent>
              <w:ins w:author="Editor" w:id="809" w:date="2022-06-30T18:30:00Z">
                <w:r w:rsidDel="00000000" w:rsidR="00000000" w:rsidRPr="00000000">
                  <w:rPr>
                    <w:rFonts w:ascii="Times New Roman" w:cs="Times New Roman" w:eastAsia="Times New Roman" w:hAnsi="Times New Roman"/>
                    <w:color w:val="000000"/>
                    <w:rtl w:val="0"/>
                  </w:rPr>
                  <w:t xml:space="preserve">;</w:t>
                </w:r>
              </w:ins>
            </w:sdtContent>
          </w:sdt>
          <w:r w:rsidDel="00000000" w:rsidR="00000000" w:rsidRPr="00000000">
            <w:rPr>
              <w:rFonts w:ascii="Times New Roman" w:cs="Times New Roman" w:eastAsia="Times New Roman" w:hAnsi="Times New Roman"/>
              <w:color w:val="000000"/>
              <w:rtl w:val="0"/>
            </w:rPr>
            <w:t xml:space="preserve"> "</w:t>
          </w:r>
          <w:sdt>
            <w:sdtPr>
              <w:tag w:val="goog_rdk_1190"/>
            </w:sdtPr>
            <w:sdtContent>
              <w:del w:author="Editor" w:id="810" w:date="2022-06-30T18:30:00Z">
                <w:r w:rsidDel="00000000" w:rsidR="00000000" w:rsidRPr="00000000">
                  <w:rPr>
                    <w:rFonts w:ascii="Times New Roman" w:cs="Times New Roman" w:eastAsia="Times New Roman" w:hAnsi="Times New Roman"/>
                    <w:color w:val="000000"/>
                    <w:rtl w:val="0"/>
                  </w:rPr>
                  <w:delText xml:space="preserve">;" “My</w:delText>
                </w:r>
              </w:del>
            </w:sdtContent>
          </w:sdt>
          <w:sdt>
            <w:sdtPr>
              <w:tag w:val="goog_rdk_1191"/>
            </w:sdtPr>
            <w:sdtContent>
              <w:ins w:author="Editor" w:id="810" w:date="2022-06-30T18:30:00Z">
                <w:r w:rsidDel="00000000" w:rsidR="00000000" w:rsidRPr="00000000">
                  <w:rPr>
                    <w:rFonts w:ascii="Times New Roman" w:cs="Times New Roman" w:eastAsia="Times New Roman" w:hAnsi="Times New Roman"/>
                    <w:color w:val="000000"/>
                    <w:rtl w:val="0"/>
                  </w:rPr>
                  <w:t xml:space="preserve">My</w:t>
                </w:r>
              </w:ins>
            </w:sdtContent>
          </w:sdt>
          <w:r w:rsidDel="00000000" w:rsidR="00000000" w:rsidRPr="00000000">
            <w:rPr>
              <w:rFonts w:ascii="Times New Roman" w:cs="Times New Roman" w:eastAsia="Times New Roman" w:hAnsi="Times New Roman"/>
              <w:color w:val="000000"/>
              <w:rtl w:val="0"/>
            </w:rPr>
            <w:t xml:space="preserve"> professional goal is to become an entrepreneur”; “I intend to </w:t>
          </w:r>
          <w:sdt>
            <w:sdtPr>
              <w:tag w:val="goog_rdk_1192"/>
            </w:sdtPr>
            <w:sdtContent>
              <w:del w:author="Editor" w:id="811" w:date="2022-06-30T18:30:00Z">
                <w:r w:rsidDel="00000000" w:rsidR="00000000" w:rsidRPr="00000000">
                  <w:rPr>
                    <w:rFonts w:ascii="Times New Roman" w:cs="Times New Roman" w:eastAsia="Times New Roman" w:hAnsi="Times New Roman"/>
                    <w:color w:val="000000"/>
                    <w:rtl w:val="0"/>
                  </w:rPr>
                  <w:delText xml:space="preserve">found</w:delText>
                </w:r>
              </w:del>
            </w:sdtContent>
          </w:sdt>
          <w:sdt>
            <w:sdtPr>
              <w:tag w:val="goog_rdk_1193"/>
            </w:sdtPr>
            <w:sdtContent>
              <w:ins w:author="Editor" w:id="811" w:date="2022-06-30T18:30:00Z">
                <w:r w:rsidDel="00000000" w:rsidR="00000000" w:rsidRPr="00000000">
                  <w:rPr>
                    <w:rFonts w:ascii="Times New Roman" w:cs="Times New Roman" w:eastAsia="Times New Roman" w:hAnsi="Times New Roman"/>
                    <w:color w:val="000000"/>
                    <w:rtl w:val="0"/>
                  </w:rPr>
                  <w:t xml:space="preserve">f</w:t>
                </w:r>
                <w:sdt>
                  <w:sdtPr>
                    <w:tag w:val="goog_rdk_1194"/>
                  </w:sdtPr>
                  <w:sdtContent>
                    <w:del w:author="Editor" w:id="812" w:date="2022-07-03T08:57:00Z">
                      <w:r w:rsidDel="00000000" w:rsidR="00000000" w:rsidRPr="00000000">
                        <w:rPr>
                          <w:rFonts w:ascii="Times New Roman" w:cs="Times New Roman" w:eastAsia="Times New Roman" w:hAnsi="Times New Roman"/>
                          <w:color w:val="000000"/>
                          <w:rtl w:val="0"/>
                        </w:rPr>
                        <w:delText xml:space="preserve">i</w:delText>
                      </w:r>
                    </w:del>
                  </w:sdtContent>
                </w:sdt>
                <w:r w:rsidDel="00000000" w:rsidR="00000000" w:rsidRPr="00000000">
                  <w:rPr>
                    <w:rFonts w:ascii="Times New Roman" w:cs="Times New Roman" w:eastAsia="Times New Roman" w:hAnsi="Times New Roman"/>
                    <w:color w:val="000000"/>
                    <w:rtl w:val="0"/>
                  </w:rPr>
                  <w:t xml:space="preserve">ound</w:t>
                </w:r>
              </w:ins>
            </w:sdtContent>
          </w:sdt>
          <w:r w:rsidDel="00000000" w:rsidR="00000000" w:rsidRPr="00000000">
            <w:rPr>
              <w:rFonts w:ascii="Times New Roman" w:cs="Times New Roman" w:eastAsia="Times New Roman" w:hAnsi="Times New Roman"/>
              <w:color w:val="000000"/>
              <w:rtl w:val="0"/>
            </w:rPr>
            <w:t xml:space="preserve"> a company within five years after completing my degree”; </w:t>
          </w:r>
          <w:sdt>
            <w:sdtPr>
              <w:tag w:val="goog_rdk_1195"/>
            </w:sdtPr>
            <w:sdtContent>
              <w:del w:author="Editor" w:id="813" w:date="2022-07-03T08:57:00Z">
                <w:r w:rsidDel="00000000" w:rsidR="00000000" w:rsidRPr="00000000">
                  <w:rPr>
                    <w:rFonts w:ascii="Times New Roman" w:cs="Times New Roman" w:eastAsia="Times New Roman" w:hAnsi="Times New Roman"/>
                    <w:color w:val="000000"/>
                    <w:rtl w:val="0"/>
                  </w:rPr>
                  <w:delText xml:space="preserve">"" "" </w:delText>
                </w:r>
              </w:del>
            </w:sdtContent>
          </w:sdt>
          <w:sdt>
            <w:sdtPr>
              <w:tag w:val="goog_rdk_1196"/>
            </w:sdtPr>
            <w:sdtContent>
              <w:ins w:author="Editor" w:id="813" w:date="2022-07-03T08:57:00Z">
                <w:r w:rsidDel="00000000" w:rsidR="00000000" w:rsidRPr="00000000">
                  <w:rPr>
                    <w:rFonts w:ascii="Times New Roman" w:cs="Times New Roman" w:eastAsia="Times New Roman" w:hAnsi="Times New Roman"/>
                    <w:color w:val="000000"/>
                    <w:rtl w:val="0"/>
                  </w:rPr>
                  <w:t xml:space="preserve">and “</w:t>
                </w:r>
              </w:ins>
            </w:sdtContent>
          </w:sdt>
          <w:r w:rsidDel="00000000" w:rsidR="00000000" w:rsidRPr="00000000">
            <w:rPr>
              <w:rFonts w:ascii="Times New Roman" w:cs="Times New Roman" w:eastAsia="Times New Roman" w:hAnsi="Times New Roman"/>
              <w:color w:val="000000"/>
              <w:rtl w:val="0"/>
            </w:rPr>
            <w:t xml:space="preserve">I would prefer to be self</w:t>
          </w:r>
          <w:sdt>
            <w:sdtPr>
              <w:tag w:val="goog_rdk_1197"/>
            </w:sdtPr>
            <w:sdtContent>
              <w:del w:author="Editor" w:id="814"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-employed </w:t>
          </w:r>
          <w:sdt>
            <w:sdtPr>
              <w:tag w:val="goog_rdk_1198"/>
            </w:sdtPr>
            <w:sdtContent>
              <w:del w:author="Editor" w:id="815" w:date="2022-07-03T08:57:00Z">
                <w:r w:rsidDel="00000000" w:rsidR="00000000" w:rsidRPr="00000000">
                  <w:rPr>
                    <w:rFonts w:ascii="Times New Roman" w:cs="Times New Roman" w:eastAsia="Times New Roman" w:hAnsi="Times New Roman"/>
                    <w:color w:val="000000"/>
                    <w:rtl w:val="0"/>
                  </w:rPr>
                  <w:delText xml:space="preserve">rather </w:delText>
                </w:r>
              </w:del>
            </w:sdtContent>
          </w:sdt>
          <w:r w:rsidDel="00000000" w:rsidR="00000000" w:rsidRPr="00000000">
            <w:rPr>
              <w:rFonts w:ascii="Times New Roman" w:cs="Times New Roman" w:eastAsia="Times New Roman" w:hAnsi="Times New Roman"/>
              <w:color w:val="000000"/>
              <w:rtl w:val="0"/>
            </w:rPr>
            <w:t xml:space="preserve">than </w:t>
          </w:r>
          <w:sdt>
            <w:sdtPr>
              <w:tag w:val="goog_rdk_1199"/>
            </w:sdtPr>
            <w:sdtContent>
              <w:ins w:author="Editor" w:id="816" w:date="2022-07-03T08:57:00Z">
                <w:r w:rsidDel="00000000" w:rsidR="00000000" w:rsidRPr="00000000">
                  <w:rPr>
                    <w:rFonts w:ascii="Times New Roman" w:cs="Times New Roman" w:eastAsia="Times New Roman" w:hAnsi="Times New Roman"/>
                    <w:color w:val="000000"/>
                    <w:rtl w:val="0"/>
                  </w:rPr>
                  <w:t xml:space="preserve">be </w:t>
                </w:r>
              </w:ins>
            </w:sdtContent>
          </w:sdt>
          <w:r w:rsidDel="00000000" w:rsidR="00000000" w:rsidRPr="00000000">
            <w:rPr>
              <w:rFonts w:ascii="Times New Roman" w:cs="Times New Roman" w:eastAsia="Times New Roman" w:hAnsi="Times New Roman"/>
              <w:color w:val="000000"/>
              <w:rtl w:val="0"/>
            </w:rPr>
            <w:t xml:space="preserve">someone's employee</w:t>
          </w:r>
          <w:sdt>
            <w:sdtPr>
              <w:tag w:val="goog_rdk_1200"/>
            </w:sdtPr>
            <w:sdtContent>
              <w:del w:author="Editor" w:id="817" w:date="2022-06-30T18:30:00Z">
                <w:r w:rsidDel="00000000" w:rsidR="00000000" w:rsidRPr="00000000">
                  <w:rPr>
                    <w:rFonts w:ascii="Times New Roman" w:cs="Times New Roman" w:eastAsia="Times New Roman" w:hAnsi="Times New Roman"/>
                    <w:color w:val="000000"/>
                    <w:rtl w:val="0"/>
                  </w:rPr>
                  <w:delText xml:space="preserve">.</w:delText>
                </w:r>
              </w:del>
            </w:sdtContent>
          </w:sdt>
          <w:sdt>
            <w:sdtPr>
              <w:tag w:val="goog_rdk_1201"/>
            </w:sdtPr>
            <w:sdtContent>
              <w:ins w:author="Editor" w:id="818" w:date="2022-06-30T18:30:00Z">
                <w:sdt>
                  <w:sdtPr>
                    <w:tag w:val="goog_rdk_1202"/>
                  </w:sdtPr>
                  <w:sdtContent>
                    <w:del w:author="Editor" w:id="817" w:date="2022-06-30T18:30:00Z">
                      <w:r w:rsidDel="00000000" w:rsidR="00000000" w:rsidRPr="00000000">
                        <w:rPr>
                          <w:rFonts w:ascii="Times New Roman" w:cs="Times New Roman" w:eastAsia="Times New Roman" w:hAnsi="Times New Roman"/>
                          <w:color w:val="000000"/>
                          <w:rtl w:val="0"/>
                        </w:rPr>
                        <w:delText xml:space="preserve">";</w:delText>
                      </w:r>
                    </w:del>
                  </w:sdtContent>
                </w:sdt>
              </w:ins>
            </w:sdtContent>
          </w:sdt>
          <w:sdt>
            <w:sdtPr>
              <w:tag w:val="goog_rdk_1203"/>
            </w:sdtPr>
            <w:sdtContent>
              <w:del w:author="Editor" w:id="817" w:date="2022-06-30T18:30:00Z">
                <w:r w:rsidDel="00000000" w:rsidR="00000000" w:rsidRPr="00000000">
                  <w:rPr>
                    <w:rFonts w:ascii="Times New Roman" w:cs="Times New Roman" w:eastAsia="Times New Roman" w:hAnsi="Times New Roman"/>
                    <w:color w:val="000000"/>
                    <w:rtl w:val="0"/>
                  </w:rPr>
                  <w:delText xml:space="preserve"> "" "</w:delText>
                </w:r>
              </w:del>
            </w:sdtContent>
          </w:sdt>
          <w:sdt>
            <w:sdtPr>
              <w:tag w:val="goog_rdk_1204"/>
            </w:sdtPr>
            <w:sdtContent>
              <w:ins w:author="Editor" w:id="819" w:date="2022-07-03T08:57:00Z">
                <w:r w:rsidDel="00000000" w:rsidR="00000000" w:rsidRPr="00000000">
                  <w:rPr>
                    <w:rFonts w:ascii="Times New Roman" w:cs="Times New Roman" w:eastAsia="Times New Roman" w:hAnsi="Times New Roman"/>
                    <w:color w:val="000000"/>
                    <w:rtl w:val="0"/>
                  </w:rPr>
                  <w:t xml:space="preserve">”.</w:t>
                </w:r>
              </w:ins>
            </w:sdtContent>
          </w:sdt>
          <w:r w:rsidDel="00000000" w:rsidR="00000000" w:rsidRPr="00000000">
            <w:rPr>
              <w:rtl w:val="0"/>
            </w:rPr>
          </w:r>
        </w:p>
      </w:sdtContent>
    </w:sdt>
    <w:sdt>
      <w:sdtPr>
        <w:tag w:val="goog_rdk_1208"/>
      </w:sdtPr>
      <w:sdtContent>
        <w:p w:rsidR="00000000" w:rsidDel="00000000" w:rsidP="00000000" w:rsidRDefault="00000000" w:rsidRPr="00000000" w14:paraId="00000045">
          <w:pPr>
            <w:spacing w:line="480" w:lineRule="auto"/>
            <w:ind w:firstLine="0"/>
            <w:jc w:val="left"/>
            <w:rPr>
              <w:del w:author="Academic Formatting Specialist" w:id="821" w:date="2022-07-11T07:53:00Z"/>
              <w:rFonts w:ascii="Times New Roman" w:cs="Times New Roman" w:eastAsia="Times New Roman" w:hAnsi="Times New Roman"/>
              <w:i w:val="1"/>
            </w:rPr>
          </w:pPr>
          <w:sdt>
            <w:sdtPr>
              <w:tag w:val="goog_rdk_1207"/>
            </w:sdtPr>
            <w:sdtContent>
              <w:del w:author="Academic Formatting Specialist" w:id="821" w:date="2022-07-11T07:53:00Z">
                <w:r w:rsidDel="00000000" w:rsidR="00000000" w:rsidRPr="00000000">
                  <w:rPr>
                    <w:rtl w:val="0"/>
                  </w:rPr>
                </w:r>
              </w:del>
            </w:sdtContent>
          </w:sdt>
        </w:p>
      </w:sdtContent>
    </w:sdt>
    <w:sdt>
      <w:sdtPr>
        <w:tag w:val="goog_rdk_1222"/>
      </w:sdtPr>
      <w:sdtContent>
        <w:p w:rsidR="00000000" w:rsidDel="00000000" w:rsidP="00000000" w:rsidRDefault="00000000" w:rsidRPr="00000000" w14:paraId="00000046">
          <w:pPr>
            <w:spacing w:line="480" w:lineRule="auto"/>
            <w:ind w:firstLine="720"/>
            <w:jc w:val="left"/>
            <w:rPr>
              <w:shd w:fill="auto" w:val="clear"/>
              <w:rPrChange w:author="Academic Formatting Specialist" w:id="830" w:date="2022-07-11T07:54:00Z">
                <w:rPr>
                  <w:rFonts w:ascii="Times New Roman" w:cs="Times New Roman" w:eastAsia="Times New Roman" w:hAnsi="Times New Roman"/>
                </w:rPr>
              </w:rPrChange>
            </w:rPr>
            <w:pPrChange w:author="Academic Formatting Specialist" w:id="0" w:date="2022-07-11T07:54:00Z">
              <w:pPr>
                <w:spacing w:line="480" w:lineRule="auto"/>
                <w:ind w:firstLine="0"/>
                <w:jc w:val="left"/>
              </w:pPr>
            </w:pPrChange>
          </w:pPr>
          <w:sdt>
            <w:sdtPr>
              <w:tag w:val="goog_rdk_1210"/>
            </w:sdtPr>
            <w:sdtContent>
              <w:ins w:author="Editor" w:id="822" w:date="2022-07-03T08:57:00Z">
                <w:r w:rsidDel="00000000" w:rsidR="00000000" w:rsidRPr="00000000">
                  <w:rPr>
                    <w:rFonts w:ascii="Times New Roman" w:cs="Times New Roman" w:eastAsia="Times New Roman" w:hAnsi="Times New Roman"/>
                    <w:color w:val="000000"/>
                    <w:rtl w:val="0"/>
                  </w:rPr>
                  <w:t xml:space="preserve">The </w:t>
                </w:r>
              </w:ins>
            </w:sdtContent>
          </w:sdt>
          <w:sdt>
            <w:sdtPr>
              <w:tag w:val="goog_rdk_1211"/>
            </w:sdtPr>
            <w:sdtContent>
              <w:del w:author="Editor" w:id="822" w:date="2022-07-03T08:57:00Z">
                <w:r w:rsidDel="00000000" w:rsidR="00000000" w:rsidRPr="00000000">
                  <w:rPr>
                    <w:rFonts w:ascii="Times New Roman" w:cs="Times New Roman" w:eastAsia="Times New Roman" w:hAnsi="Times New Roman"/>
                    <w:color w:val="000000"/>
                    <w:rtl w:val="0"/>
                  </w:rPr>
                  <w:delText xml:space="preserve"> </w:delText>
                </w:r>
              </w:del>
              <w:sdt>
                <w:sdtPr>
                  <w:tag w:val="goog_rdk_1212"/>
                </w:sdtPr>
                <w:sdtContent>
                  <w:del w:author="Editor" w:id="822" w:date="2022-07-03T08:57:00Z">
                    <w:r w:rsidDel="00000000" w:rsidR="00000000" w:rsidRPr="00000000">
                      <w:rPr>
                        <w:rFonts w:ascii="Times New Roman" w:cs="Times New Roman" w:eastAsia="Times New Roman" w:hAnsi="Times New Roman"/>
                        <w:color w:val="000000"/>
                        <w:rtl w:val="0"/>
                        <w:rPrChange w:author="Editor" w:id="823" w:date="2022-07-03T08:57:00Z">
                          <w:rPr>
                            <w:rFonts w:ascii="Times New Roman" w:cs="Times New Roman" w:eastAsia="Times New Roman" w:hAnsi="Times New Roman"/>
                            <w:i w:val="1"/>
                            <w:color w:val="000000"/>
                          </w:rPr>
                        </w:rPrChange>
                      </w:rPr>
                      <w:delText xml:space="preserve">I</w:delText>
                    </w:r>
                  </w:del>
                </w:sdtContent>
              </w:sdt>
              <w:del w:author="Editor" w:id="822" w:date="2022-07-03T08:57:00Z"/>
            </w:sdtContent>
          </w:sdt>
          <w:sdt>
            <w:sdtPr>
              <w:tag w:val="goog_rdk_1213"/>
            </w:sdtPr>
            <w:sdtContent>
              <w:ins w:author="Editor" w:id="824" w:date="2022-07-03T08:57:00Z">
                <w:r w:rsidDel="00000000" w:rsidR="00000000" w:rsidRPr="00000000">
                  <w:rPr>
                    <w:rFonts w:ascii="Times New Roman" w:cs="Times New Roman" w:eastAsia="Times New Roman" w:hAnsi="Times New Roman"/>
                    <w:color w:val="000000"/>
                    <w:rtl w:val="0"/>
                  </w:rPr>
                  <w:t xml:space="preserve">i</w:t>
                </w:r>
              </w:ins>
            </w:sdtContent>
          </w:sdt>
          <w:sdt>
            <w:sdtPr>
              <w:tag w:val="goog_rdk_1214"/>
            </w:sdtPr>
            <w:sdtContent>
              <w:r w:rsidDel="00000000" w:rsidR="00000000" w:rsidRPr="00000000">
                <w:rPr>
                  <w:rFonts w:ascii="Times New Roman" w:cs="Times New Roman" w:eastAsia="Times New Roman" w:hAnsi="Times New Roman"/>
                  <w:color w:val="000000"/>
                  <w:rtl w:val="0"/>
                  <w:rPrChange w:author="Editor" w:id="825" w:date="2022-07-03T08:57:00Z">
                    <w:rPr>
                      <w:rFonts w:ascii="Times New Roman" w:cs="Times New Roman" w:eastAsia="Times New Roman" w:hAnsi="Times New Roman"/>
                      <w:i w:val="1"/>
                      <w:color w:val="000000"/>
                    </w:rPr>
                  </w:rPrChange>
                </w:rPr>
                <w:t xml:space="preserve">ndependent variables</w:t>
              </w:r>
            </w:sdtContent>
          </w:sdt>
          <w:sdt>
            <w:sdtPr>
              <w:tag w:val="goog_rdk_1215"/>
            </w:sdtPr>
            <w:sdtContent>
              <w:del w:author="Editor" w:id="826" w:date="2022-06-30T18:30:00Z"/>
              <w:sdt>
                <w:sdtPr>
                  <w:tag w:val="goog_rdk_1216"/>
                </w:sdtPr>
                <w:sdtContent>
                  <w:del w:author="Editor" w:id="826" w:date="2022-06-30T18:30:00Z">
                    <w:r w:rsidDel="00000000" w:rsidR="00000000" w:rsidRPr="00000000">
                      <w:rPr>
                        <w:rFonts w:ascii="Times New Roman" w:cs="Times New Roman" w:eastAsia="Times New Roman" w:hAnsi="Times New Roman"/>
                        <w:color w:val="000000"/>
                        <w:rtl w:val="0"/>
                        <w:rPrChange w:author="Editor" w:id="825" w:date="2022-07-03T08:57:00Z">
                          <w:rPr>
                            <w:rFonts w:ascii="Times New Roman" w:cs="Times New Roman" w:eastAsia="Times New Roman" w:hAnsi="Times New Roman"/>
                            <w:i w:val="1"/>
                            <w:color w:val="000000"/>
                          </w:rPr>
                        </w:rPrChange>
                      </w:rPr>
                      <w:delText xml:space="preserve">:</w:delText>
                    </w:r>
                  </w:del>
                </w:sdtContent>
              </w:sdt>
              <w:del w:author="Editor" w:id="826" w:date="2022-06-30T18:30:00Z"/>
            </w:sdtContent>
          </w:sdt>
          <w:r w:rsidDel="00000000" w:rsidR="00000000" w:rsidRPr="00000000">
            <w:rPr>
              <w:rFonts w:ascii="Times New Roman" w:cs="Times New Roman" w:eastAsia="Times New Roman" w:hAnsi="Times New Roman"/>
              <w:color w:val="000000"/>
              <w:rtl w:val="0"/>
            </w:rPr>
            <w:t xml:space="preserve"> correspond to the three dimensions that form the concept of </w:t>
          </w:r>
          <w:sdt>
            <w:sdtPr>
              <w:tag w:val="goog_rdk_1217"/>
            </w:sdtPr>
            <w:sdtContent>
              <w:ins w:author="Editor" w:id="827" w:date="2022-07-03T08:57:00Z">
                <w:r w:rsidDel="00000000" w:rsidR="00000000" w:rsidRPr="00000000">
                  <w:rPr>
                    <w:rFonts w:ascii="Times New Roman" w:cs="Times New Roman" w:eastAsia="Times New Roman" w:hAnsi="Times New Roman"/>
                    <w:color w:val="000000"/>
                    <w:rtl w:val="0"/>
                  </w:rPr>
                  <w:t xml:space="preserve">the </w:t>
                </w:r>
              </w:ins>
            </w:sdtContent>
          </w:sdt>
          <w:r w:rsidDel="00000000" w:rsidR="00000000" w:rsidRPr="00000000">
            <w:rPr>
              <w:rFonts w:ascii="Times New Roman" w:cs="Times New Roman" w:eastAsia="Times New Roman" w:hAnsi="Times New Roman"/>
              <w:color w:val="000000"/>
              <w:rtl w:val="0"/>
            </w:rPr>
            <w:t xml:space="preserve">university context in the model</w:t>
          </w:r>
          <w:sdt>
            <w:sdtPr>
              <w:tag w:val="goog_rdk_1218"/>
            </w:sdtPr>
            <w:sdtContent>
              <w:ins w:author="Editor" w:id="828" w:date="2022-07-03T08:58:00Z">
                <w:r w:rsidDel="00000000" w:rsidR="00000000" w:rsidRPr="00000000">
                  <w:rPr>
                    <w:rFonts w:ascii="Times New Roman" w:cs="Times New Roman" w:eastAsia="Times New Roman" w:hAnsi="Times New Roman"/>
                    <w:color w:val="000000"/>
                    <w:rtl w:val="0"/>
                  </w:rPr>
                  <w:t xml:space="preserve">—</w:t>
                </w:r>
              </w:ins>
            </w:sdtContent>
          </w:sdt>
          <w:sdt>
            <w:sdtPr>
              <w:tag w:val="goog_rdk_1219"/>
            </w:sdtPr>
            <w:sdtContent>
              <w:del w:author="Editor" w:id="828" w:date="2022-07-03T08:58: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regulatory, normative and cognitive</w:t>
          </w:r>
          <w:sdt>
            <w:sdtPr>
              <w:tag w:val="goog_rdk_1220"/>
            </w:sdtPr>
            <w:sdtContent>
              <w:del w:author="Editor" w:id="829" w:date="2022-07-03T08:58:00Z">
                <w:r w:rsidDel="00000000" w:rsidR="00000000" w:rsidRPr="00000000">
                  <w:rPr>
                    <w:rFonts w:ascii="Times New Roman" w:cs="Times New Roman" w:eastAsia="Times New Roman" w:hAnsi="Times New Roman"/>
                    <w:color w:val="000000"/>
                    <w:rtl w:val="0"/>
                  </w:rPr>
                  <w:delText xml:space="preserve">, </w:delText>
                </w:r>
              </w:del>
            </w:sdtContent>
          </w:sdt>
          <w:sdt>
            <w:sdtPr>
              <w:tag w:val="goog_rdk_1221"/>
            </w:sdtPr>
            <w:sdtContent>
              <w:ins w:author="Editor" w:id="829" w:date="2022-07-03T08:58:00Z">
                <w:r w:rsidDel="00000000" w:rsidR="00000000" w:rsidRPr="00000000">
                  <w:rPr>
                    <w:rFonts w:ascii="Times New Roman" w:cs="Times New Roman" w:eastAsia="Times New Roman" w:hAnsi="Times New Roman"/>
                    <w:color w:val="000000"/>
                    <w:rtl w:val="0"/>
                  </w:rPr>
                  <w:t xml:space="preserve">—</w:t>
                </w:r>
              </w:ins>
            </w:sdtContent>
          </w:sdt>
          <w:r w:rsidDel="00000000" w:rsidR="00000000" w:rsidRPr="00000000">
            <w:rPr>
              <w:rFonts w:ascii="Times New Roman" w:cs="Times New Roman" w:eastAsia="Times New Roman" w:hAnsi="Times New Roman"/>
              <w:color w:val="000000"/>
              <w:rtl w:val="0"/>
            </w:rPr>
            <w:t xml:space="preserve">whose indicators are presented in Table 1.</w:t>
          </w:r>
          <w:r w:rsidDel="00000000" w:rsidR="00000000" w:rsidRPr="00000000">
            <w:rPr>
              <w:rtl w:val="0"/>
            </w:rPr>
          </w:r>
        </w:p>
      </w:sdtContent>
    </w:sdt>
    <w:p w:rsidR="00000000" w:rsidDel="00000000" w:rsidP="00000000" w:rsidRDefault="00000000" w:rsidRPr="00000000" w14:paraId="00000047">
      <w:pPr>
        <w:spacing w:line="480" w:lineRule="auto"/>
        <w:ind w:firstLine="0"/>
        <w:jc w:val="left"/>
        <w:rPr>
          <w:rFonts w:ascii="Times New Roman" w:cs="Times New Roman" w:eastAsia="Times New Roman" w:hAnsi="Times New Roman"/>
          <w:b w:val="1"/>
        </w:rPr>
      </w:pPr>
      <w:sdt>
        <w:sdtPr>
          <w:tag w:val="goog_rdk_1224"/>
        </w:sdtPr>
        <w:sdtContent>
          <w:del w:author="Editor" w:id="831" w:date="2022-07-03T08:58: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b w:val="1"/>
          <w:color w:val="000000"/>
          <w:rtl w:val="0"/>
        </w:rPr>
        <w:t xml:space="preserve">Table 1</w:t>
      </w:r>
      <w:sdt>
        <w:sdtPr>
          <w:tag w:val="goog_rdk_1225"/>
        </w:sdtPr>
        <w:sdtContent>
          <w:ins w:author="Editor" w:id="832" w:date="2022-07-03T08:58:00Z">
            <w:r w:rsidDel="00000000" w:rsidR="00000000" w:rsidRPr="00000000">
              <w:rPr>
                <w:rFonts w:ascii="Times New Roman" w:cs="Times New Roman" w:eastAsia="Times New Roman" w:hAnsi="Times New Roman"/>
                <w:b w:val="1"/>
                <w:color w:val="000000"/>
                <w:rtl w:val="0"/>
              </w:rPr>
              <w:t xml:space="preserve">.</w:t>
            </w:r>
          </w:ins>
        </w:sdtContent>
      </w:sdt>
      <w:r w:rsidDel="00000000" w:rsidR="00000000" w:rsidRPr="00000000">
        <w:rPr>
          <w:rFonts w:ascii="Times New Roman" w:cs="Times New Roman" w:eastAsia="Times New Roman" w:hAnsi="Times New Roman"/>
          <w:b w:val="1"/>
          <w:color w:val="000000"/>
          <w:rtl w:val="0"/>
        </w:rPr>
        <w:t xml:space="preserve"> </w:t>
      </w:r>
      <w:sdt>
        <w:sdtPr>
          <w:tag w:val="goog_rdk_1226"/>
        </w:sdtPr>
        <w:sdtContent>
          <w:del w:author="Editor" w:id="833" w:date="2022-07-03T08:58:00Z"/>
          <w:sdt>
            <w:sdtPr>
              <w:tag w:val="goog_rdk_1227"/>
            </w:sdtPr>
            <w:sdtContent>
              <w:del w:author="Editor" w:id="833" w:date="2022-07-03T08:58:00Z">
                <w:r w:rsidDel="00000000" w:rsidR="00000000" w:rsidRPr="00000000">
                  <w:rPr>
                    <w:rFonts w:ascii="Times New Roman" w:cs="Times New Roman" w:eastAsia="Times New Roman" w:hAnsi="Times New Roman"/>
                    <w:color w:val="000000"/>
                    <w:rtl w:val="0"/>
                    <w:rPrChange w:author="Academic Formatting Specialist" w:id="834" w:date="2022-07-11T07:54:00Z">
                      <w:rPr>
                        <w:rFonts w:ascii="Times New Roman" w:cs="Times New Roman" w:eastAsia="Times New Roman" w:hAnsi="Times New Roman"/>
                        <w:b w:val="1"/>
                        <w:color w:val="000000"/>
                      </w:rPr>
                    </w:rPrChange>
                  </w:rPr>
                  <w:delText xml:space="preserve">- </w:delText>
                </w:r>
              </w:del>
            </w:sdtContent>
          </w:sdt>
          <w:del w:author="Editor" w:id="833" w:date="2022-07-03T08:58:00Z"/>
        </w:sdtContent>
      </w:sdt>
      <w:sdt>
        <w:sdtPr>
          <w:tag w:val="goog_rdk_1228"/>
        </w:sdtPr>
        <w:sdtContent>
          <w:r w:rsidDel="00000000" w:rsidR="00000000" w:rsidRPr="00000000">
            <w:rPr>
              <w:rFonts w:ascii="Times New Roman" w:cs="Times New Roman" w:eastAsia="Times New Roman" w:hAnsi="Times New Roman"/>
              <w:color w:val="000000"/>
              <w:rtl w:val="0"/>
              <w:rPrChange w:author="Academic Formatting Specialist" w:id="834" w:date="2022-07-11T07:54:00Z">
                <w:rPr>
                  <w:rFonts w:ascii="Times New Roman" w:cs="Times New Roman" w:eastAsia="Times New Roman" w:hAnsi="Times New Roman"/>
                  <w:b w:val="1"/>
                  <w:color w:val="000000"/>
                </w:rPr>
              </w:rPrChange>
            </w:rPr>
            <w:t xml:space="preserve">Indicators of the independent variables</w:t>
          </w:r>
        </w:sdtContent>
      </w:sdt>
      <w:r w:rsidDel="00000000" w:rsidR="00000000" w:rsidRPr="00000000">
        <w:rPr>
          <w:rtl w:val="0"/>
        </w:rPr>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auto" w:val="clear"/>
          </w:tcPr>
          <w:p w:rsidR="00000000" w:rsidDel="00000000" w:rsidP="00000000" w:rsidRDefault="00000000" w:rsidRPr="00000000" w14:paraId="00000048">
            <w:pPr>
              <w:spacing w:line="240" w:lineRule="auto"/>
              <w:ind w:firstLine="0"/>
              <w:jc w:val="center"/>
              <w:rPr>
                <w:rFonts w:ascii="Times New Roman" w:cs="Times New Roman" w:eastAsia="Times New Roman" w:hAnsi="Times New Roman"/>
              </w:rPr>
            </w:pPr>
            <w:sdt>
              <w:sdtPr>
                <w:tag w:val="goog_rdk_1230"/>
              </w:sdtPr>
              <w:sdtContent>
                <w:del w:author="Editor" w:id="835" w:date="2022-07-03T08:58: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b w:val="1"/>
                <w:color w:val="000000"/>
                <w:rtl w:val="0"/>
              </w:rPr>
              <w:t xml:space="preserve">Regulatory dimension:</w:t>
            </w:r>
            <w:r w:rsidDel="00000000" w:rsidR="00000000" w:rsidRPr="00000000">
              <w:rPr>
                <w:rFonts w:ascii="Times New Roman" w:cs="Times New Roman" w:eastAsia="Times New Roman" w:hAnsi="Times New Roman"/>
                <w:color w:val="000000"/>
                <w:rtl w:val="0"/>
              </w:rPr>
              <w:t xml:space="preserve"> </w:t>
            </w:r>
            <w:sdt>
              <w:sdtPr>
                <w:tag w:val="goog_rdk_1231"/>
              </w:sdtPr>
              <w:sdtContent>
                <w:ins w:author="Editor" w:id="836" w:date="2022-07-03T08:58:00Z">
                  <w:r w:rsidDel="00000000" w:rsidR="00000000" w:rsidRPr="00000000">
                    <w:rPr>
                      <w:rFonts w:ascii="Times New Roman" w:cs="Times New Roman" w:eastAsia="Times New Roman" w:hAnsi="Times New Roman"/>
                      <w:color w:val="000000"/>
                      <w:rtl w:val="0"/>
                    </w:rPr>
                    <w:t xml:space="preserve">S</w:t>
                  </w:r>
                </w:ins>
              </w:sdtContent>
            </w:sdt>
            <w:sdt>
              <w:sdtPr>
                <w:tag w:val="goog_rdk_1232"/>
              </w:sdtPr>
              <w:sdtContent>
                <w:del w:author="Editor" w:id="836" w:date="2022-07-03T08:58:00Z">
                  <w:r w:rsidDel="00000000" w:rsidR="00000000" w:rsidRPr="00000000">
                    <w:rPr>
                      <w:rFonts w:ascii="Times New Roman" w:cs="Times New Roman" w:eastAsia="Times New Roman" w:hAnsi="Times New Roman"/>
                      <w:color w:val="000000"/>
                      <w:rtl w:val="0"/>
                    </w:rPr>
                    <w:delText xml:space="preserve">s</w:delText>
                  </w:r>
                </w:del>
              </w:sdtContent>
            </w:sdt>
            <w:r w:rsidDel="00000000" w:rsidR="00000000" w:rsidRPr="00000000">
              <w:rPr>
                <w:rFonts w:ascii="Times New Roman" w:cs="Times New Roman" w:eastAsia="Times New Roman" w:hAnsi="Times New Roman"/>
                <w:color w:val="000000"/>
                <w:rtl w:val="0"/>
              </w:rPr>
              <w:t xml:space="preserve">ponsorship and policies</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9">
            <w:pPr>
              <w:spacing w:line="240" w:lineRule="auto"/>
              <w:ind w:firstLine="0"/>
              <w:jc w:val="left"/>
              <w:rPr>
                <w:rFonts w:ascii="Times New Roman" w:cs="Times New Roman" w:eastAsia="Times New Roman" w:hAnsi="Times New Roman"/>
              </w:rPr>
            </w:pPr>
            <w:sdt>
              <w:sdtPr>
                <w:tag w:val="goog_rdk_1234"/>
              </w:sdtPr>
              <w:sdtContent>
                <w:del w:author="Editor" w:id="837" w:date="2022-07-03T08:58: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My university sponsors </w:t>
            </w:r>
            <w:sdt>
              <w:sdtPr>
                <w:tag w:val="goog_rdk_1235"/>
              </w:sdtPr>
              <w:sdtContent>
                <w:ins w:author="Editor" w:id="838" w:date="2022-07-03T08:59:00Z">
                  <w:r w:rsidDel="00000000" w:rsidR="00000000" w:rsidRPr="00000000">
                    <w:rPr>
                      <w:rFonts w:ascii="Times New Roman" w:cs="Times New Roman" w:eastAsia="Times New Roman" w:hAnsi="Times New Roman"/>
                      <w:color w:val="000000"/>
                      <w:rtl w:val="0"/>
                    </w:rPr>
                    <w:t xml:space="preserve">the </w:t>
                  </w:r>
                </w:ins>
              </w:sdtContent>
            </w:sdt>
            <w:r w:rsidDel="00000000" w:rsidR="00000000" w:rsidRPr="00000000">
              <w:rPr>
                <w:rFonts w:ascii="Times New Roman" w:cs="Times New Roman" w:eastAsia="Times New Roman" w:hAnsi="Times New Roman"/>
                <w:color w:val="000000"/>
                <w:rtl w:val="0"/>
              </w:rPr>
              <w:t xml:space="preserve">business activities of students (support for business plans, pitch competitions, etc.)</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A">
            <w:pPr>
              <w:spacing w:line="240" w:lineRule="auto"/>
              <w:ind w:firstLine="0"/>
              <w:jc w:val="left"/>
              <w:rPr>
                <w:rFonts w:ascii="Times New Roman" w:cs="Times New Roman" w:eastAsia="Times New Roman" w:hAnsi="Times New Roman"/>
              </w:rPr>
            </w:pPr>
            <w:sdt>
              <w:sdtPr>
                <w:tag w:val="goog_rdk_1237"/>
              </w:sdtPr>
              <w:sdtContent>
                <w:del w:author="Editor" w:id="839" w:date="2022-07-03T08:58: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My university financially supports the opening of start</w:t>
            </w:r>
            <w:sdt>
              <w:sdtPr>
                <w:tag w:val="goog_rdk_1238"/>
              </w:sdtPr>
              <w:sdtContent>
                <w:del w:author="Editor" w:id="840" w:date="2022-07-03T08:59: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-ups </w:t>
            </w:r>
            <w:sdt>
              <w:sdtPr>
                <w:tag w:val="goog_rdk_1239"/>
              </w:sdtPr>
              <w:sdtContent>
                <w:del w:author="Editor" w:id="841" w:date="2022-07-03T08:59:00Z">
                  <w:r w:rsidDel="00000000" w:rsidR="00000000" w:rsidRPr="00000000">
                    <w:rPr>
                      <w:rFonts w:ascii="Times New Roman" w:cs="Times New Roman" w:eastAsia="Times New Roman" w:hAnsi="Times New Roman"/>
                      <w:color w:val="000000"/>
                      <w:rtl w:val="0"/>
                    </w:rPr>
                    <w:delText xml:space="preserve">of </w:delText>
                  </w:r>
                </w:del>
              </w:sdtContent>
            </w:sdt>
            <w:sdt>
              <w:sdtPr>
                <w:tag w:val="goog_rdk_1240"/>
              </w:sdtPr>
              <w:sdtContent>
                <w:ins w:author="Editor" w:id="841" w:date="2022-07-03T08:59:00Z">
                  <w:r w:rsidDel="00000000" w:rsidR="00000000" w:rsidRPr="00000000">
                    <w:rPr>
                      <w:rFonts w:ascii="Times New Roman" w:cs="Times New Roman" w:eastAsia="Times New Roman" w:hAnsi="Times New Roman"/>
                      <w:color w:val="000000"/>
                      <w:rtl w:val="0"/>
                    </w:rPr>
                    <w:t xml:space="preserve">by </w:t>
                  </w:r>
                </w:ins>
              </w:sdtContent>
            </w:sdt>
            <w:r w:rsidDel="00000000" w:rsidR="00000000" w:rsidRPr="00000000">
              <w:rPr>
                <w:rFonts w:ascii="Times New Roman" w:cs="Times New Roman" w:eastAsia="Times New Roman" w:hAnsi="Times New Roman"/>
                <w:color w:val="000000"/>
                <w:rtl w:val="0"/>
              </w:rPr>
              <w:t xml:space="preserve">students and professors</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B">
            <w:pPr>
              <w:spacing w:line="240" w:lineRule="auto"/>
              <w:ind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My university encourages students to engage in entrepreneurial activities</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C">
            <w:pPr>
              <w:spacing w:line="240" w:lineRule="auto"/>
              <w:ind w:firstLine="0"/>
              <w:jc w:val="left"/>
              <w:rPr>
                <w:rFonts w:ascii="Times New Roman" w:cs="Times New Roman" w:eastAsia="Times New Roman" w:hAnsi="Times New Roman"/>
              </w:rPr>
            </w:pPr>
            <w:sdt>
              <w:sdtPr>
                <w:tag w:val="goog_rdk_1242"/>
              </w:sdtPr>
              <w:sdtContent>
                <w:del w:author="Editor" w:id="842" w:date="2022-07-03T08:58: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My university supports new ideas and innovative approaches</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D">
            <w:pPr>
              <w:spacing w:line="240" w:lineRule="auto"/>
              <w:ind w:firstLine="0"/>
              <w:jc w:val="left"/>
              <w:rPr>
                <w:rFonts w:ascii="Times New Roman" w:cs="Times New Roman" w:eastAsia="Times New Roman" w:hAnsi="Times New Roman"/>
              </w:rPr>
            </w:pPr>
            <w:sdt>
              <w:sdtPr>
                <w:tag w:val="goog_rdk_1244"/>
              </w:sdtPr>
              <w:sdtContent>
                <w:del w:author="Editor" w:id="843" w:date="2022-07-03T08:58: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The forms of incentive</w:t>
            </w:r>
            <w:sdt>
              <w:sdtPr>
                <w:tag w:val="goog_rdk_1245"/>
              </w:sdtPr>
              <w:sdtContent>
                <w:ins w:author="Editor" w:id="844" w:date="2022-07-03T08:59:00Z">
                  <w:r w:rsidDel="00000000" w:rsidR="00000000" w:rsidRPr="00000000">
                    <w:rPr>
                      <w:rFonts w:ascii="Times New Roman" w:cs="Times New Roman" w:eastAsia="Times New Roman" w:hAnsi="Times New Roman"/>
                      <w:color w:val="000000"/>
                      <w:rtl w:val="0"/>
                    </w:rPr>
                    <w:t xml:space="preserve">s</w:t>
                  </w:r>
                </w:ins>
              </w:sdtContent>
            </w:sdt>
            <w:r w:rsidDel="00000000" w:rsidR="00000000" w:rsidRPr="00000000">
              <w:rPr>
                <w:rFonts w:ascii="Times New Roman" w:cs="Times New Roman" w:eastAsia="Times New Roman" w:hAnsi="Times New Roman"/>
                <w:color w:val="000000"/>
                <w:rtl w:val="0"/>
              </w:rPr>
              <w:t xml:space="preserve"> are created from feedback </w:t>
            </w:r>
            <w:sdt>
              <w:sdtPr>
                <w:tag w:val="goog_rdk_1246"/>
              </w:sdtPr>
              <w:sdtContent>
                <w:del w:author="Editor" w:id="845" w:date="2022-07-03T08:59:00Z">
                  <w:r w:rsidDel="00000000" w:rsidR="00000000" w:rsidRPr="00000000">
                    <w:rPr>
                      <w:rFonts w:ascii="Times New Roman" w:cs="Times New Roman" w:eastAsia="Times New Roman" w:hAnsi="Times New Roman"/>
                      <w:color w:val="000000"/>
                      <w:rtl w:val="0"/>
                    </w:rPr>
                    <w:delText xml:space="preserve">from </w:delText>
                  </w:r>
                </w:del>
              </w:sdtContent>
            </w:sdt>
            <w:sdt>
              <w:sdtPr>
                <w:tag w:val="goog_rdk_1247"/>
              </w:sdtPr>
              <w:sdtContent>
                <w:ins w:author="Editor" w:id="845" w:date="2022-07-03T08:59:00Z">
                  <w:r w:rsidDel="00000000" w:rsidR="00000000" w:rsidRPr="00000000">
                    <w:rPr>
                      <w:rFonts w:ascii="Times New Roman" w:cs="Times New Roman" w:eastAsia="Times New Roman" w:hAnsi="Times New Roman"/>
                      <w:color w:val="000000"/>
                      <w:rtl w:val="0"/>
                    </w:rPr>
                    <w:t xml:space="preserve">at </w:t>
                  </w:r>
                </w:ins>
              </w:sdtContent>
            </w:sdt>
            <w:r w:rsidDel="00000000" w:rsidR="00000000" w:rsidRPr="00000000">
              <w:rPr>
                <w:rFonts w:ascii="Times New Roman" w:cs="Times New Roman" w:eastAsia="Times New Roman" w:hAnsi="Times New Roman"/>
                <w:color w:val="000000"/>
                <w:rtl w:val="0"/>
              </w:rPr>
              <w:t xml:space="preserve">all levels of the university</w:t>
            </w: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4E">
            <w:pPr>
              <w:spacing w:line="240" w:lineRule="auto"/>
              <w:ind w:firstLine="0"/>
              <w:jc w:val="center"/>
              <w:rPr>
                <w:rFonts w:ascii="Times New Roman" w:cs="Times New Roman" w:eastAsia="Times New Roman" w:hAnsi="Times New Roman"/>
              </w:rPr>
            </w:pPr>
            <w:sdt>
              <w:sdtPr>
                <w:tag w:val="goog_rdk_1249"/>
              </w:sdtPr>
              <w:sdtContent>
                <w:del w:author="Editor" w:id="846" w:date="2022-07-03T08:58: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b w:val="1"/>
                <w:color w:val="000000"/>
                <w:rtl w:val="0"/>
              </w:rPr>
              <w:t xml:space="preserve">Normative dimension:</w:t>
            </w:r>
            <w:r w:rsidDel="00000000" w:rsidR="00000000" w:rsidRPr="00000000">
              <w:rPr>
                <w:rFonts w:ascii="Times New Roman" w:cs="Times New Roman" w:eastAsia="Times New Roman" w:hAnsi="Times New Roman"/>
                <w:color w:val="000000"/>
                <w:rtl w:val="0"/>
              </w:rPr>
              <w:t xml:space="preserve"> </w:t>
            </w:r>
            <w:sdt>
              <w:sdtPr>
                <w:tag w:val="goog_rdk_1250"/>
              </w:sdtPr>
              <w:sdtContent>
                <w:ins w:author="Editor" w:id="847" w:date="2022-07-03T08:59:00Z">
                  <w:r w:rsidDel="00000000" w:rsidR="00000000" w:rsidRPr="00000000">
                    <w:rPr>
                      <w:rFonts w:ascii="Times New Roman" w:cs="Times New Roman" w:eastAsia="Times New Roman" w:hAnsi="Times New Roman"/>
                      <w:color w:val="000000"/>
                      <w:rtl w:val="0"/>
                    </w:rPr>
                    <w:t xml:space="preserve">I</w:t>
                  </w:r>
                </w:ins>
              </w:sdtContent>
            </w:sdt>
            <w:sdt>
              <w:sdtPr>
                <w:tag w:val="goog_rdk_1251"/>
              </w:sdtPr>
              <w:sdtContent>
                <w:del w:author="Editor" w:id="847" w:date="2022-07-03T08:59:00Z">
                  <w:r w:rsidDel="00000000" w:rsidR="00000000" w:rsidRPr="00000000">
                    <w:rPr>
                      <w:rFonts w:ascii="Times New Roman" w:cs="Times New Roman" w:eastAsia="Times New Roman" w:hAnsi="Times New Roman"/>
                      <w:color w:val="000000"/>
                      <w:rtl w:val="0"/>
                    </w:rPr>
                    <w:delText xml:space="preserve">i</w:delText>
                  </w:r>
                </w:del>
              </w:sdtContent>
            </w:sdt>
            <w:r w:rsidDel="00000000" w:rsidR="00000000" w:rsidRPr="00000000">
              <w:rPr>
                <w:rFonts w:ascii="Times New Roman" w:cs="Times New Roman" w:eastAsia="Times New Roman" w:hAnsi="Times New Roman"/>
                <w:color w:val="000000"/>
                <w:rtl w:val="0"/>
              </w:rPr>
              <w:t xml:space="preserve">mage of entrepreneurs perceived by students</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F">
            <w:pPr>
              <w:spacing w:line="240" w:lineRule="auto"/>
              <w:ind w:firstLine="0"/>
              <w:jc w:val="left"/>
              <w:rPr>
                <w:rFonts w:ascii="Times New Roman" w:cs="Times New Roman" w:eastAsia="Times New Roman" w:hAnsi="Times New Roman"/>
              </w:rPr>
            </w:pPr>
            <w:sdt>
              <w:sdtPr>
                <w:tag w:val="goog_rdk_1253"/>
              </w:sdtPr>
              <w:sdtContent>
                <w:del w:author="Editor" w:id="848" w:date="2022-07-03T08:58: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Colleagues who start their own business are respected</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0">
            <w:pPr>
              <w:spacing w:line="240" w:lineRule="auto"/>
              <w:ind w:firstLine="0"/>
              <w:jc w:val="left"/>
              <w:rPr>
                <w:rFonts w:ascii="Times New Roman" w:cs="Times New Roman" w:eastAsia="Times New Roman" w:hAnsi="Times New Roman"/>
              </w:rPr>
            </w:pPr>
            <w:sdt>
              <w:sdtPr>
                <w:tag w:val="goog_rdk_1255"/>
              </w:sdtPr>
              <w:sdtContent>
                <w:del w:author="Editor" w:id="849" w:date="2022-07-03T08:58: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My colleagues admire those who are starting their own companies</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1">
            <w:pPr>
              <w:spacing w:line="240" w:lineRule="auto"/>
              <w:ind w:firstLine="0"/>
              <w:jc w:val="left"/>
              <w:rPr>
                <w:rFonts w:ascii="Times New Roman" w:cs="Times New Roman" w:eastAsia="Times New Roman" w:hAnsi="Times New Roman"/>
              </w:rPr>
            </w:pPr>
            <w:sdt>
              <w:sdtPr>
                <w:tag w:val="goog_rdk_1257"/>
              </w:sdtPr>
              <w:sdtContent>
                <w:del w:author="Editor" w:id="850" w:date="2022-07-03T08:58: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My colleagues admire those who develop their own ideas</w:t>
            </w: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52">
            <w:pPr>
              <w:spacing w:line="240" w:lineRule="auto"/>
              <w:ind w:firstLine="0"/>
              <w:jc w:val="left"/>
              <w:rPr>
                <w:rFonts w:ascii="Times New Roman" w:cs="Times New Roman" w:eastAsia="Times New Roman" w:hAnsi="Times New Roman"/>
              </w:rPr>
            </w:pPr>
            <w:sdt>
              <w:sdtPr>
                <w:tag w:val="goog_rdk_1259"/>
              </w:sdtPr>
              <w:sdtContent>
                <w:del w:author="Editor" w:id="851" w:date="2022-07-03T08:58: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My colleagues see entrepreneurial initiatives as the “path to success”</w:t>
            </w: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53">
            <w:pPr>
              <w:spacing w:line="240" w:lineRule="auto"/>
              <w:ind w:firstLine="0"/>
              <w:jc w:val="left"/>
              <w:rPr>
                <w:rFonts w:ascii="Times New Roman" w:cs="Times New Roman" w:eastAsia="Times New Roman" w:hAnsi="Times New Roman"/>
              </w:rPr>
            </w:pPr>
            <w:sdt>
              <w:sdtPr>
                <w:tag w:val="goog_rdk_1261"/>
              </w:sdtPr>
              <w:sdtContent>
                <w:del w:author="Editor" w:id="852" w:date="2022-07-03T08:58: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My colleagues admire those who have many ideas</w:t>
            </w: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54">
            <w:pPr>
              <w:spacing w:line="240" w:lineRule="auto"/>
              <w:ind w:firstLine="0"/>
              <w:jc w:val="left"/>
              <w:rPr>
                <w:rFonts w:ascii="Times New Roman" w:cs="Times New Roman" w:eastAsia="Times New Roman" w:hAnsi="Times New Roman"/>
              </w:rPr>
            </w:pPr>
            <w:sdt>
              <w:sdtPr>
                <w:tag w:val="goog_rdk_1263"/>
              </w:sdtPr>
              <w:sdtContent>
                <w:del w:author="Editor" w:id="853" w:date="2022-07-03T08:58: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Having your own business is a respected career</w:t>
            </w: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55">
            <w:pPr>
              <w:spacing w:line="240" w:lineRule="auto"/>
              <w:ind w:firstLine="0"/>
              <w:jc w:val="center"/>
              <w:rPr>
                <w:rFonts w:ascii="Times New Roman" w:cs="Times New Roman" w:eastAsia="Times New Roman" w:hAnsi="Times New Roman"/>
              </w:rPr>
            </w:pPr>
            <w:sdt>
              <w:sdtPr>
                <w:tag w:val="goog_rdk_1265"/>
              </w:sdtPr>
              <w:sdtContent>
                <w:del w:author="Editor" w:id="854" w:date="2022-07-03T08:58: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Cognitive dimension:</w:t>
            </w:r>
            <w:r w:rsidDel="00000000" w:rsidR="00000000" w:rsidRPr="00000000">
              <w:rPr>
                <w:rFonts w:ascii="Times New Roman" w:cs="Times New Roman" w:eastAsia="Times New Roman" w:hAnsi="Times New Roman"/>
                <w:color w:val="000000"/>
                <w:rtl w:val="0"/>
              </w:rPr>
              <w:t xml:space="preserve"> </w:t>
            </w:r>
            <w:sdt>
              <w:sdtPr>
                <w:tag w:val="goog_rdk_1266"/>
              </w:sdtPr>
              <w:sdtContent>
                <w:del w:author="Editor" w:id="855" w:date="2022-07-03T08:59:00Z">
                  <w:r w:rsidDel="00000000" w:rsidR="00000000" w:rsidRPr="00000000">
                    <w:rPr>
                      <w:rFonts w:ascii="Times New Roman" w:cs="Times New Roman" w:eastAsia="Times New Roman" w:hAnsi="Times New Roman"/>
                      <w:color w:val="000000"/>
                      <w:rtl w:val="0"/>
                    </w:rPr>
                    <w:delText xml:space="preserve">" "</w:delText>
                  </w:r>
                </w:del>
              </w:sdtContent>
            </w:sdt>
            <w:sdt>
              <w:sdtPr>
                <w:tag w:val="goog_rdk_1267"/>
              </w:sdtPr>
              <w:sdtContent>
                <w:ins w:author="Editor" w:id="855" w:date="2022-07-03T08:59:00Z">
                  <w:r w:rsidDel="00000000" w:rsidR="00000000" w:rsidRPr="00000000">
                    <w:rPr>
                      <w:rFonts w:ascii="Times New Roman" w:cs="Times New Roman" w:eastAsia="Times New Roman" w:hAnsi="Times New Roman"/>
                      <w:color w:val="000000"/>
                      <w:rtl w:val="0"/>
                    </w:rPr>
                    <w:t xml:space="preserve">“</w:t>
                  </w:r>
                </w:ins>
              </w:sdtContent>
            </w:sdt>
            <w:sdt>
              <w:sdtPr>
                <w:tag w:val="goog_rdk_1268"/>
              </w:sdtPr>
              <w:sdtContent>
                <w:del w:author="Editor" w:id="856" w:date="2022-07-03T09:00:00Z">
                  <w:r w:rsidDel="00000000" w:rsidR="00000000" w:rsidRPr="00000000">
                    <w:rPr>
                      <w:rFonts w:ascii="Times New Roman" w:cs="Times New Roman" w:eastAsia="Times New Roman" w:hAnsi="Times New Roman"/>
                      <w:color w:val="000000"/>
                      <w:rtl w:val="0"/>
                    </w:rPr>
                    <w:delText xml:space="preserve">k</w:delText>
                  </w:r>
                </w:del>
              </w:sdtContent>
            </w:sdt>
            <w:sdt>
              <w:sdtPr>
                <w:tag w:val="goog_rdk_1269"/>
              </w:sdtPr>
              <w:sdtContent>
                <w:ins w:author="Editor" w:id="856" w:date="2022-07-03T09:00:00Z">
                  <w:r w:rsidDel="00000000" w:rsidR="00000000" w:rsidRPr="00000000">
                    <w:rPr>
                      <w:rFonts w:ascii="Times New Roman" w:cs="Times New Roman" w:eastAsia="Times New Roman" w:hAnsi="Times New Roman"/>
                      <w:color w:val="000000"/>
                      <w:rtl w:val="0"/>
                    </w:rPr>
                    <w:t xml:space="preserve">K</w:t>
                  </w:r>
                </w:ins>
              </w:sdtContent>
            </w:sdt>
            <w:r w:rsidDel="00000000" w:rsidR="00000000" w:rsidRPr="00000000">
              <w:rPr>
                <w:rFonts w:ascii="Times New Roman" w:cs="Times New Roman" w:eastAsia="Times New Roman" w:hAnsi="Times New Roman"/>
                <w:color w:val="000000"/>
                <w:rtl w:val="0"/>
              </w:rPr>
              <w:t xml:space="preserve">nowledge of colleagues</w:t>
            </w:r>
            <w:sdt>
              <w:sdtPr>
                <w:tag w:val="goog_rdk_1270"/>
              </w:sdtPr>
              <w:sdtContent>
                <w:del w:author="Editor" w:id="857" w:date="2022-07-03T09:00:00Z">
                  <w:r w:rsidDel="00000000" w:rsidR="00000000" w:rsidRPr="00000000">
                    <w:rPr>
                      <w:rFonts w:ascii="Times New Roman" w:cs="Times New Roman" w:eastAsia="Times New Roman" w:hAnsi="Times New Roman"/>
                      <w:color w:val="000000"/>
                      <w:rtl w:val="0"/>
                    </w:rPr>
                    <w:delText xml:space="preserve">"</w:delText>
                  </w:r>
                </w:del>
              </w:sdtContent>
            </w:sdt>
            <w:sdt>
              <w:sdtPr>
                <w:tag w:val="goog_rdk_1271"/>
              </w:sdtPr>
              <w:sdtContent>
                <w:ins w:author="Editor" w:id="857" w:date="2022-07-03T09:00:00Z">
                  <w:r w:rsidDel="00000000" w:rsidR="00000000" w:rsidRPr="00000000">
                    <w:rPr>
                      <w:rFonts w:ascii="Times New Roman" w:cs="Times New Roman" w:eastAsia="Times New Roman" w:hAnsi="Times New Roman"/>
                      <w:color w:val="000000"/>
                      <w:rtl w:val="0"/>
                    </w:rPr>
                    <w:t xml:space="preserve">”</w:t>
                  </w:r>
                </w:ins>
              </w:sdtContent>
            </w:sdt>
            <w:r w:rsidDel="00000000" w:rsidR="00000000" w:rsidRPr="00000000">
              <w:rPr>
                <w:rFonts w:ascii="Times New Roman" w:cs="Times New Roman" w:eastAsia="Times New Roman" w:hAnsi="Times New Roman"/>
                <w:color w:val="000000"/>
                <w:rtl w:val="0"/>
              </w:rPr>
              <w:t xml:space="preserve"> </w:t>
            </w:r>
            <w:sdt>
              <w:sdtPr>
                <w:tag w:val="goog_rdk_1272"/>
              </w:sdtPr>
              <w:sdtContent>
                <w:del w:author="Editor" w:id="858" w:date="2022-07-03T09:00:00Z">
                  <w:r w:rsidDel="00000000" w:rsidR="00000000" w:rsidRPr="00000000">
                    <w:rPr>
                      <w:rFonts w:ascii="Times New Roman" w:cs="Times New Roman" w:eastAsia="Times New Roman" w:hAnsi="Times New Roman"/>
                      <w:color w:val="000000"/>
                      <w:rtl w:val="0"/>
                    </w:rPr>
                    <w:delText xml:space="preserve">"</w:delText>
                  </w:r>
                </w:del>
              </w:sdtContent>
            </w:sdt>
            <w:r w:rsidDel="00000000" w:rsidR="00000000" w:rsidRPr="00000000">
              <w:rPr>
                <w:rFonts w:ascii="Times New Roman" w:cs="Times New Roman" w:eastAsia="Times New Roman" w:hAnsi="Times New Roman"/>
                <w:color w:val="000000"/>
                <w:rtl w:val="0"/>
              </w:rPr>
              <w:t xml:space="preserve">and</w:t>
            </w:r>
            <w:sdt>
              <w:sdtPr>
                <w:tag w:val="goog_rdk_1273"/>
              </w:sdtPr>
              <w:sdtContent>
                <w:del w:author="Editor" w:id="859" w:date="2022-07-03T09:00:00Z">
                  <w:r w:rsidDel="00000000" w:rsidR="00000000" w:rsidRPr="00000000">
                    <w:rPr>
                      <w:rFonts w:ascii="Times New Roman" w:cs="Times New Roman" w:eastAsia="Times New Roman" w:hAnsi="Times New Roman"/>
                      <w:color w:val="000000"/>
                      <w:rtl w:val="0"/>
                    </w:rPr>
                    <w:delText xml:space="preserve">"</w:delText>
                  </w:r>
                </w:del>
              </w:sdtContent>
            </w:sdt>
            <w:r w:rsidDel="00000000" w:rsidR="00000000" w:rsidRPr="00000000">
              <w:rPr>
                <w:rFonts w:ascii="Times New Roman" w:cs="Times New Roman" w:eastAsia="Times New Roman" w:hAnsi="Times New Roman"/>
                <w:color w:val="000000"/>
                <w:rtl w:val="0"/>
              </w:rPr>
              <w:t xml:space="preserve"> "advice from teachers"</w:t>
            </w:r>
            <w:sdt>
              <w:sdtPr>
                <w:tag w:val="goog_rdk_1274"/>
              </w:sdtPr>
              <w:sdtContent>
                <w:del w:author="Editor" w:id="860" w:date="2022-07-03T09:0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56">
            <w:pPr>
              <w:spacing w:line="240" w:lineRule="auto"/>
              <w:ind w:firstLine="0"/>
              <w:jc w:val="left"/>
              <w:rPr>
                <w:rFonts w:ascii="Times New Roman" w:cs="Times New Roman" w:eastAsia="Times New Roman" w:hAnsi="Times New Roman"/>
              </w:rPr>
            </w:pPr>
            <w:sdt>
              <w:sdtPr>
                <w:tag w:val="goog_rdk_1276"/>
              </w:sdtPr>
              <w:sdtContent>
                <w:del w:author="Editor" w:id="861" w:date="2022-07-03T08:58: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My colleagues know how to deal with the risks associated with a </w:t>
            </w:r>
            <w:sdt>
              <w:sdtPr>
                <w:tag w:val="goog_rdk_1277"/>
              </w:sdtPr>
              <w:sdtContent>
                <w:ins w:author="Editor" w:id="862" w:date="2022-07-03T09:47:00Z">
                  <w:r w:rsidDel="00000000" w:rsidR="00000000" w:rsidRPr="00000000">
                    <w:rPr>
                      <w:rFonts w:ascii="Times New Roman" w:cs="Times New Roman" w:eastAsia="Times New Roman" w:hAnsi="Times New Roman"/>
                      <w:color w:val="000000"/>
                      <w:rtl w:val="0"/>
                    </w:rPr>
                    <w:t xml:space="preserve">start-up</w:t>
                  </w:r>
                </w:ins>
              </w:sdtContent>
            </w:sdt>
            <w:sdt>
              <w:sdtPr>
                <w:tag w:val="goog_rdk_1278"/>
              </w:sdtPr>
              <w:sdtContent>
                <w:del w:author="Editor" w:id="862" w:date="2022-07-03T09:47:00Z">
                  <w:r w:rsidDel="00000000" w:rsidR="00000000" w:rsidRPr="00000000">
                    <w:rPr>
                      <w:rFonts w:ascii="Times New Roman" w:cs="Times New Roman" w:eastAsia="Times New Roman" w:hAnsi="Times New Roman"/>
                      <w:color w:val="000000"/>
                      <w:rtl w:val="0"/>
                    </w:rPr>
                    <w:delText xml:space="preserve">startup</w:delText>
                  </w:r>
                </w:del>
              </w:sdtContent>
            </w:sdt>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57">
            <w:pPr>
              <w:spacing w:line="240" w:lineRule="auto"/>
              <w:ind w:firstLine="0"/>
              <w:jc w:val="left"/>
              <w:rPr>
                <w:rFonts w:ascii="Times New Roman" w:cs="Times New Roman" w:eastAsia="Times New Roman" w:hAnsi="Times New Roman"/>
              </w:rPr>
            </w:pPr>
            <w:sdt>
              <w:sdtPr>
                <w:tag w:val="goog_rdk_1280"/>
              </w:sdtPr>
              <w:sdtContent>
                <w:del w:author="Editor" w:id="863" w:date="2022-07-03T08:58: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My colleagues have the necessary skills to start their own business</w:t>
            </w:r>
            <w:sdt>
              <w:sdtPr>
                <w:tag w:val="goog_rdk_1281"/>
              </w:sdtPr>
              <w:sdtContent>
                <w:del w:author="Editor" w:id="864" w:date="2022-07-03T09:00:00Z">
                  <w:r w:rsidDel="00000000" w:rsidR="00000000" w:rsidRPr="00000000">
                    <w:rPr>
                      <w:rFonts w:ascii="Times New Roman" w:cs="Times New Roman" w:eastAsia="Times New Roman" w:hAnsi="Times New Roman"/>
                      <w:color w:val="000000"/>
                      <w:rtl w:val="0"/>
                    </w:rPr>
                    <w:delText xml:space="preserve">es</w:delText>
                  </w:r>
                </w:del>
              </w:sdtContent>
            </w:sdt>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58">
            <w:pPr>
              <w:spacing w:line="240" w:lineRule="auto"/>
              <w:ind w:firstLine="0"/>
              <w:jc w:val="left"/>
              <w:rPr>
                <w:rFonts w:ascii="Times New Roman" w:cs="Times New Roman" w:eastAsia="Times New Roman" w:hAnsi="Times New Roman"/>
              </w:rPr>
            </w:pPr>
            <w:sdt>
              <w:sdtPr>
                <w:tag w:val="goog_rdk_1283"/>
              </w:sdtPr>
              <w:sdtContent>
                <w:del w:author="Editor" w:id="865" w:date="2022-07-03T08:58: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My colleagues know who can be useful in launching a </w:t>
            </w:r>
            <w:sdt>
              <w:sdtPr>
                <w:tag w:val="goog_rdk_1284"/>
              </w:sdtPr>
              <w:sdtContent>
                <w:ins w:author="Editor" w:id="866" w:date="2022-07-03T09:47:00Z">
                  <w:r w:rsidDel="00000000" w:rsidR="00000000" w:rsidRPr="00000000">
                    <w:rPr>
                      <w:rFonts w:ascii="Times New Roman" w:cs="Times New Roman" w:eastAsia="Times New Roman" w:hAnsi="Times New Roman"/>
                      <w:color w:val="000000"/>
                      <w:rtl w:val="0"/>
                    </w:rPr>
                    <w:t xml:space="preserve">start-up</w:t>
                  </w:r>
                </w:ins>
              </w:sdtContent>
            </w:sdt>
            <w:sdt>
              <w:sdtPr>
                <w:tag w:val="goog_rdk_1285"/>
              </w:sdtPr>
              <w:sdtContent>
                <w:del w:author="Editor" w:id="866" w:date="2022-07-03T09:47:00Z">
                  <w:r w:rsidDel="00000000" w:rsidR="00000000" w:rsidRPr="00000000">
                    <w:rPr>
                      <w:rFonts w:ascii="Times New Roman" w:cs="Times New Roman" w:eastAsia="Times New Roman" w:hAnsi="Times New Roman"/>
                      <w:color w:val="000000"/>
                      <w:rtl w:val="0"/>
                    </w:rPr>
                    <w:delText xml:space="preserve">startup</w:delText>
                  </w:r>
                </w:del>
              </w:sdtContent>
            </w:sdt>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59">
            <w:pPr>
              <w:spacing w:line="240" w:lineRule="auto"/>
              <w:ind w:firstLine="0"/>
              <w:jc w:val="left"/>
              <w:rPr>
                <w:rFonts w:ascii="Times New Roman" w:cs="Times New Roman" w:eastAsia="Times New Roman" w:hAnsi="Times New Roman"/>
              </w:rPr>
            </w:pPr>
            <w:sdt>
              <w:sdtPr>
                <w:tag w:val="goog_rdk_1287"/>
              </w:sdtPr>
              <w:sdtContent>
                <w:del w:author="Editor" w:id="867" w:date="2022-07-03T08:58: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My colleagues know where to get information on how to start their own business</w:t>
            </w: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5A">
            <w:pPr>
              <w:spacing w:line="240" w:lineRule="auto"/>
              <w:ind w:firstLine="0"/>
              <w:jc w:val="left"/>
              <w:rPr>
                <w:rFonts w:ascii="Times New Roman" w:cs="Times New Roman" w:eastAsia="Times New Roman" w:hAnsi="Times New Roman"/>
              </w:rPr>
            </w:pPr>
            <w:sdt>
              <w:sdtPr>
                <w:tag w:val="goog_rdk_1289"/>
              </w:sdtPr>
              <w:sdtContent>
                <w:del w:author="Editor" w:id="868" w:date="2022-07-03T08:58: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My colleagues know the procedures to start their own businesses</w:t>
            </w: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5B">
            <w:pPr>
              <w:spacing w:line="240" w:lineRule="auto"/>
              <w:ind w:firstLine="0"/>
              <w:jc w:val="left"/>
              <w:rPr>
                <w:rFonts w:ascii="Times New Roman" w:cs="Times New Roman" w:eastAsia="Times New Roman" w:hAnsi="Times New Roman"/>
              </w:rPr>
            </w:pPr>
            <w:sdt>
              <w:sdtPr>
                <w:tag w:val="goog_rdk_1291"/>
              </w:sdtPr>
              <w:sdtContent>
                <w:del w:author="Editor" w:id="869" w:date="2022-07-03T08:58: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My colleagues know how to develop their own business ideas</w:t>
            </w: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5C">
            <w:pPr>
              <w:spacing w:line="240" w:lineRule="auto"/>
              <w:ind w:firstLine="0"/>
              <w:jc w:val="left"/>
              <w:rPr>
                <w:rFonts w:ascii="Times New Roman" w:cs="Times New Roman" w:eastAsia="Times New Roman" w:hAnsi="Times New Roman"/>
              </w:rPr>
            </w:pPr>
            <w:sdt>
              <w:sdtPr>
                <w:tag w:val="goog_rdk_1293"/>
              </w:sdtPr>
              <w:sdtContent>
                <w:del w:author="Editor" w:id="870" w:date="2022-07-03T08:58: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I receive good advice from my teachers in the development of my business ideas</w:t>
            </w: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5D">
            <w:pPr>
              <w:spacing w:line="240" w:lineRule="auto"/>
              <w:ind w:firstLine="0"/>
              <w:jc w:val="left"/>
              <w:rPr>
                <w:rFonts w:ascii="Times New Roman" w:cs="Times New Roman" w:eastAsia="Times New Roman" w:hAnsi="Times New Roman"/>
              </w:rPr>
            </w:pPr>
            <w:sdt>
              <w:sdtPr>
                <w:tag w:val="goog_rdk_1295"/>
              </w:sdtPr>
              <w:sdtContent>
                <w:del w:author="Editor" w:id="871" w:date="2022-07-03T08:58: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My teachers are open to my ideas</w:t>
            </w: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5E">
            <w:pPr>
              <w:spacing w:line="240" w:lineRule="auto"/>
              <w:ind w:firstLine="0"/>
              <w:jc w:val="left"/>
              <w:rPr>
                <w:rFonts w:ascii="Times New Roman" w:cs="Times New Roman" w:eastAsia="Times New Roman" w:hAnsi="Times New Roman"/>
              </w:rPr>
            </w:pPr>
            <w:sdt>
              <w:sdtPr>
                <w:tag w:val="goog_rdk_1297"/>
              </w:sdtPr>
              <w:sdtContent>
                <w:del w:author="Editor" w:id="872" w:date="2022-07-03T08:58: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My teachers have </w:t>
            </w:r>
            <w:sdt>
              <w:sdtPr>
                <w:tag w:val="goog_rdk_1298"/>
              </w:sdtPr>
              <w:sdtContent>
                <w:del w:author="Editor" w:id="873" w:date="2022-07-03T09:00:00Z">
                  <w:r w:rsidDel="00000000" w:rsidR="00000000" w:rsidRPr="00000000">
                    <w:rPr>
                      <w:rFonts w:ascii="Times New Roman" w:cs="Times New Roman" w:eastAsia="Times New Roman" w:hAnsi="Times New Roman"/>
                      <w:color w:val="000000"/>
                      <w:rtl w:val="0"/>
                    </w:rPr>
                    <w:delText xml:space="preserve">a </w:delText>
                  </w:r>
                </w:del>
              </w:sdtContent>
            </w:sdt>
            <w:r w:rsidDel="00000000" w:rsidR="00000000" w:rsidRPr="00000000">
              <w:rPr>
                <w:rFonts w:ascii="Times New Roman" w:cs="Times New Roman" w:eastAsia="Times New Roman" w:hAnsi="Times New Roman"/>
                <w:color w:val="000000"/>
                <w:rtl w:val="0"/>
              </w:rPr>
              <w:t xml:space="preserve">good knowledge of how to commercialize an idea</w:t>
            </w:r>
            <w:r w:rsidDel="00000000" w:rsidR="00000000" w:rsidRPr="00000000">
              <w:rPr>
                <w:rtl w:val="0"/>
              </w:rPr>
            </w:r>
          </w:p>
        </w:tc>
      </w:tr>
    </w:tbl>
    <w:p w:rsidR="00000000" w:rsidDel="00000000" w:rsidP="00000000" w:rsidRDefault="00000000" w:rsidRPr="00000000" w14:paraId="0000005F">
      <w:pPr>
        <w:spacing w:line="480" w:lineRule="auto"/>
        <w:ind w:firstLine="0"/>
        <w:jc w:val="left"/>
        <w:rPr>
          <w:rFonts w:ascii="Times New Roman" w:cs="Times New Roman" w:eastAsia="Times New Roman" w:hAnsi="Times New Roman"/>
        </w:rPr>
      </w:pPr>
      <w:sdt>
        <w:sdtPr>
          <w:tag w:val="goog_rdk_1300"/>
        </w:sdtPr>
        <w:sdtContent>
          <w:del w:author="Editor" w:id="874"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Source: Oftedal et al.</w:t>
      </w:r>
      <w:sdt>
        <w:sdtPr>
          <w:tag w:val="goog_rdk_1301"/>
        </w:sdtPr>
        <w:sdtContent>
          <w:del w:author="Editor" w:id="875" w:date="2022-07-03T08:38:00Z">
            <w:r w:rsidDel="00000000" w:rsidR="00000000" w:rsidRPr="00000000">
              <w:rPr>
                <w:rFonts w:ascii="Times New Roman" w:cs="Times New Roman" w:eastAsia="Times New Roman" w:hAnsi="Times New Roman"/>
                <w:color w:val="000000"/>
                <w:rtl w:val="0"/>
              </w:rPr>
              <w:delText xml:space="preserve">,</w:delText>
            </w:r>
          </w:del>
        </w:sdtContent>
      </w:sdt>
      <w:r w:rsidDel="00000000" w:rsidR="00000000" w:rsidRPr="00000000">
        <w:rPr>
          <w:rFonts w:ascii="Times New Roman" w:cs="Times New Roman" w:eastAsia="Times New Roman" w:hAnsi="Times New Roman"/>
          <w:color w:val="000000"/>
          <w:rtl w:val="0"/>
        </w:rPr>
        <w:t xml:space="preserve"> </w:t>
      </w:r>
      <w:sdt>
        <w:sdtPr>
          <w:tag w:val="goog_rdk_1302"/>
        </w:sdtPr>
        <w:sdtContent>
          <w:ins w:author="Academic Formatting Specialist" w:id="876" w:date="2022-07-11T07:04:00Z">
            <w:r w:rsidDel="00000000" w:rsidR="00000000" w:rsidRPr="00000000">
              <w:rPr>
                <w:rFonts w:ascii="Times New Roman" w:cs="Times New Roman" w:eastAsia="Times New Roman" w:hAnsi="Times New Roman"/>
                <w:color w:val="000000"/>
                <w:rtl w:val="0"/>
              </w:rPr>
              <w:t xml:space="preserve">(2018)</w:t>
            </w:r>
          </w:ins>
        </w:sdtContent>
      </w:sdt>
      <w:sdt>
        <w:sdtPr>
          <w:tag w:val="goog_rdk_1303"/>
        </w:sdtPr>
        <w:sdtContent>
          <w:del w:author="Academic Formatting Specialist" w:id="876" w:date="2022-07-11T07:04:00Z">
            <w:r w:rsidDel="00000000" w:rsidR="00000000" w:rsidRPr="00000000">
              <w:rPr>
                <w:rFonts w:ascii="Times New Roman" w:cs="Times New Roman" w:eastAsia="Times New Roman" w:hAnsi="Times New Roman"/>
                <w:color w:val="000000"/>
                <w:rtl w:val="0"/>
              </w:rPr>
              <w:delText xml:space="preserve">(2018)</w:delText>
            </w:r>
          </w:del>
        </w:sdtContent>
      </w:sdt>
      <w:sdt>
        <w:sdtPr>
          <w:tag w:val="goog_rdk_1304"/>
        </w:sdtPr>
        <w:sdtContent>
          <w:ins w:author="Editor" w:id="877" w:date="2022-07-03T09:00:00Z">
            <w:r w:rsidDel="00000000" w:rsidR="00000000" w:rsidRPr="00000000">
              <w:rPr>
                <w:rFonts w:ascii="Times New Roman" w:cs="Times New Roman" w:eastAsia="Times New Roman" w:hAnsi="Times New Roman"/>
                <w:color w:val="000000"/>
                <w:rtl w:val="0"/>
              </w:rPr>
              <w:t xml:space="preserve">.</w:t>
            </w:r>
          </w:ins>
        </w:sdtContent>
      </w:sdt>
      <w:r w:rsidDel="00000000" w:rsidR="00000000" w:rsidRPr="00000000">
        <w:rPr>
          <w:rtl w:val="0"/>
        </w:rPr>
      </w:r>
    </w:p>
    <w:p w:rsidR="00000000" w:rsidDel="00000000" w:rsidP="00000000" w:rsidRDefault="00000000" w:rsidRPr="00000000" w14:paraId="00000060">
      <w:pPr>
        <w:spacing w:line="480" w:lineRule="auto"/>
        <w:ind w:firstLine="0"/>
        <w:jc w:val="left"/>
        <w:rPr>
          <w:rFonts w:ascii="Times New Roman" w:cs="Times New Roman" w:eastAsia="Times New Roman" w:hAnsi="Times New Roman"/>
        </w:rPr>
      </w:pPr>
      <w:sdt>
        <w:sdtPr>
          <w:tag w:val="goog_rdk_1305"/>
        </w:sdtPr>
        <w:sdtContent>
          <w:commentRangeStart w:id="3"/>
        </w:sdtContent>
      </w:sdt>
      <w:r w:rsidDel="00000000" w:rsidR="00000000" w:rsidRPr="00000000">
        <w:rPr>
          <w:rFonts w:ascii="Times New Roman" w:cs="Times New Roman" w:eastAsia="Times New Roman" w:hAnsi="Times New Roman"/>
          <w:b w:val="1"/>
          <w:color w:val="000000"/>
          <w:rtl w:val="0"/>
        </w:rPr>
        <w:t xml:space="preserve">Table 1</w:t>
      </w:r>
      <w:sdt>
        <w:sdtPr>
          <w:tag w:val="goog_rdk_1306"/>
        </w:sdtPr>
        <w:sdtContent>
          <w:ins w:author="Editor" w:id="878" w:date="2022-07-03T09:09:00Z">
            <w:r w:rsidDel="00000000" w:rsidR="00000000" w:rsidRPr="00000000">
              <w:rPr>
                <w:rFonts w:ascii="Times New Roman" w:cs="Times New Roman" w:eastAsia="Times New Roman" w:hAnsi="Times New Roman"/>
                <w:b w:val="1"/>
                <w:color w:val="000000"/>
                <w:rtl w:val="0"/>
              </w:rPr>
              <w:t xml:space="preserve">.</w:t>
            </w:r>
          </w:ins>
        </w:sdtContent>
      </w:sdt>
      <w:sdt>
        <w:sdtPr>
          <w:tag w:val="goog_rdk_1307"/>
        </w:sdtPr>
        <w:sdtContent>
          <w:del w:author="Editor" w:id="878" w:date="2022-07-03T09:09:00Z">
            <w:r w:rsidDel="00000000" w:rsidR="00000000" w:rsidRPr="00000000">
              <w:rPr>
                <w:rFonts w:ascii="Times New Roman" w:cs="Times New Roman" w:eastAsia="Times New Roman" w:hAnsi="Times New Roman"/>
                <w:color w:val="000000"/>
                <w:rtl w:val="0"/>
              </w:rPr>
              <w:delText xml:space="preserve">:</w:delText>
            </w:r>
          </w:del>
        </w:sdtContent>
      </w:sdt>
      <w:r w:rsidDel="00000000" w:rsidR="00000000" w:rsidRPr="00000000">
        <w:rPr>
          <w:rFonts w:ascii="Times New Roman" w:cs="Times New Roman" w:eastAsia="Times New Roman" w:hAnsi="Times New Roman"/>
          <w:color w:val="000000"/>
          <w:rtl w:val="0"/>
        </w:rPr>
        <w:t xml:space="preserve"> Model fit indices</w:t>
      </w:r>
      <w:commentRangeEnd w:id="3"/>
      <w:r w:rsidDel="00000000" w:rsidR="00000000" w:rsidRPr="00000000">
        <w:commentReference w:id="3"/>
      </w:r>
      <w:r w:rsidDel="00000000" w:rsidR="00000000" w:rsidRPr="00000000">
        <w:rPr>
          <w:rtl w:val="0"/>
        </w:rPr>
      </w:r>
    </w:p>
    <w:tbl>
      <w:tblPr>
        <w:tblStyle w:val="Table2"/>
        <w:tblW w:w="8795.000000000002" w:type="dxa"/>
        <w:jc w:val="left"/>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964"/>
        <w:gridCol w:w="967"/>
        <w:gridCol w:w="962"/>
        <w:gridCol w:w="962"/>
        <w:gridCol w:w="962"/>
        <w:gridCol w:w="1043"/>
        <w:gridCol w:w="992"/>
        <w:gridCol w:w="847"/>
        <w:gridCol w:w="1096"/>
        <w:tblGridChange w:id="0">
          <w:tblGrid>
            <w:gridCol w:w="964"/>
            <w:gridCol w:w="967"/>
            <w:gridCol w:w="962"/>
            <w:gridCol w:w="962"/>
            <w:gridCol w:w="962"/>
            <w:gridCol w:w="1043"/>
            <w:gridCol w:w="992"/>
            <w:gridCol w:w="847"/>
            <w:gridCol w:w="1096"/>
          </w:tblGrid>
        </w:tblGridChange>
      </w:tblGrid>
      <w:tr>
        <w:trPr>
          <w:cantSplit w:val="0"/>
          <w:tblHeader w:val="0"/>
        </w:trPr>
        <w:tc>
          <w:tcPr/>
          <w:p w:rsidR="00000000" w:rsidDel="00000000" w:rsidP="00000000" w:rsidRDefault="00000000" w:rsidRPr="00000000" w14:paraId="00000061">
            <w:pPr>
              <w:spacing w:line="240" w:lineRule="auto"/>
              <w:ind w:firstLine="0"/>
              <w:jc w:val="left"/>
              <w:rPr>
                <w:rFonts w:ascii="Times New Roman" w:cs="Times New Roman" w:eastAsia="Times New Roman" w:hAnsi="Times New Roman"/>
              </w:rPr>
            </w:pPr>
            <w:sdt>
              <w:sdtPr>
                <w:tag w:val="goog_rdk_1309"/>
              </w:sdtPr>
              <w:sdtContent>
                <w:del w:author="Editor" w:id="879" w:date="2022-07-03T09:11: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GFI</w:t>
            </w:r>
            <w:r w:rsidDel="00000000" w:rsidR="00000000" w:rsidRPr="00000000">
              <w:rPr>
                <w:rtl w:val="0"/>
              </w:rPr>
            </w:r>
          </w:p>
        </w:tc>
        <w:tc>
          <w:tcPr/>
          <w:p w:rsidR="00000000" w:rsidDel="00000000" w:rsidP="00000000" w:rsidRDefault="00000000" w:rsidRPr="00000000" w14:paraId="00000062">
            <w:pPr>
              <w:spacing w:line="240" w:lineRule="auto"/>
              <w:ind w:firstLine="0"/>
              <w:jc w:val="left"/>
              <w:rPr>
                <w:rFonts w:ascii="Times New Roman" w:cs="Times New Roman" w:eastAsia="Times New Roman" w:hAnsi="Times New Roman"/>
              </w:rPr>
            </w:pPr>
            <w:sdt>
              <w:sdtPr>
                <w:tag w:val="goog_rdk_1311"/>
              </w:sdtPr>
              <w:sdtContent>
                <w:del w:author="Editor" w:id="880" w:date="2022-07-03T09:11: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AGFI</w:t>
            </w:r>
            <w:r w:rsidDel="00000000" w:rsidR="00000000" w:rsidRPr="00000000">
              <w:rPr>
                <w:rtl w:val="0"/>
              </w:rPr>
            </w:r>
          </w:p>
        </w:tc>
        <w:tc>
          <w:tcPr/>
          <w:p w:rsidR="00000000" w:rsidDel="00000000" w:rsidP="00000000" w:rsidRDefault="00000000" w:rsidRPr="00000000" w14:paraId="00000063">
            <w:pPr>
              <w:spacing w:line="240" w:lineRule="auto"/>
              <w:ind w:firstLine="0"/>
              <w:jc w:val="left"/>
              <w:rPr>
                <w:rFonts w:ascii="Times New Roman" w:cs="Times New Roman" w:eastAsia="Times New Roman" w:hAnsi="Times New Roman"/>
              </w:rPr>
            </w:pPr>
            <w:sdt>
              <w:sdtPr>
                <w:tag w:val="goog_rdk_1313"/>
              </w:sdtPr>
              <w:sdtContent>
                <w:del w:author="Editor" w:id="881" w:date="2022-07-03T09:11: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IFN</w:t>
            </w:r>
            <w:r w:rsidDel="00000000" w:rsidR="00000000" w:rsidRPr="00000000">
              <w:rPr>
                <w:rtl w:val="0"/>
              </w:rPr>
            </w:r>
          </w:p>
        </w:tc>
        <w:tc>
          <w:tcPr/>
          <w:p w:rsidR="00000000" w:rsidDel="00000000" w:rsidP="00000000" w:rsidRDefault="00000000" w:rsidRPr="00000000" w14:paraId="00000064">
            <w:pPr>
              <w:spacing w:line="240" w:lineRule="auto"/>
              <w:ind w:firstLine="0"/>
              <w:jc w:val="left"/>
              <w:rPr>
                <w:rFonts w:ascii="Times New Roman" w:cs="Times New Roman" w:eastAsia="Times New Roman" w:hAnsi="Times New Roman"/>
              </w:rPr>
            </w:pPr>
            <w:sdt>
              <w:sdtPr>
                <w:tag w:val="goog_rdk_1315"/>
              </w:sdtPr>
              <w:sdtContent>
                <w:del w:author="Editor" w:id="882" w:date="2022-07-03T09:11: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TLI</w:t>
            </w:r>
            <w:r w:rsidDel="00000000" w:rsidR="00000000" w:rsidRPr="00000000">
              <w:rPr>
                <w:rtl w:val="0"/>
              </w:rPr>
            </w:r>
          </w:p>
        </w:tc>
        <w:tc>
          <w:tcPr/>
          <w:p w:rsidR="00000000" w:rsidDel="00000000" w:rsidP="00000000" w:rsidRDefault="00000000" w:rsidRPr="00000000" w14:paraId="00000065">
            <w:pPr>
              <w:spacing w:line="240" w:lineRule="auto"/>
              <w:ind w:firstLine="0"/>
              <w:jc w:val="left"/>
              <w:rPr>
                <w:rFonts w:ascii="Times New Roman" w:cs="Times New Roman" w:eastAsia="Times New Roman" w:hAnsi="Times New Roman"/>
              </w:rPr>
            </w:pPr>
            <w:sdt>
              <w:sdtPr>
                <w:tag w:val="goog_rdk_1317"/>
              </w:sdtPr>
              <w:sdtContent>
                <w:del w:author="Editor" w:id="883" w:date="2022-07-03T09:11: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CFI</w:t>
            </w:r>
            <w:r w:rsidDel="00000000" w:rsidR="00000000" w:rsidRPr="00000000">
              <w:rPr>
                <w:rtl w:val="0"/>
              </w:rPr>
            </w:r>
          </w:p>
        </w:tc>
        <w:tc>
          <w:tcPr/>
          <w:p w:rsidR="00000000" w:rsidDel="00000000" w:rsidP="00000000" w:rsidRDefault="00000000" w:rsidRPr="00000000" w14:paraId="00000066">
            <w:pPr>
              <w:spacing w:line="240" w:lineRule="auto"/>
              <w:ind w:firstLine="0"/>
              <w:jc w:val="left"/>
              <w:rPr>
                <w:rFonts w:ascii="Times New Roman" w:cs="Times New Roman" w:eastAsia="Times New Roman" w:hAnsi="Times New Roman"/>
              </w:rPr>
            </w:pPr>
            <w:sdt>
              <w:sdtPr>
                <w:tag w:val="goog_rdk_1319"/>
              </w:sdtPr>
              <w:sdtContent>
                <w:del w:author="Editor" w:id="884" w:date="2022-07-03T09:11: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RMSEA</w:t>
            </w:r>
            <w:r w:rsidDel="00000000" w:rsidR="00000000" w:rsidRPr="00000000">
              <w:rPr>
                <w:rtl w:val="0"/>
              </w:rPr>
            </w:r>
          </w:p>
        </w:tc>
        <w:tc>
          <w:tcPr/>
          <w:p w:rsidR="00000000" w:rsidDel="00000000" w:rsidP="00000000" w:rsidRDefault="00000000" w:rsidRPr="00000000" w14:paraId="00000067">
            <w:pPr>
              <w:spacing w:line="240" w:lineRule="auto"/>
              <w:ind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Q2/GL</w:t>
            </w:r>
          </w:p>
        </w:tc>
        <w:tc>
          <w:tcPr/>
          <w:p w:rsidR="00000000" w:rsidDel="00000000" w:rsidP="00000000" w:rsidRDefault="00000000" w:rsidRPr="00000000" w14:paraId="00000068">
            <w:pPr>
              <w:spacing w:line="240" w:lineRule="auto"/>
              <w:ind w:firstLine="0"/>
              <w:jc w:val="left"/>
              <w:rPr>
                <w:rFonts w:ascii="Times New Roman" w:cs="Times New Roman" w:eastAsia="Times New Roman" w:hAnsi="Times New Roman"/>
              </w:rPr>
            </w:pPr>
            <w:sdt>
              <w:sdtPr>
                <w:tag w:val="goog_rdk_1321"/>
              </w:sdtPr>
              <w:sdtContent>
                <w:del w:author="Editor" w:id="885" w:date="2022-07-03T09:11: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p</w:t>
            </w:r>
            <w:r w:rsidDel="00000000" w:rsidR="00000000" w:rsidRPr="00000000">
              <w:rPr>
                <w:rtl w:val="0"/>
              </w:rPr>
            </w:r>
          </w:p>
        </w:tc>
        <w:tc>
          <w:tcPr/>
          <w:p w:rsidR="00000000" w:rsidDel="00000000" w:rsidP="00000000" w:rsidRDefault="00000000" w:rsidRPr="00000000" w14:paraId="00000069">
            <w:pPr>
              <w:spacing w:line="240" w:lineRule="auto"/>
              <w:ind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6A">
            <w:pPr>
              <w:spacing w:line="240" w:lineRule="auto"/>
              <w:ind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&gt;0</w:t>
            </w:r>
            <w:sdt>
              <w:sdtPr>
                <w:tag w:val="goog_rdk_1322"/>
              </w:sdtPr>
              <w:sdtContent>
                <w:ins w:author="Editor" w:id="886" w:date="2022-07-03T09:09:00Z">
                  <w:r w:rsidDel="00000000" w:rsidR="00000000" w:rsidRPr="00000000">
                    <w:rPr>
                      <w:rFonts w:ascii="Times New Roman" w:cs="Times New Roman" w:eastAsia="Times New Roman" w:hAnsi="Times New Roman"/>
                      <w:rtl w:val="0"/>
                    </w:rPr>
                    <w:t xml:space="preserve">.</w:t>
                  </w:r>
                </w:ins>
              </w:sdtContent>
            </w:sdt>
            <w:sdt>
              <w:sdtPr>
                <w:tag w:val="goog_rdk_1323"/>
              </w:sdtPr>
              <w:sdtContent>
                <w:del w:author="Editor" w:id="886" w:date="2022-07-03T09:09:00Z">
                  <w:r w:rsidDel="00000000" w:rsidR="00000000" w:rsidRPr="00000000">
                    <w:rPr>
                      <w:rFonts w:ascii="Times New Roman" w:cs="Times New Roman" w:eastAsia="Times New Roman" w:hAnsi="Times New Roman"/>
                      <w:rtl w:val="0"/>
                    </w:rPr>
                    <w:delText xml:space="preserve">,</w:delText>
                  </w:r>
                </w:del>
              </w:sdtContent>
            </w:sdt>
            <w:r w:rsidDel="00000000" w:rsidR="00000000" w:rsidRPr="00000000">
              <w:rPr>
                <w:rFonts w:ascii="Times New Roman" w:cs="Times New Roman" w:eastAsia="Times New Roman" w:hAnsi="Times New Roman"/>
                <w:rtl w:val="0"/>
              </w:rPr>
              <w:t xml:space="preserve">800</w:t>
            </w:r>
          </w:p>
        </w:tc>
        <w:tc>
          <w:tcPr/>
          <w:p w:rsidR="00000000" w:rsidDel="00000000" w:rsidP="00000000" w:rsidRDefault="00000000" w:rsidRPr="00000000" w14:paraId="0000006B">
            <w:pPr>
              <w:spacing w:line="240" w:lineRule="auto"/>
              <w:ind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&gt;0</w:t>
            </w:r>
            <w:sdt>
              <w:sdtPr>
                <w:tag w:val="goog_rdk_1324"/>
              </w:sdtPr>
              <w:sdtContent>
                <w:ins w:author="Editor" w:id="887" w:date="2022-07-03T09:09:00Z">
                  <w:r w:rsidDel="00000000" w:rsidR="00000000" w:rsidRPr="00000000">
                    <w:rPr>
                      <w:rFonts w:ascii="Times New Roman" w:cs="Times New Roman" w:eastAsia="Times New Roman" w:hAnsi="Times New Roman"/>
                      <w:rtl w:val="0"/>
                    </w:rPr>
                    <w:t xml:space="preserve">.</w:t>
                  </w:r>
                </w:ins>
              </w:sdtContent>
            </w:sdt>
            <w:sdt>
              <w:sdtPr>
                <w:tag w:val="goog_rdk_1325"/>
              </w:sdtPr>
              <w:sdtContent>
                <w:del w:author="Editor" w:id="887" w:date="2022-07-03T09:09:00Z">
                  <w:r w:rsidDel="00000000" w:rsidR="00000000" w:rsidRPr="00000000">
                    <w:rPr>
                      <w:rFonts w:ascii="Times New Roman" w:cs="Times New Roman" w:eastAsia="Times New Roman" w:hAnsi="Times New Roman"/>
                      <w:rtl w:val="0"/>
                    </w:rPr>
                    <w:delText xml:space="preserve">,</w:delText>
                  </w:r>
                </w:del>
              </w:sdtContent>
            </w:sdt>
            <w:r w:rsidDel="00000000" w:rsidR="00000000" w:rsidRPr="00000000">
              <w:rPr>
                <w:rFonts w:ascii="Times New Roman" w:cs="Times New Roman" w:eastAsia="Times New Roman" w:hAnsi="Times New Roman"/>
                <w:rtl w:val="0"/>
              </w:rPr>
              <w:t xml:space="preserve">800</w:t>
            </w:r>
          </w:p>
        </w:tc>
        <w:tc>
          <w:tcPr/>
          <w:p w:rsidR="00000000" w:rsidDel="00000000" w:rsidP="00000000" w:rsidRDefault="00000000" w:rsidRPr="00000000" w14:paraId="0000006C">
            <w:pPr>
              <w:spacing w:line="240" w:lineRule="auto"/>
              <w:ind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&gt;0</w:t>
            </w:r>
            <w:sdt>
              <w:sdtPr>
                <w:tag w:val="goog_rdk_1326"/>
              </w:sdtPr>
              <w:sdtContent>
                <w:ins w:author="Editor" w:id="888" w:date="2022-07-03T09:09:00Z">
                  <w:r w:rsidDel="00000000" w:rsidR="00000000" w:rsidRPr="00000000">
                    <w:rPr>
                      <w:rFonts w:ascii="Times New Roman" w:cs="Times New Roman" w:eastAsia="Times New Roman" w:hAnsi="Times New Roman"/>
                      <w:rtl w:val="0"/>
                    </w:rPr>
                    <w:t xml:space="preserve">.</w:t>
                  </w:r>
                </w:ins>
              </w:sdtContent>
            </w:sdt>
            <w:sdt>
              <w:sdtPr>
                <w:tag w:val="goog_rdk_1327"/>
              </w:sdtPr>
              <w:sdtContent>
                <w:del w:author="Editor" w:id="888" w:date="2022-07-03T09:09:00Z">
                  <w:r w:rsidDel="00000000" w:rsidR="00000000" w:rsidRPr="00000000">
                    <w:rPr>
                      <w:rFonts w:ascii="Times New Roman" w:cs="Times New Roman" w:eastAsia="Times New Roman" w:hAnsi="Times New Roman"/>
                      <w:rtl w:val="0"/>
                    </w:rPr>
                    <w:delText xml:space="preserve">,</w:delText>
                  </w:r>
                </w:del>
              </w:sdtContent>
            </w:sdt>
            <w:r w:rsidDel="00000000" w:rsidR="00000000" w:rsidRPr="00000000">
              <w:rPr>
                <w:rFonts w:ascii="Times New Roman" w:cs="Times New Roman" w:eastAsia="Times New Roman" w:hAnsi="Times New Roman"/>
                <w:rtl w:val="0"/>
              </w:rPr>
              <w:t xml:space="preserve">900</w:t>
            </w:r>
          </w:p>
        </w:tc>
        <w:tc>
          <w:tcPr/>
          <w:p w:rsidR="00000000" w:rsidDel="00000000" w:rsidP="00000000" w:rsidRDefault="00000000" w:rsidRPr="00000000" w14:paraId="0000006D">
            <w:pPr>
              <w:spacing w:line="240" w:lineRule="auto"/>
              <w:ind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&gt;0</w:t>
            </w:r>
            <w:sdt>
              <w:sdtPr>
                <w:tag w:val="goog_rdk_1328"/>
              </w:sdtPr>
              <w:sdtContent>
                <w:ins w:author="Editor" w:id="889" w:date="2022-07-03T09:09:00Z">
                  <w:r w:rsidDel="00000000" w:rsidR="00000000" w:rsidRPr="00000000">
                    <w:rPr>
                      <w:rFonts w:ascii="Times New Roman" w:cs="Times New Roman" w:eastAsia="Times New Roman" w:hAnsi="Times New Roman"/>
                      <w:rtl w:val="0"/>
                    </w:rPr>
                    <w:t xml:space="preserve">.</w:t>
                  </w:r>
                </w:ins>
              </w:sdtContent>
            </w:sdt>
            <w:sdt>
              <w:sdtPr>
                <w:tag w:val="goog_rdk_1329"/>
              </w:sdtPr>
              <w:sdtContent>
                <w:del w:author="Editor" w:id="889" w:date="2022-07-03T09:09:00Z">
                  <w:r w:rsidDel="00000000" w:rsidR="00000000" w:rsidRPr="00000000">
                    <w:rPr>
                      <w:rFonts w:ascii="Times New Roman" w:cs="Times New Roman" w:eastAsia="Times New Roman" w:hAnsi="Times New Roman"/>
                      <w:rtl w:val="0"/>
                    </w:rPr>
                    <w:delText xml:space="preserve">,</w:delText>
                  </w:r>
                </w:del>
              </w:sdtContent>
            </w:sdt>
            <w:r w:rsidDel="00000000" w:rsidR="00000000" w:rsidRPr="00000000">
              <w:rPr>
                <w:rFonts w:ascii="Times New Roman" w:cs="Times New Roman" w:eastAsia="Times New Roman" w:hAnsi="Times New Roman"/>
                <w:rtl w:val="0"/>
              </w:rPr>
              <w:t xml:space="preserve">900</w:t>
            </w:r>
          </w:p>
        </w:tc>
        <w:tc>
          <w:tcPr/>
          <w:p w:rsidR="00000000" w:rsidDel="00000000" w:rsidP="00000000" w:rsidRDefault="00000000" w:rsidRPr="00000000" w14:paraId="0000006E">
            <w:pPr>
              <w:spacing w:line="240" w:lineRule="auto"/>
              <w:ind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&gt;0</w:t>
            </w:r>
            <w:sdt>
              <w:sdtPr>
                <w:tag w:val="goog_rdk_1330"/>
              </w:sdtPr>
              <w:sdtContent>
                <w:ins w:author="Editor" w:id="890" w:date="2022-07-03T09:10:00Z">
                  <w:r w:rsidDel="00000000" w:rsidR="00000000" w:rsidRPr="00000000">
                    <w:rPr>
                      <w:rFonts w:ascii="Times New Roman" w:cs="Times New Roman" w:eastAsia="Times New Roman" w:hAnsi="Times New Roman"/>
                      <w:rtl w:val="0"/>
                    </w:rPr>
                    <w:t xml:space="preserve">.</w:t>
                  </w:r>
                </w:ins>
              </w:sdtContent>
            </w:sdt>
            <w:sdt>
              <w:sdtPr>
                <w:tag w:val="goog_rdk_1331"/>
              </w:sdtPr>
              <w:sdtContent>
                <w:del w:author="Editor" w:id="890" w:date="2022-07-03T09:10:00Z">
                  <w:r w:rsidDel="00000000" w:rsidR="00000000" w:rsidRPr="00000000">
                    <w:rPr>
                      <w:rFonts w:ascii="Times New Roman" w:cs="Times New Roman" w:eastAsia="Times New Roman" w:hAnsi="Times New Roman"/>
                      <w:rtl w:val="0"/>
                    </w:rPr>
                    <w:delText xml:space="preserve">,</w:delText>
                  </w:r>
                </w:del>
              </w:sdtContent>
            </w:sdt>
            <w:r w:rsidDel="00000000" w:rsidR="00000000" w:rsidRPr="00000000">
              <w:rPr>
                <w:rFonts w:ascii="Times New Roman" w:cs="Times New Roman" w:eastAsia="Times New Roman" w:hAnsi="Times New Roman"/>
                <w:rtl w:val="0"/>
              </w:rPr>
              <w:t xml:space="preserve">800</w:t>
            </w:r>
          </w:p>
        </w:tc>
        <w:tc>
          <w:tcPr/>
          <w:p w:rsidR="00000000" w:rsidDel="00000000" w:rsidP="00000000" w:rsidRDefault="00000000" w:rsidRPr="00000000" w14:paraId="0000006F">
            <w:pPr>
              <w:spacing w:line="240" w:lineRule="auto"/>
              <w:ind w:firstLine="0"/>
              <w:jc w:val="left"/>
              <w:rPr>
                <w:rFonts w:ascii="Times New Roman" w:cs="Times New Roman" w:eastAsia="Times New Roman" w:hAnsi="Times New Roman"/>
              </w:rPr>
            </w:pPr>
            <w:sdt>
              <w:sdtPr>
                <w:tag w:val="goog_rdk_1333"/>
              </w:sdtPr>
              <w:sdtContent>
                <w:del w:author="Editor" w:id="891" w:date="2022-07-03T09:10:00Z">
                  <w:r w:rsidDel="00000000" w:rsidR="00000000" w:rsidRPr="00000000">
                    <w:rPr>
                      <w:rFonts w:ascii="Times New Roman" w:cs="Times New Roman" w:eastAsia="Times New Roman" w:hAnsi="Times New Roman"/>
                      <w:rtl w:val="0"/>
                    </w:rPr>
                    <w:delText xml:space="preserve">Até </w:delText>
                  </w:r>
                </w:del>
              </w:sdtContent>
            </w:sdt>
            <w:sdt>
              <w:sdtPr>
                <w:tag w:val="goog_rdk_1334"/>
              </w:sdtPr>
              <w:sdtContent>
                <w:ins w:author="Editor" w:id="891" w:date="2022-07-03T09:10:00Z">
                  <w:r w:rsidDel="00000000" w:rsidR="00000000" w:rsidRPr="00000000">
                    <w:rPr>
                      <w:rFonts w:ascii="Times New Roman" w:cs="Times New Roman" w:eastAsia="Times New Roman" w:hAnsi="Times New Roman"/>
                      <w:rtl w:val="0"/>
                    </w:rPr>
                    <w:t xml:space="preserve">Up to </w:t>
                  </w:r>
                </w:ins>
              </w:sdtContent>
            </w:sdt>
            <w:r w:rsidDel="00000000" w:rsidR="00000000" w:rsidRPr="00000000">
              <w:rPr>
                <w:rFonts w:ascii="Times New Roman" w:cs="Times New Roman" w:eastAsia="Times New Roman" w:hAnsi="Times New Roman"/>
                <w:rtl w:val="0"/>
              </w:rPr>
              <w:t xml:space="preserve">0</w:t>
            </w:r>
            <w:sdt>
              <w:sdtPr>
                <w:tag w:val="goog_rdk_1335"/>
              </w:sdtPr>
              <w:sdtContent>
                <w:ins w:author="Editor" w:id="892" w:date="2022-07-03T09:10:00Z">
                  <w:r w:rsidDel="00000000" w:rsidR="00000000" w:rsidRPr="00000000">
                    <w:rPr>
                      <w:rFonts w:ascii="Times New Roman" w:cs="Times New Roman" w:eastAsia="Times New Roman" w:hAnsi="Times New Roman"/>
                      <w:rtl w:val="0"/>
                    </w:rPr>
                    <w:t xml:space="preserve">.</w:t>
                  </w:r>
                </w:ins>
              </w:sdtContent>
            </w:sdt>
            <w:sdt>
              <w:sdtPr>
                <w:tag w:val="goog_rdk_1336"/>
              </w:sdtPr>
              <w:sdtContent>
                <w:del w:author="Editor" w:id="892" w:date="2022-07-03T09:10:00Z">
                  <w:r w:rsidDel="00000000" w:rsidR="00000000" w:rsidRPr="00000000">
                    <w:rPr>
                      <w:rFonts w:ascii="Times New Roman" w:cs="Times New Roman" w:eastAsia="Times New Roman" w:hAnsi="Times New Roman"/>
                      <w:rtl w:val="0"/>
                    </w:rPr>
                    <w:delText xml:space="preserve">,</w:delText>
                  </w:r>
                </w:del>
              </w:sdtContent>
            </w:sdt>
            <w:r w:rsidDel="00000000" w:rsidR="00000000" w:rsidRPr="00000000">
              <w:rPr>
                <w:rFonts w:ascii="Times New Roman" w:cs="Times New Roman" w:eastAsia="Times New Roman" w:hAnsi="Times New Roman"/>
                <w:rtl w:val="0"/>
              </w:rPr>
              <w:t xml:space="preserve">08</w:t>
            </w:r>
          </w:p>
        </w:tc>
        <w:tc>
          <w:tcPr/>
          <w:p w:rsidR="00000000" w:rsidDel="00000000" w:rsidP="00000000" w:rsidRDefault="00000000" w:rsidRPr="00000000" w14:paraId="00000070">
            <w:pPr>
              <w:spacing w:line="240" w:lineRule="auto"/>
              <w:ind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&lt;5</w:t>
            </w:r>
          </w:p>
        </w:tc>
        <w:tc>
          <w:tcPr/>
          <w:p w:rsidR="00000000" w:rsidDel="00000000" w:rsidP="00000000" w:rsidRDefault="00000000" w:rsidRPr="00000000" w14:paraId="00000071">
            <w:pPr>
              <w:spacing w:line="240" w:lineRule="auto"/>
              <w:ind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2">
            <w:pPr>
              <w:spacing w:line="240" w:lineRule="auto"/>
              <w:ind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73">
            <w:pPr>
              <w:spacing w:line="240" w:lineRule="auto"/>
              <w:ind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sdt>
              <w:sdtPr>
                <w:tag w:val="goog_rdk_1337"/>
              </w:sdtPr>
              <w:sdtContent>
                <w:ins w:author="Editor" w:id="893" w:date="2022-07-03T09:09:00Z">
                  <w:r w:rsidDel="00000000" w:rsidR="00000000" w:rsidRPr="00000000">
                    <w:rPr>
                      <w:rFonts w:ascii="Times New Roman" w:cs="Times New Roman" w:eastAsia="Times New Roman" w:hAnsi="Times New Roman"/>
                      <w:rtl w:val="0"/>
                    </w:rPr>
                    <w:t xml:space="preserve">.</w:t>
                  </w:r>
                </w:ins>
              </w:sdtContent>
            </w:sdt>
            <w:sdt>
              <w:sdtPr>
                <w:tag w:val="goog_rdk_1338"/>
              </w:sdtPr>
              <w:sdtContent>
                <w:del w:author="Editor" w:id="893" w:date="2022-07-03T09:09:00Z">
                  <w:r w:rsidDel="00000000" w:rsidR="00000000" w:rsidRPr="00000000">
                    <w:rPr>
                      <w:rFonts w:ascii="Times New Roman" w:cs="Times New Roman" w:eastAsia="Times New Roman" w:hAnsi="Times New Roman"/>
                      <w:rtl w:val="0"/>
                    </w:rPr>
                    <w:delText xml:space="preserve">,</w:delText>
                  </w:r>
                </w:del>
              </w:sdtContent>
            </w:sdt>
            <w:r w:rsidDel="00000000" w:rsidR="00000000" w:rsidRPr="00000000">
              <w:rPr>
                <w:rFonts w:ascii="Times New Roman" w:cs="Times New Roman" w:eastAsia="Times New Roman" w:hAnsi="Times New Roman"/>
                <w:rtl w:val="0"/>
              </w:rPr>
              <w:t xml:space="preserve">868</w:t>
            </w:r>
          </w:p>
        </w:tc>
        <w:tc>
          <w:tcPr/>
          <w:p w:rsidR="00000000" w:rsidDel="00000000" w:rsidP="00000000" w:rsidRDefault="00000000" w:rsidRPr="00000000" w14:paraId="00000074">
            <w:pPr>
              <w:spacing w:line="240" w:lineRule="auto"/>
              <w:ind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sdt>
              <w:sdtPr>
                <w:tag w:val="goog_rdk_1339"/>
              </w:sdtPr>
              <w:sdtContent>
                <w:ins w:author="Editor" w:id="894" w:date="2022-07-03T09:09:00Z">
                  <w:r w:rsidDel="00000000" w:rsidR="00000000" w:rsidRPr="00000000">
                    <w:rPr>
                      <w:rFonts w:ascii="Times New Roman" w:cs="Times New Roman" w:eastAsia="Times New Roman" w:hAnsi="Times New Roman"/>
                      <w:rtl w:val="0"/>
                    </w:rPr>
                    <w:t xml:space="preserve">.</w:t>
                  </w:r>
                </w:ins>
              </w:sdtContent>
            </w:sdt>
            <w:sdt>
              <w:sdtPr>
                <w:tag w:val="goog_rdk_1340"/>
              </w:sdtPr>
              <w:sdtContent>
                <w:del w:author="Editor" w:id="894" w:date="2022-07-03T09:09:00Z">
                  <w:r w:rsidDel="00000000" w:rsidR="00000000" w:rsidRPr="00000000">
                    <w:rPr>
                      <w:rFonts w:ascii="Times New Roman" w:cs="Times New Roman" w:eastAsia="Times New Roman" w:hAnsi="Times New Roman"/>
                      <w:rtl w:val="0"/>
                    </w:rPr>
                    <w:delText xml:space="preserve">,</w:delText>
                  </w:r>
                </w:del>
              </w:sdtContent>
            </w:sdt>
            <w:r w:rsidDel="00000000" w:rsidR="00000000" w:rsidRPr="00000000">
              <w:rPr>
                <w:rFonts w:ascii="Times New Roman" w:cs="Times New Roman" w:eastAsia="Times New Roman" w:hAnsi="Times New Roman"/>
                <w:rtl w:val="0"/>
              </w:rPr>
              <w:t xml:space="preserve">839</w:t>
            </w:r>
          </w:p>
        </w:tc>
        <w:tc>
          <w:tcPr/>
          <w:p w:rsidR="00000000" w:rsidDel="00000000" w:rsidP="00000000" w:rsidRDefault="00000000" w:rsidRPr="00000000" w14:paraId="00000075">
            <w:pPr>
              <w:spacing w:line="240" w:lineRule="auto"/>
              <w:ind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sdt>
              <w:sdtPr>
                <w:tag w:val="goog_rdk_1341"/>
              </w:sdtPr>
              <w:sdtContent>
                <w:ins w:author="Editor" w:id="895" w:date="2022-07-03T09:09:00Z">
                  <w:r w:rsidDel="00000000" w:rsidR="00000000" w:rsidRPr="00000000">
                    <w:rPr>
                      <w:rFonts w:ascii="Times New Roman" w:cs="Times New Roman" w:eastAsia="Times New Roman" w:hAnsi="Times New Roman"/>
                      <w:rtl w:val="0"/>
                    </w:rPr>
                    <w:t xml:space="preserve">.</w:t>
                  </w:r>
                </w:ins>
              </w:sdtContent>
            </w:sdt>
            <w:sdt>
              <w:sdtPr>
                <w:tag w:val="goog_rdk_1342"/>
              </w:sdtPr>
              <w:sdtContent>
                <w:del w:author="Editor" w:id="895" w:date="2022-07-03T09:09:00Z">
                  <w:r w:rsidDel="00000000" w:rsidR="00000000" w:rsidRPr="00000000">
                    <w:rPr>
                      <w:rFonts w:ascii="Times New Roman" w:cs="Times New Roman" w:eastAsia="Times New Roman" w:hAnsi="Times New Roman"/>
                      <w:rtl w:val="0"/>
                    </w:rPr>
                    <w:delText xml:space="preserve">,</w:delText>
                  </w:r>
                </w:del>
              </w:sdtContent>
            </w:sdt>
            <w:r w:rsidDel="00000000" w:rsidR="00000000" w:rsidRPr="00000000">
              <w:rPr>
                <w:rFonts w:ascii="Times New Roman" w:cs="Times New Roman" w:eastAsia="Times New Roman" w:hAnsi="Times New Roman"/>
                <w:rtl w:val="0"/>
              </w:rPr>
              <w:t xml:space="preserve">900</w:t>
            </w:r>
          </w:p>
        </w:tc>
        <w:tc>
          <w:tcPr/>
          <w:p w:rsidR="00000000" w:rsidDel="00000000" w:rsidP="00000000" w:rsidRDefault="00000000" w:rsidRPr="00000000" w14:paraId="00000076">
            <w:pPr>
              <w:spacing w:line="240" w:lineRule="auto"/>
              <w:ind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sdt>
              <w:sdtPr>
                <w:tag w:val="goog_rdk_1343"/>
              </w:sdtPr>
              <w:sdtContent>
                <w:ins w:author="Editor" w:id="896" w:date="2022-07-03T09:10:00Z">
                  <w:r w:rsidDel="00000000" w:rsidR="00000000" w:rsidRPr="00000000">
                    <w:rPr>
                      <w:rFonts w:ascii="Times New Roman" w:cs="Times New Roman" w:eastAsia="Times New Roman" w:hAnsi="Times New Roman"/>
                      <w:rtl w:val="0"/>
                    </w:rPr>
                    <w:t xml:space="preserve">.</w:t>
                  </w:r>
                </w:ins>
              </w:sdtContent>
            </w:sdt>
            <w:sdt>
              <w:sdtPr>
                <w:tag w:val="goog_rdk_1344"/>
              </w:sdtPr>
              <w:sdtContent>
                <w:del w:author="Editor" w:id="896" w:date="2022-07-03T09:10:00Z">
                  <w:r w:rsidDel="00000000" w:rsidR="00000000" w:rsidRPr="00000000">
                    <w:rPr>
                      <w:rFonts w:ascii="Times New Roman" w:cs="Times New Roman" w:eastAsia="Times New Roman" w:hAnsi="Times New Roman"/>
                      <w:rtl w:val="0"/>
                    </w:rPr>
                    <w:delText xml:space="preserve">,</w:delText>
                  </w:r>
                </w:del>
              </w:sdtContent>
            </w:sdt>
            <w:r w:rsidDel="00000000" w:rsidR="00000000" w:rsidRPr="00000000">
              <w:rPr>
                <w:rFonts w:ascii="Times New Roman" w:cs="Times New Roman" w:eastAsia="Times New Roman" w:hAnsi="Times New Roman"/>
                <w:rtl w:val="0"/>
              </w:rPr>
              <w:t xml:space="preserve">952</w:t>
            </w:r>
          </w:p>
        </w:tc>
        <w:tc>
          <w:tcPr/>
          <w:p w:rsidR="00000000" w:rsidDel="00000000" w:rsidP="00000000" w:rsidRDefault="00000000" w:rsidRPr="00000000" w14:paraId="00000077">
            <w:pPr>
              <w:spacing w:line="240" w:lineRule="auto"/>
              <w:ind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sdt>
              <w:sdtPr>
                <w:tag w:val="goog_rdk_1345"/>
              </w:sdtPr>
              <w:sdtContent>
                <w:ins w:author="Editor" w:id="897" w:date="2022-07-03T09:10:00Z">
                  <w:r w:rsidDel="00000000" w:rsidR="00000000" w:rsidRPr="00000000">
                    <w:rPr>
                      <w:rFonts w:ascii="Times New Roman" w:cs="Times New Roman" w:eastAsia="Times New Roman" w:hAnsi="Times New Roman"/>
                      <w:rtl w:val="0"/>
                    </w:rPr>
                    <w:t xml:space="preserve">.</w:t>
                  </w:r>
                </w:ins>
              </w:sdtContent>
            </w:sdt>
            <w:sdt>
              <w:sdtPr>
                <w:tag w:val="goog_rdk_1346"/>
              </w:sdtPr>
              <w:sdtContent>
                <w:del w:author="Editor" w:id="897" w:date="2022-07-03T09:10:00Z">
                  <w:r w:rsidDel="00000000" w:rsidR="00000000" w:rsidRPr="00000000">
                    <w:rPr>
                      <w:rFonts w:ascii="Times New Roman" w:cs="Times New Roman" w:eastAsia="Times New Roman" w:hAnsi="Times New Roman"/>
                      <w:rtl w:val="0"/>
                    </w:rPr>
                    <w:delText xml:space="preserve">,</w:delText>
                  </w:r>
                </w:del>
              </w:sdtContent>
            </w:sdt>
            <w:r w:rsidDel="00000000" w:rsidR="00000000" w:rsidRPr="00000000">
              <w:rPr>
                <w:rFonts w:ascii="Times New Roman" w:cs="Times New Roman" w:eastAsia="Times New Roman" w:hAnsi="Times New Roman"/>
                <w:rtl w:val="0"/>
              </w:rPr>
              <w:t xml:space="preserve">958</w:t>
            </w:r>
          </w:p>
        </w:tc>
        <w:tc>
          <w:tcPr/>
          <w:p w:rsidR="00000000" w:rsidDel="00000000" w:rsidP="00000000" w:rsidRDefault="00000000" w:rsidRPr="00000000" w14:paraId="00000078">
            <w:pPr>
              <w:spacing w:line="240" w:lineRule="auto"/>
              <w:ind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sdt>
              <w:sdtPr>
                <w:tag w:val="goog_rdk_1347"/>
              </w:sdtPr>
              <w:sdtContent>
                <w:ins w:author="Editor" w:id="898" w:date="2022-07-03T09:10:00Z">
                  <w:r w:rsidDel="00000000" w:rsidR="00000000" w:rsidRPr="00000000">
                    <w:rPr>
                      <w:rFonts w:ascii="Times New Roman" w:cs="Times New Roman" w:eastAsia="Times New Roman" w:hAnsi="Times New Roman"/>
                      <w:rtl w:val="0"/>
                    </w:rPr>
                    <w:t xml:space="preserve">.</w:t>
                  </w:r>
                </w:ins>
              </w:sdtContent>
            </w:sdt>
            <w:sdt>
              <w:sdtPr>
                <w:tag w:val="goog_rdk_1348"/>
              </w:sdtPr>
              <w:sdtContent>
                <w:del w:author="Editor" w:id="898" w:date="2022-07-03T09:10:00Z">
                  <w:r w:rsidDel="00000000" w:rsidR="00000000" w:rsidRPr="00000000">
                    <w:rPr>
                      <w:rFonts w:ascii="Times New Roman" w:cs="Times New Roman" w:eastAsia="Times New Roman" w:hAnsi="Times New Roman"/>
                      <w:rtl w:val="0"/>
                    </w:rPr>
                    <w:delText xml:space="preserve">,</w:delText>
                  </w:r>
                </w:del>
              </w:sdtContent>
            </w:sdt>
            <w:r w:rsidDel="00000000" w:rsidR="00000000" w:rsidRPr="00000000">
              <w:rPr>
                <w:rFonts w:ascii="Times New Roman" w:cs="Times New Roman" w:eastAsia="Times New Roman" w:hAnsi="Times New Roman"/>
                <w:rtl w:val="0"/>
              </w:rPr>
              <w:t xml:space="preserve">051</w:t>
            </w:r>
          </w:p>
        </w:tc>
        <w:tc>
          <w:tcPr/>
          <w:p w:rsidR="00000000" w:rsidDel="00000000" w:rsidP="00000000" w:rsidRDefault="00000000" w:rsidRPr="00000000" w14:paraId="00000079">
            <w:pPr>
              <w:spacing w:line="240" w:lineRule="auto"/>
              <w:ind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sdt>
              <w:sdtPr>
                <w:tag w:val="goog_rdk_1349"/>
              </w:sdtPr>
              <w:sdtContent>
                <w:ins w:author="Editor" w:id="899" w:date="2022-07-03T09:10:00Z">
                  <w:r w:rsidDel="00000000" w:rsidR="00000000" w:rsidRPr="00000000">
                    <w:rPr>
                      <w:rFonts w:ascii="Times New Roman" w:cs="Times New Roman" w:eastAsia="Times New Roman" w:hAnsi="Times New Roman"/>
                      <w:rtl w:val="0"/>
                    </w:rPr>
                    <w:t xml:space="preserve">.</w:t>
                  </w:r>
                </w:ins>
              </w:sdtContent>
            </w:sdt>
            <w:sdt>
              <w:sdtPr>
                <w:tag w:val="goog_rdk_1350"/>
              </w:sdtPr>
              <w:sdtContent>
                <w:del w:author="Editor" w:id="899" w:date="2022-07-03T09:10:00Z">
                  <w:r w:rsidDel="00000000" w:rsidR="00000000" w:rsidRPr="00000000">
                    <w:rPr>
                      <w:rFonts w:ascii="Times New Roman" w:cs="Times New Roman" w:eastAsia="Times New Roman" w:hAnsi="Times New Roman"/>
                      <w:rtl w:val="0"/>
                    </w:rPr>
                    <w:delText xml:space="preserve">,</w:delText>
                  </w:r>
                </w:del>
              </w:sdtContent>
            </w:sdt>
            <w:r w:rsidDel="00000000" w:rsidR="00000000" w:rsidRPr="00000000">
              <w:rPr>
                <w:rFonts w:ascii="Times New Roman" w:cs="Times New Roman" w:eastAsia="Times New Roman" w:hAnsi="Times New Roman"/>
                <w:rtl w:val="0"/>
              </w:rPr>
              <w:t xml:space="preserve">652</w:t>
            </w:r>
          </w:p>
        </w:tc>
        <w:tc>
          <w:tcPr/>
          <w:p w:rsidR="00000000" w:rsidDel="00000000" w:rsidP="00000000" w:rsidRDefault="00000000" w:rsidRPr="00000000" w14:paraId="0000007A">
            <w:pPr>
              <w:spacing w:line="240" w:lineRule="auto"/>
              <w:ind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sdt>
              <w:sdtPr>
                <w:tag w:val="goog_rdk_1351"/>
              </w:sdtPr>
              <w:sdtContent>
                <w:ins w:author="Editor" w:id="900" w:date="2022-07-03T09:10:00Z">
                  <w:r w:rsidDel="00000000" w:rsidR="00000000" w:rsidRPr="00000000">
                    <w:rPr>
                      <w:rFonts w:ascii="Times New Roman" w:cs="Times New Roman" w:eastAsia="Times New Roman" w:hAnsi="Times New Roman"/>
                      <w:rtl w:val="0"/>
                    </w:rPr>
                    <w:t xml:space="preserve">.</w:t>
                  </w:r>
                </w:ins>
              </w:sdtContent>
            </w:sdt>
            <w:sdt>
              <w:sdtPr>
                <w:tag w:val="goog_rdk_1352"/>
              </w:sdtPr>
              <w:sdtContent>
                <w:del w:author="Editor" w:id="900" w:date="2022-07-03T09:10:00Z">
                  <w:r w:rsidDel="00000000" w:rsidR="00000000" w:rsidRPr="00000000">
                    <w:rPr>
                      <w:rFonts w:ascii="Times New Roman" w:cs="Times New Roman" w:eastAsia="Times New Roman" w:hAnsi="Times New Roman"/>
                      <w:rtl w:val="0"/>
                    </w:rPr>
                    <w:delText xml:space="preserve">,</w:delText>
                  </w:r>
                </w:del>
              </w:sdtContent>
            </w:sdt>
            <w:r w:rsidDel="00000000" w:rsidR="00000000" w:rsidRPr="00000000">
              <w:rPr>
                <w:rFonts w:ascii="Times New Roman" w:cs="Times New Roman" w:eastAsia="Times New Roman" w:hAnsi="Times New Roman"/>
                <w:rtl w:val="0"/>
              </w:rPr>
              <w:t xml:space="preserve">000</w:t>
            </w:r>
          </w:p>
        </w:tc>
        <w:tc>
          <w:tcPr/>
          <w:p w:rsidR="00000000" w:rsidDel="00000000" w:rsidP="00000000" w:rsidRDefault="00000000" w:rsidRPr="00000000" w14:paraId="0000007B">
            <w:pPr>
              <w:spacing w:line="240" w:lineRule="auto"/>
              <w:ind w:firstLine="0"/>
              <w:jc w:val="left"/>
              <w:rPr>
                <w:rFonts w:ascii="Times New Roman" w:cs="Times New Roman" w:eastAsia="Times New Roman" w:hAnsi="Times New Roman"/>
              </w:rPr>
            </w:pPr>
            <w:sdt>
              <w:sdtPr>
                <w:tag w:val="goog_rdk_1354"/>
              </w:sdtPr>
              <w:sdtContent>
                <w:del w:author="Editor" w:id="901" w:date="2022-07-03T09:11: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*patterns</w:t>
            </w:r>
            <w:r w:rsidDel="00000000" w:rsidR="00000000" w:rsidRPr="00000000">
              <w:rPr>
                <w:rtl w:val="0"/>
              </w:rPr>
            </w:r>
          </w:p>
        </w:tc>
      </w:tr>
    </w:tbl>
    <w:p w:rsidR="00000000" w:rsidDel="00000000" w:rsidP="00000000" w:rsidRDefault="00000000" w:rsidRPr="00000000" w14:paraId="0000007C">
      <w:pPr>
        <w:spacing w:line="480" w:lineRule="auto"/>
        <w:ind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 patterns for the adjustment indices, according to Hair et</w:t>
      </w:r>
      <w:sdt>
        <w:sdtPr>
          <w:tag w:val="goog_rdk_1355"/>
        </w:sdtPr>
        <w:sdtContent>
          <w:del w:author="Editor" w:id="902" w:date="2022-06-30T18:30:00Z">
            <w:r w:rsidDel="00000000" w:rsidR="00000000" w:rsidRPr="00000000">
              <w:rPr>
                <w:rFonts w:ascii="Times New Roman" w:cs="Times New Roman" w:eastAsia="Times New Roman" w:hAnsi="Times New Roman"/>
                <w:color w:val="000000"/>
                <w:rtl w:val="0"/>
              </w:rPr>
              <w:delText xml:space="preserve">.</w:delText>
            </w:r>
          </w:del>
        </w:sdtContent>
      </w:sdt>
      <w:r w:rsidDel="00000000" w:rsidR="00000000" w:rsidRPr="00000000">
        <w:rPr>
          <w:rFonts w:ascii="Times New Roman" w:cs="Times New Roman" w:eastAsia="Times New Roman" w:hAnsi="Times New Roman"/>
          <w:color w:val="000000"/>
          <w:rtl w:val="0"/>
        </w:rPr>
        <w:t xml:space="preserve"> al. (2005)</w:t>
      </w:r>
      <w:sdt>
        <w:sdtPr>
          <w:tag w:val="goog_rdk_1356"/>
        </w:sdtPr>
        <w:sdtContent>
          <w:ins w:author="Editor" w:id="903" w:date="2022-07-03T09:11:00Z">
            <w:r w:rsidDel="00000000" w:rsidR="00000000" w:rsidRPr="00000000">
              <w:rPr>
                <w:rFonts w:ascii="Times New Roman" w:cs="Times New Roman" w:eastAsia="Times New Roman" w:hAnsi="Times New Roman"/>
                <w:color w:val="000000"/>
                <w:rtl w:val="0"/>
              </w:rPr>
              <w:t xml:space="preserve">.</w:t>
            </w:r>
          </w:ins>
        </w:sdtContent>
      </w:sdt>
      <w:r w:rsidDel="00000000" w:rsidR="00000000" w:rsidRPr="00000000">
        <w:rPr>
          <w:rtl w:val="0"/>
        </w:rPr>
      </w:r>
    </w:p>
    <w:sdt>
      <w:sdtPr>
        <w:tag w:val="goog_rdk_1367"/>
      </w:sdtPr>
      <w:sdtContent>
        <w:p w:rsidR="00000000" w:rsidDel="00000000" w:rsidP="00000000" w:rsidRDefault="00000000" w:rsidRPr="00000000" w14:paraId="0000007D">
          <w:pPr>
            <w:spacing w:line="480" w:lineRule="auto"/>
            <w:ind w:firstLine="720"/>
            <w:jc w:val="left"/>
            <w:rPr>
              <w:shd w:fill="auto" w:val="clear"/>
              <w:rPrChange w:author="Academic Formatting Specialist" w:id="910" w:date="2022-07-11T07:54:00Z">
                <w:rPr>
                  <w:rFonts w:ascii="Times New Roman" w:cs="Times New Roman" w:eastAsia="Times New Roman" w:hAnsi="Times New Roman"/>
                </w:rPr>
              </w:rPrChange>
            </w:rPr>
            <w:pPrChange w:author="Academic Formatting Specialist" w:id="0" w:date="2022-07-11T07:54:00Z">
              <w:pPr>
                <w:spacing w:line="480" w:lineRule="auto"/>
                <w:ind w:firstLine="0"/>
                <w:jc w:val="left"/>
              </w:pPr>
            </w:pPrChange>
          </w:pPr>
          <w:sdt>
            <w:sdtPr>
              <w:tag w:val="goog_rdk_1358"/>
            </w:sdtPr>
            <w:sdtContent>
              <w:ins w:author="Editor" w:id="904" w:date="2022-07-03T09:01:00Z">
                <w:r w:rsidDel="00000000" w:rsidR="00000000" w:rsidRPr="00000000">
                  <w:rPr>
                    <w:rFonts w:ascii="Times New Roman" w:cs="Times New Roman" w:eastAsia="Times New Roman" w:hAnsi="Times New Roman"/>
                    <w:color w:val="000000"/>
                    <w:rtl w:val="0"/>
                  </w:rPr>
                  <w:t xml:space="preserve">We used </w:t>
                </w:r>
              </w:ins>
            </w:sdtContent>
          </w:sdt>
          <w:sdt>
            <w:sdtPr>
              <w:tag w:val="goog_rdk_1359"/>
            </w:sdtPr>
            <w:sdtContent>
              <w:del w:author="Editor" w:id="904" w:date="2022-07-03T09:01:00Z">
                <w:r w:rsidDel="00000000" w:rsidR="00000000" w:rsidRPr="00000000">
                  <w:rPr>
                    <w:rFonts w:ascii="Times New Roman" w:cs="Times New Roman" w:eastAsia="Times New Roman" w:hAnsi="Times New Roman"/>
                    <w:color w:val="000000"/>
                    <w:rtl w:val="0"/>
                  </w:rPr>
                  <w:delText xml:space="preserve"> </w:delText>
                </w:r>
                <w:r w:rsidDel="00000000" w:rsidR="00000000" w:rsidRPr="00000000">
                  <w:rPr>
                    <w:rFonts w:ascii="Times New Roman" w:cs="Times New Roman" w:eastAsia="Times New Roman" w:hAnsi="Times New Roman"/>
                    <w:i w:val="1"/>
                    <w:color w:val="000000"/>
                    <w:rtl w:val="0"/>
                  </w:rPr>
                  <w:delText xml:space="preserve">Control Variables:</w:delText>
                </w:r>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the four control variables that </w:t>
          </w:r>
          <w:sdt>
            <w:sdtPr>
              <w:tag w:val="goog_rdk_1360"/>
            </w:sdtPr>
            <w:sdtContent>
              <w:del w:author="Editor" w:id="905" w:date="2022-07-03T09:01:00Z">
                <w:r w:rsidDel="00000000" w:rsidR="00000000" w:rsidRPr="00000000">
                  <w:rPr>
                    <w:rFonts w:ascii="Times New Roman" w:cs="Times New Roman" w:eastAsia="Times New Roman" w:hAnsi="Times New Roman"/>
                    <w:color w:val="000000"/>
                    <w:rtl w:val="0"/>
                  </w:rPr>
                  <w:delText xml:space="preserve">were </w:delText>
                </w:r>
              </w:del>
            </w:sdtContent>
          </w:sdt>
          <w:sdt>
            <w:sdtPr>
              <w:tag w:val="goog_rdk_1361"/>
            </w:sdtPr>
            <w:sdtContent>
              <w:ins w:author="Editor" w:id="905" w:date="2022-07-03T09:01:00Z">
                <w:r w:rsidDel="00000000" w:rsidR="00000000" w:rsidRPr="00000000">
                  <w:rPr>
                    <w:rFonts w:ascii="Times New Roman" w:cs="Times New Roman" w:eastAsia="Times New Roman" w:hAnsi="Times New Roman"/>
                    <w:color w:val="000000"/>
                    <w:rtl w:val="0"/>
                  </w:rPr>
                  <w:t xml:space="preserve">are </w:t>
                </w:r>
              </w:ins>
            </w:sdtContent>
          </w:sdt>
          <w:r w:rsidDel="00000000" w:rsidR="00000000" w:rsidRPr="00000000">
            <w:rPr>
              <w:rFonts w:ascii="Times New Roman" w:cs="Times New Roman" w:eastAsia="Times New Roman" w:hAnsi="Times New Roman"/>
              <w:color w:val="000000"/>
              <w:rtl w:val="0"/>
            </w:rPr>
            <w:t xml:space="preserve">significant in the original study by Oftedal et al.</w:t>
          </w:r>
          <w:sdt>
            <w:sdtPr>
              <w:tag w:val="goog_rdk_1362"/>
            </w:sdtPr>
            <w:sdtContent>
              <w:del w:author="Editor" w:id="906" w:date="2022-06-30T18:30:00Z">
                <w:r w:rsidDel="00000000" w:rsidR="00000000" w:rsidRPr="00000000">
                  <w:rPr>
                    <w:rFonts w:ascii="Times New Roman" w:cs="Times New Roman" w:eastAsia="Times New Roman" w:hAnsi="Times New Roman"/>
                    <w:color w:val="000000"/>
                    <w:rtl w:val="0"/>
                  </w:rPr>
                  <w:delText xml:space="preserve">,</w:delText>
                </w:r>
              </w:del>
            </w:sdtContent>
          </w:sdt>
          <w:r w:rsidDel="00000000" w:rsidR="00000000" w:rsidRPr="00000000">
            <w:rPr>
              <w:rFonts w:ascii="Times New Roman" w:cs="Times New Roman" w:eastAsia="Times New Roman" w:hAnsi="Times New Roman"/>
              <w:color w:val="000000"/>
              <w:rtl w:val="0"/>
            </w:rPr>
            <w:t xml:space="preserve"> </w:t>
          </w:r>
          <w:sdt>
            <w:sdtPr>
              <w:tag w:val="goog_rdk_1363"/>
            </w:sdtPr>
            <w:sdtContent>
              <w:ins w:author="Academic Formatting Specialist" w:id="907" w:date="2022-07-11T07:04:00Z">
                <w:r w:rsidDel="00000000" w:rsidR="00000000" w:rsidRPr="00000000">
                  <w:rPr>
                    <w:rFonts w:ascii="Times New Roman" w:cs="Times New Roman" w:eastAsia="Times New Roman" w:hAnsi="Times New Roman"/>
                    <w:color w:val="000000"/>
                    <w:rtl w:val="0"/>
                  </w:rPr>
                  <w:t xml:space="preserve">(2018)</w:t>
                </w:r>
              </w:ins>
            </w:sdtContent>
          </w:sdt>
          <w:sdt>
            <w:sdtPr>
              <w:tag w:val="goog_rdk_1364"/>
            </w:sdtPr>
            <w:sdtContent>
              <w:del w:author="Academic Formatting Specialist" w:id="907" w:date="2022-07-11T07:04:00Z">
                <w:r w:rsidDel="00000000" w:rsidR="00000000" w:rsidRPr="00000000">
                  <w:rPr>
                    <w:rFonts w:ascii="Times New Roman" w:cs="Times New Roman" w:eastAsia="Times New Roman" w:hAnsi="Times New Roman"/>
                    <w:color w:val="000000"/>
                    <w:rtl w:val="0"/>
                  </w:rPr>
                  <w:delText xml:space="preserve">(2018)</w:delText>
                </w:r>
              </w:del>
            </w:sdtContent>
          </w:sdt>
          <w:sdt>
            <w:sdtPr>
              <w:tag w:val="goog_rdk_1365"/>
            </w:sdtPr>
            <w:sdtContent>
              <w:del w:author="Editor" w:id="908" w:date="2022-07-03T09:01:00Z">
                <w:r w:rsidDel="00000000" w:rsidR="00000000" w:rsidRPr="00000000">
                  <w:rPr>
                    <w:rFonts w:ascii="Times New Roman" w:cs="Times New Roman" w:eastAsia="Times New Roman" w:hAnsi="Times New Roman"/>
                    <w:color w:val="000000"/>
                    <w:rtl w:val="0"/>
                  </w:rPr>
                  <w:delText xml:space="preserve"> were used</w:delText>
                </w:r>
              </w:del>
            </w:sdtContent>
          </w:sdt>
          <w:r w:rsidDel="00000000" w:rsidR="00000000" w:rsidRPr="00000000">
            <w:rPr>
              <w:rFonts w:ascii="Times New Roman" w:cs="Times New Roman" w:eastAsia="Times New Roman" w:hAnsi="Times New Roman"/>
              <w:color w:val="000000"/>
              <w:rtl w:val="0"/>
            </w:rPr>
            <w:t xml:space="preserve">: gender, entrepreneurial experience, type of course (undergraduate or graduate) and participation in compulsory entrepreneurship discipline or elective. </w:t>
          </w:r>
          <w:sdt>
            <w:sdtPr>
              <w:tag w:val="goog_rdk_1366"/>
            </w:sdtPr>
            <w:sdtContent>
              <w:r w:rsidDel="00000000" w:rsidR="00000000" w:rsidRPr="00000000">
                <w:rPr>
                  <w:rFonts w:ascii="Times New Roman" w:cs="Times New Roman" w:eastAsia="Times New Roman" w:hAnsi="Times New Roman"/>
                  <w:color w:val="000000"/>
                  <w:rtl w:val="0"/>
                  <w:rPrChange w:author="Editor" w:id="909" w:date="2022-07-03T09:02:00Z">
                    <w:rPr>
                      <w:rFonts w:ascii="Times New Roman" w:cs="Times New Roman" w:eastAsia="Times New Roman" w:hAnsi="Times New Roman"/>
                      <w:i w:val="1"/>
                      <w:color w:val="000000"/>
                    </w:rPr>
                  </w:rPrChange>
                </w:rPr>
                <w:t xml:space="preserve">Dummy</w:t>
              </w:r>
            </w:sdtContent>
          </w:sdt>
          <w:r w:rsidDel="00000000" w:rsidR="00000000" w:rsidRPr="00000000">
            <w:rPr>
              <w:rFonts w:ascii="Times New Roman" w:cs="Times New Roman" w:eastAsia="Times New Roman" w:hAnsi="Times New Roman"/>
              <w:color w:val="000000"/>
              <w:rtl w:val="0"/>
            </w:rPr>
            <w:t xml:space="preserve"> variables were adopted for these categories.</w:t>
          </w:r>
          <w:r w:rsidDel="00000000" w:rsidR="00000000" w:rsidRPr="00000000">
            <w:rPr>
              <w:rtl w:val="0"/>
            </w:rPr>
          </w:r>
        </w:p>
      </w:sdtContent>
    </w:sdt>
    <w:p w:rsidR="00000000" w:rsidDel="00000000" w:rsidP="00000000" w:rsidRDefault="00000000" w:rsidRPr="00000000" w14:paraId="0000007E">
      <w:pPr>
        <w:spacing w:line="480" w:lineRule="auto"/>
        <w:ind w:firstLine="0"/>
        <w:jc w:val="left"/>
        <w:rPr>
          <w:rFonts w:ascii="Times New Roman" w:cs="Times New Roman" w:eastAsia="Times New Roman" w:hAnsi="Times New Roman"/>
        </w:rPr>
      </w:pPr>
      <w:r w:rsidDel="00000000" w:rsidR="00000000" w:rsidRPr="00000000">
        <w:rPr>
          <w:rtl w:val="0"/>
        </w:rPr>
      </w:r>
    </w:p>
    <w:sdt>
      <w:sdtPr>
        <w:tag w:val="goog_rdk_1376"/>
      </w:sdtPr>
      <w:sdtContent>
        <w:p w:rsidR="00000000" w:rsidDel="00000000" w:rsidP="00000000" w:rsidRDefault="00000000" w:rsidRPr="00000000" w14:paraId="0000007F">
          <w:pPr>
            <w:spacing w:line="480" w:lineRule="auto"/>
            <w:ind w:firstLine="0"/>
            <w:jc w:val="left"/>
            <w:rPr>
              <w:rFonts w:ascii="Times New Roman" w:cs="Times New Roman" w:eastAsia="Times New Roman" w:hAnsi="Times New Roman"/>
              <w:b w:val="1"/>
              <w:i w:val="1"/>
              <w:rPrChange w:author="Academic Formatting Specialist" w:id="914" w:date="2022-07-11T07:54:00Z">
                <w:rPr>
                  <w:rFonts w:ascii="Times New Roman" w:cs="Times New Roman" w:eastAsia="Times New Roman" w:hAnsi="Times New Roman"/>
                  <w:i w:val="1"/>
                </w:rPr>
              </w:rPrChange>
            </w:rPr>
          </w:pPr>
          <w:sdt>
            <w:sdtPr>
              <w:tag w:val="goog_rdk_1369"/>
            </w:sdtPr>
            <w:sdtContent>
              <w:del w:author="Academic Formatting Specialist" w:id="911" w:date="2022-07-11T07:54:00Z">
                <w:r w:rsidDel="00000000" w:rsidR="00000000" w:rsidRPr="00000000">
                  <w:rPr>
                    <w:rFonts w:ascii="Times New Roman" w:cs="Times New Roman" w:eastAsia="Times New Roman" w:hAnsi="Times New Roman"/>
                    <w:color w:val="000000"/>
                    <w:rtl w:val="0"/>
                  </w:rPr>
                  <w:delText xml:space="preserve"> </w:delText>
                </w:r>
              </w:del>
            </w:sdtContent>
          </w:sdt>
          <w:sdt>
            <w:sdtPr>
              <w:tag w:val="goog_rdk_1370"/>
            </w:sdtPr>
            <w:sdtContent>
              <w:r w:rsidDel="00000000" w:rsidR="00000000" w:rsidRPr="00000000">
                <w:rPr>
                  <w:rFonts w:ascii="Times New Roman" w:cs="Times New Roman" w:eastAsia="Times New Roman" w:hAnsi="Times New Roman"/>
                  <w:b w:val="1"/>
                  <w:i w:val="1"/>
                  <w:color w:val="000000"/>
                  <w:rtl w:val="0"/>
                  <w:rPrChange w:author="Academic Formatting Specialist" w:id="912" w:date="2022-07-11T07:54:00Z">
                    <w:rPr>
                      <w:rFonts w:ascii="Times New Roman" w:cs="Times New Roman" w:eastAsia="Times New Roman" w:hAnsi="Times New Roman"/>
                      <w:i w:val="1"/>
                      <w:color w:val="000000"/>
                    </w:rPr>
                  </w:rPrChange>
                </w:rPr>
                <w:t xml:space="preserve">5.1</w:t>
              </w:r>
            </w:sdtContent>
          </w:sdt>
          <w:sdt>
            <w:sdtPr>
              <w:tag w:val="goog_rdk_1371"/>
            </w:sdtPr>
            <w:sdtContent>
              <w:ins w:author="Academic Formatting Specialist" w:id="913" w:date="2022-07-11T07:54:00Z">
                <w:r w:rsidDel="00000000" w:rsidR="00000000" w:rsidRPr="00000000">
                  <w:rPr>
                    <w:rFonts w:ascii="Times New Roman" w:cs="Times New Roman" w:eastAsia="Times New Roman" w:hAnsi="Times New Roman"/>
                    <w:b w:val="1"/>
                    <w:i w:val="1"/>
                    <w:color w:val="000000"/>
                    <w:rtl w:val="0"/>
                  </w:rPr>
                  <w:t xml:space="preserve">.</w:t>
                </w:r>
              </w:ins>
            </w:sdtContent>
          </w:sdt>
          <w:sdt>
            <w:sdtPr>
              <w:tag w:val="goog_rdk_1372"/>
            </w:sdtPr>
            <w:sdtContent>
              <w:r w:rsidDel="00000000" w:rsidR="00000000" w:rsidRPr="00000000">
                <w:rPr>
                  <w:rFonts w:ascii="Times New Roman" w:cs="Times New Roman" w:eastAsia="Times New Roman" w:hAnsi="Times New Roman"/>
                  <w:b w:val="1"/>
                  <w:i w:val="1"/>
                  <w:color w:val="000000"/>
                  <w:rtl w:val="0"/>
                  <w:rPrChange w:author="Academic Formatting Specialist" w:id="914" w:date="2022-07-11T07:54:00Z">
                    <w:rPr>
                      <w:rFonts w:ascii="Times New Roman" w:cs="Times New Roman" w:eastAsia="Times New Roman" w:hAnsi="Times New Roman"/>
                      <w:i w:val="1"/>
                      <w:color w:val="000000"/>
                    </w:rPr>
                  </w:rPrChange>
                </w:rPr>
                <w:t xml:space="preserve"> Sample and data collection</w:t>
              </w:r>
            </w:sdtContent>
          </w:sdt>
          <w:sdt>
            <w:sdtPr>
              <w:tag w:val="goog_rdk_1373"/>
            </w:sdtPr>
            <w:sdtContent>
              <w:del w:author="Academic Formatting Specialist" w:id="915" w:date="2022-07-11T07:54:00Z"/>
              <w:sdt>
                <w:sdtPr>
                  <w:tag w:val="goog_rdk_1374"/>
                </w:sdtPr>
                <w:sdtContent>
                  <w:del w:author="Academic Formatting Specialist" w:id="915" w:date="2022-07-11T07:54:00Z">
                    <w:r w:rsidDel="00000000" w:rsidR="00000000" w:rsidRPr="00000000">
                      <w:rPr>
                        <w:rFonts w:ascii="Times New Roman" w:cs="Times New Roman" w:eastAsia="Times New Roman" w:hAnsi="Times New Roman"/>
                        <w:b w:val="1"/>
                        <w:i w:val="1"/>
                        <w:color w:val="000000"/>
                        <w:rtl w:val="0"/>
                        <w:rPrChange w:author="Academic Formatting Specialist" w:id="914" w:date="2022-07-11T07:54:00Z">
                          <w:rPr>
                            <w:rFonts w:ascii="Times New Roman" w:cs="Times New Roman" w:eastAsia="Times New Roman" w:hAnsi="Times New Roman"/>
                            <w:i w:val="1"/>
                            <w:color w:val="000000"/>
                          </w:rPr>
                        </w:rPrChange>
                      </w:rPr>
                      <w:delText xml:space="preserve">:</w:delText>
                    </w:r>
                  </w:del>
                </w:sdtContent>
              </w:sdt>
              <w:del w:author="Academic Formatting Specialist" w:id="915" w:date="2022-07-11T07:54:00Z"/>
            </w:sdtContent>
          </w:sdt>
          <w:sdt>
            <w:sdtPr>
              <w:tag w:val="goog_rdk_1375"/>
            </w:sdtPr>
            <w:sdtContent>
              <w:r w:rsidDel="00000000" w:rsidR="00000000" w:rsidRPr="00000000">
                <w:rPr>
                  <w:rtl w:val="0"/>
                </w:rPr>
              </w:r>
            </w:sdtContent>
          </w:sdt>
        </w:p>
      </w:sdtContent>
    </w:sdt>
    <w:p w:rsidR="00000000" w:rsidDel="00000000" w:rsidP="00000000" w:rsidRDefault="00000000" w:rsidRPr="00000000" w14:paraId="00000080">
      <w:pPr>
        <w:spacing w:line="480" w:lineRule="auto"/>
        <w:ind w:firstLine="0"/>
        <w:jc w:val="left"/>
        <w:rPr>
          <w:rFonts w:ascii="Times New Roman" w:cs="Times New Roman" w:eastAsia="Times New Roman" w:hAnsi="Times New Roman"/>
          <w:i w:val="1"/>
        </w:rPr>
      </w:pPr>
      <w:sdt>
        <w:sdtPr>
          <w:tag w:val="goog_rdk_1378"/>
        </w:sdtPr>
        <w:sdtContent>
          <w:del w:author="Editor" w:id="916"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Data collection occurred between December 2019 and January 2020 through an online form </w:t>
      </w:r>
      <w:sdt>
        <w:sdtPr>
          <w:tag w:val="goog_rdk_1379"/>
        </w:sdtPr>
        <w:sdtContent>
          <w:ins w:author="Editor" w:id="917" w:date="2022-07-03T09:02:00Z">
            <w:r w:rsidDel="00000000" w:rsidR="00000000" w:rsidRPr="00000000">
              <w:rPr>
                <w:rFonts w:ascii="Times New Roman" w:cs="Times New Roman" w:eastAsia="Times New Roman" w:hAnsi="Times New Roman"/>
                <w:color w:val="000000"/>
                <w:rtl w:val="0"/>
              </w:rPr>
              <w:t xml:space="preserve">that was </w:t>
            </w:r>
          </w:ins>
        </w:sdtContent>
      </w:sdt>
      <w:r w:rsidDel="00000000" w:rsidR="00000000" w:rsidRPr="00000000">
        <w:rPr>
          <w:rFonts w:ascii="Times New Roman" w:cs="Times New Roman" w:eastAsia="Times New Roman" w:hAnsi="Times New Roman"/>
          <w:color w:val="000000"/>
          <w:rtl w:val="0"/>
        </w:rPr>
        <w:t xml:space="preserve">sent to groups related to various professions, </w:t>
      </w:r>
      <w:sdt>
        <w:sdtPr>
          <w:tag w:val="goog_rdk_1380"/>
        </w:sdtPr>
        <w:sdtContent>
          <w:ins w:author="Editor" w:id="918" w:date="2022-07-03T09:02:00Z">
            <w:r w:rsidDel="00000000" w:rsidR="00000000" w:rsidRPr="00000000">
              <w:rPr>
                <w:rFonts w:ascii="Times New Roman" w:cs="Times New Roman" w:eastAsia="Times New Roman" w:hAnsi="Times New Roman"/>
                <w:color w:val="000000"/>
                <w:rtl w:val="0"/>
              </w:rPr>
              <w:t xml:space="preserve">to </w:t>
            </w:r>
          </w:ins>
        </w:sdtContent>
      </w:sdt>
      <w:r w:rsidDel="00000000" w:rsidR="00000000" w:rsidRPr="00000000">
        <w:rPr>
          <w:rFonts w:ascii="Times New Roman" w:cs="Times New Roman" w:eastAsia="Times New Roman" w:hAnsi="Times New Roman"/>
          <w:color w:val="000000"/>
          <w:rtl w:val="0"/>
        </w:rPr>
        <w:t xml:space="preserve">scholarship recipients of interest in entrepreneurship, </w:t>
      </w:r>
      <w:sdt>
        <w:sdtPr>
          <w:tag w:val="goog_rdk_1381"/>
        </w:sdtPr>
        <w:sdtContent>
          <w:ins w:author="Editor" w:id="919" w:date="2022-07-03T09:02:00Z">
            <w:r w:rsidDel="00000000" w:rsidR="00000000" w:rsidRPr="00000000">
              <w:rPr>
                <w:rFonts w:ascii="Times New Roman" w:cs="Times New Roman" w:eastAsia="Times New Roman" w:hAnsi="Times New Roman"/>
                <w:color w:val="000000"/>
                <w:rtl w:val="0"/>
              </w:rPr>
              <w:t xml:space="preserve">to </w:t>
            </w:r>
          </w:ins>
        </w:sdtContent>
      </w:sdt>
      <w:r w:rsidDel="00000000" w:rsidR="00000000" w:rsidRPr="00000000">
        <w:rPr>
          <w:rFonts w:ascii="Times New Roman" w:cs="Times New Roman" w:eastAsia="Times New Roman" w:hAnsi="Times New Roman"/>
          <w:color w:val="000000"/>
          <w:rtl w:val="0"/>
        </w:rPr>
        <w:t xml:space="preserve">Brazilian HEIs, </w:t>
      </w:r>
      <w:sdt>
        <w:sdtPr>
          <w:tag w:val="goog_rdk_1382"/>
        </w:sdtPr>
        <w:sdtContent>
          <w:del w:author="Editor" w:id="920" w:date="2022-07-03T09:02:00Z">
            <w:r w:rsidDel="00000000" w:rsidR="00000000" w:rsidRPr="00000000">
              <w:rPr>
                <w:rFonts w:ascii="Times New Roman" w:cs="Times New Roman" w:eastAsia="Times New Roman" w:hAnsi="Times New Roman"/>
                <w:color w:val="000000"/>
                <w:rtl w:val="0"/>
              </w:rPr>
              <w:delText xml:space="preserve">among </w:delText>
            </w:r>
          </w:del>
        </w:sdtContent>
      </w:sdt>
      <w:sdt>
        <w:sdtPr>
          <w:tag w:val="goog_rdk_1383"/>
        </w:sdtPr>
        <w:sdtContent>
          <w:ins w:author="Editor" w:id="920" w:date="2022-07-03T09:02:00Z">
            <w:r w:rsidDel="00000000" w:rsidR="00000000" w:rsidRPr="00000000">
              <w:rPr>
                <w:rFonts w:ascii="Times New Roman" w:cs="Times New Roman" w:eastAsia="Times New Roman" w:hAnsi="Times New Roman"/>
                <w:color w:val="000000"/>
                <w:rtl w:val="0"/>
              </w:rPr>
              <w:t xml:space="preserve">and to </w:t>
            </w:r>
          </w:ins>
        </w:sdtContent>
      </w:sdt>
      <w:r w:rsidDel="00000000" w:rsidR="00000000" w:rsidRPr="00000000">
        <w:rPr>
          <w:rFonts w:ascii="Times New Roman" w:cs="Times New Roman" w:eastAsia="Times New Roman" w:hAnsi="Times New Roman"/>
          <w:color w:val="000000"/>
          <w:rtl w:val="0"/>
        </w:rPr>
        <w:t xml:space="preserve">others</w:t>
      </w:r>
      <w:sdt>
        <w:sdtPr>
          <w:tag w:val="goog_rdk_1384"/>
        </w:sdtPr>
        <w:sdtContent>
          <w:del w:author="Editor" w:id="921" w:date="2022-07-03T09:02:00Z">
            <w:r w:rsidDel="00000000" w:rsidR="00000000" w:rsidRPr="00000000">
              <w:rPr>
                <w:rFonts w:ascii="Times New Roman" w:cs="Times New Roman" w:eastAsia="Times New Roman" w:hAnsi="Times New Roman"/>
                <w:color w:val="000000"/>
                <w:rtl w:val="0"/>
              </w:rPr>
              <w:delText xml:space="preserve">,</w:delText>
            </w:r>
          </w:del>
        </w:sdtContent>
      </w:sdt>
      <w:r w:rsidDel="00000000" w:rsidR="00000000" w:rsidRPr="00000000">
        <w:rPr>
          <w:rFonts w:ascii="Times New Roman" w:cs="Times New Roman" w:eastAsia="Times New Roman" w:hAnsi="Times New Roman"/>
          <w:color w:val="000000"/>
          <w:rtl w:val="0"/>
        </w:rPr>
        <w:t xml:space="preserve"> present </w:t>
      </w:r>
      <w:sdt>
        <w:sdtPr>
          <w:tag w:val="goog_rdk_1385"/>
        </w:sdtPr>
        <w:sdtContent>
          <w:del w:author="Editor" w:id="922" w:date="2022-07-03T09:02:00Z">
            <w:r w:rsidDel="00000000" w:rsidR="00000000" w:rsidRPr="00000000">
              <w:rPr>
                <w:rFonts w:ascii="Times New Roman" w:cs="Times New Roman" w:eastAsia="Times New Roman" w:hAnsi="Times New Roman"/>
                <w:color w:val="000000"/>
                <w:rtl w:val="0"/>
              </w:rPr>
              <w:delText xml:space="preserve">in </w:delText>
            </w:r>
          </w:del>
        </w:sdtContent>
      </w:sdt>
      <w:sdt>
        <w:sdtPr>
          <w:tag w:val="goog_rdk_1386"/>
        </w:sdtPr>
        <w:sdtContent>
          <w:ins w:author="Editor" w:id="922" w:date="2022-07-03T09:02:00Z">
            <w:r w:rsidDel="00000000" w:rsidR="00000000" w:rsidRPr="00000000">
              <w:rPr>
                <w:rFonts w:ascii="Times New Roman" w:cs="Times New Roman" w:eastAsia="Times New Roman" w:hAnsi="Times New Roman"/>
                <w:color w:val="000000"/>
                <w:rtl w:val="0"/>
              </w:rPr>
              <w:t xml:space="preserve">on </w:t>
            </w:r>
          </w:ins>
        </w:sdtContent>
      </w:sdt>
      <w:r w:rsidDel="00000000" w:rsidR="00000000" w:rsidRPr="00000000">
        <w:rPr>
          <w:rFonts w:ascii="Times New Roman" w:cs="Times New Roman" w:eastAsia="Times New Roman" w:hAnsi="Times New Roman"/>
          <w:color w:val="000000"/>
          <w:rtl w:val="0"/>
        </w:rPr>
        <w:t xml:space="preserve">social networks, especially Facebook</w:t>
      </w:r>
      <w:sdt>
        <w:sdtPr>
          <w:tag w:val="goog_rdk_1387"/>
        </w:sdtPr>
        <w:sdtContent>
          <w:del w:author="Editor" w:id="923" w:date="2022-07-03T09:02:00Z">
            <w:r w:rsidDel="00000000" w:rsidR="00000000" w:rsidRPr="00000000">
              <w:rPr>
                <w:rFonts w:ascii="Times New Roman" w:cs="Times New Roman" w:eastAsia="Times New Roman" w:hAnsi="Times New Roman"/>
                <w:color w:val="000000"/>
                <w:rtl w:val="0"/>
              </w:rPr>
              <w:delText xml:space="preserve">.</w:delText>
            </w:r>
          </w:del>
        </w:sdtContent>
      </w:sdt>
      <w:sdt>
        <w:sdtPr>
          <w:tag w:val="goog_rdk_1388"/>
        </w:sdtPr>
        <w:sdtContent>
          <w:ins w:author="Editor" w:id="923" w:date="2022-07-03T09:02:00Z">
            <w:r w:rsidDel="00000000" w:rsidR="00000000" w:rsidRPr="00000000">
              <w:rPr>
                <w:rFonts w:ascii="Times New Roman" w:cs="Times New Roman" w:eastAsia="Times New Roman" w:hAnsi="Times New Roman"/>
                <w:color w:val="000000"/>
                <w:rtl w:val="0"/>
              </w:rPr>
              <w:t xml:space="preserve">, </w:t>
            </w:r>
          </w:ins>
        </w:sdtContent>
      </w:sdt>
      <w:sdt>
        <w:sdtPr>
          <w:tag w:val="goog_rdk_1389"/>
        </w:sdtPr>
        <w:sdtContent>
          <w:del w:author="Editor" w:id="924" w:date="2022-06-30T18:30:00Z">
            <w:r w:rsidDel="00000000" w:rsidR="00000000" w:rsidRPr="00000000">
              <w:rPr>
                <w:rFonts w:ascii="Times New Roman" w:cs="Times New Roman" w:eastAsia="Times New Roman" w:hAnsi="Times New Roman"/>
                <w:color w:val="000000"/>
                <w:rtl w:val="0"/>
              </w:rPr>
              <w:delText xml:space="preserve"> , </w:delText>
            </w:r>
          </w:del>
        </w:sdtContent>
      </w:sdt>
      <w:r w:rsidDel="00000000" w:rsidR="00000000" w:rsidRPr="00000000">
        <w:rPr>
          <w:rFonts w:ascii="Times New Roman" w:cs="Times New Roman" w:eastAsia="Times New Roman" w:hAnsi="Times New Roman"/>
          <w:color w:val="000000"/>
          <w:rtl w:val="0"/>
        </w:rPr>
        <w:t xml:space="preserve">Linked</w:t>
      </w:r>
      <w:sdt>
        <w:sdtPr>
          <w:tag w:val="goog_rdk_1390"/>
        </w:sdtPr>
        <w:sdtContent>
          <w:del w:author="Editor" w:id="925" w:date="2022-07-03T09:02:00Z">
            <w:r w:rsidDel="00000000" w:rsidR="00000000" w:rsidRPr="00000000">
              <w:rPr>
                <w:rFonts w:ascii="Times New Roman" w:cs="Times New Roman" w:eastAsia="Times New Roman" w:hAnsi="Times New Roman"/>
                <w:color w:val="000000"/>
                <w:rtl w:val="0"/>
              </w:rPr>
              <w:delText xml:space="preserve">i</w:delText>
            </w:r>
          </w:del>
        </w:sdtContent>
      </w:sdt>
      <w:sdt>
        <w:sdtPr>
          <w:tag w:val="goog_rdk_1391"/>
        </w:sdtPr>
        <w:sdtContent>
          <w:ins w:author="Editor" w:id="925" w:date="2022-07-03T09:02:00Z">
            <w:r w:rsidDel="00000000" w:rsidR="00000000" w:rsidRPr="00000000">
              <w:rPr>
                <w:rFonts w:ascii="Times New Roman" w:cs="Times New Roman" w:eastAsia="Times New Roman" w:hAnsi="Times New Roman"/>
                <w:color w:val="000000"/>
                <w:rtl w:val="0"/>
              </w:rPr>
              <w:t xml:space="preserve">I</w:t>
            </w:r>
          </w:ins>
        </w:sdtContent>
      </w:sdt>
      <w:r w:rsidDel="00000000" w:rsidR="00000000" w:rsidRPr="00000000">
        <w:rPr>
          <w:rFonts w:ascii="Times New Roman" w:cs="Times New Roman" w:eastAsia="Times New Roman" w:hAnsi="Times New Roman"/>
          <w:color w:val="000000"/>
          <w:rtl w:val="0"/>
        </w:rPr>
        <w:t xml:space="preserve">n and Twitter. A total of 265 questionnaires were obtained, of which 17 were discarded because the respondents were not enrolled in a higher education course.</w:t>
      </w:r>
      <w:r w:rsidDel="00000000" w:rsidR="00000000" w:rsidRPr="00000000">
        <w:rPr>
          <w:rtl w:val="0"/>
        </w:rPr>
      </w:r>
    </w:p>
    <w:sdt>
      <w:sdtPr>
        <w:tag w:val="goog_rdk_1428"/>
      </w:sdtPr>
      <w:sdtContent>
        <w:p w:rsidR="00000000" w:rsidDel="00000000" w:rsidP="00000000" w:rsidRDefault="00000000" w:rsidRPr="00000000" w14:paraId="00000081">
          <w:pPr>
            <w:spacing w:line="480" w:lineRule="auto"/>
            <w:ind w:firstLine="720"/>
            <w:jc w:val="left"/>
            <w:rPr>
              <w:shd w:fill="auto" w:val="clear"/>
              <w:rPrChange w:author="Academic Formatting Specialist" w:id="947" w:date="2022-07-11T07:54:00Z">
                <w:rPr>
                  <w:rFonts w:ascii="Times New Roman" w:cs="Times New Roman" w:eastAsia="Times New Roman" w:hAnsi="Times New Roman"/>
                </w:rPr>
              </w:rPrChange>
            </w:rPr>
            <w:pPrChange w:author="Academic Formatting Specialist" w:id="0" w:date="2022-07-11T07:54:00Z">
              <w:pPr>
                <w:spacing w:line="480" w:lineRule="auto"/>
                <w:ind w:firstLine="0"/>
                <w:jc w:val="left"/>
              </w:pPr>
            </w:pPrChange>
          </w:pPr>
          <w:sdt>
            <w:sdtPr>
              <w:tag w:val="goog_rdk_1393"/>
            </w:sdtPr>
            <w:sdtContent>
              <w:del w:author="Editor" w:id="926" w:date="2022-07-03T09:03: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The final sample </w:t>
          </w:r>
          <w:sdt>
            <w:sdtPr>
              <w:tag w:val="goog_rdk_1394"/>
            </w:sdtPr>
            <w:sdtContent>
              <w:del w:author="Editor" w:id="927" w:date="2022-07-03T09:03:00Z">
                <w:r w:rsidDel="00000000" w:rsidR="00000000" w:rsidRPr="00000000">
                  <w:rPr>
                    <w:rFonts w:ascii="Times New Roman" w:cs="Times New Roman" w:eastAsia="Times New Roman" w:hAnsi="Times New Roman"/>
                    <w:color w:val="000000"/>
                    <w:rtl w:val="0"/>
                  </w:rPr>
                  <w:delText xml:space="preserve">resulted in</w:delText>
                </w:r>
              </w:del>
            </w:sdtContent>
          </w:sdt>
          <w:sdt>
            <w:sdtPr>
              <w:tag w:val="goog_rdk_1395"/>
            </w:sdtPr>
            <w:sdtContent>
              <w:ins w:author="Editor" w:id="927" w:date="2022-07-03T09:03:00Z">
                <w:r w:rsidDel="00000000" w:rsidR="00000000" w:rsidRPr="00000000">
                  <w:rPr>
                    <w:rFonts w:ascii="Times New Roman" w:cs="Times New Roman" w:eastAsia="Times New Roman" w:hAnsi="Times New Roman"/>
                    <w:color w:val="000000"/>
                    <w:rtl w:val="0"/>
                  </w:rPr>
                  <w:t xml:space="preserve">comprised</w:t>
                </w:r>
              </w:ins>
            </w:sdtContent>
          </w:sdt>
          <w:r w:rsidDel="00000000" w:rsidR="00000000" w:rsidRPr="00000000">
            <w:rPr>
              <w:rFonts w:ascii="Times New Roman" w:cs="Times New Roman" w:eastAsia="Times New Roman" w:hAnsi="Times New Roman"/>
              <w:color w:val="000000"/>
              <w:rtl w:val="0"/>
            </w:rPr>
            <w:t xml:space="preserve"> 248 valid </w:t>
          </w:r>
          <w:sdt>
            <w:sdtPr>
              <w:tag w:val="goog_rdk_1396"/>
            </w:sdtPr>
            <w:sdtContent>
              <w:del w:author="Editor" w:id="928" w:date="2022-07-03T09:03:00Z">
                <w:r w:rsidDel="00000000" w:rsidR="00000000" w:rsidRPr="00000000">
                  <w:rPr>
                    <w:rFonts w:ascii="Times New Roman" w:cs="Times New Roman" w:eastAsia="Times New Roman" w:hAnsi="Times New Roman"/>
                    <w:color w:val="000000"/>
                    <w:rtl w:val="0"/>
                  </w:rPr>
                  <w:delText xml:space="preserve">respondents </w:delText>
                </w:r>
              </w:del>
            </w:sdtContent>
          </w:sdt>
          <w:sdt>
            <w:sdtPr>
              <w:tag w:val="goog_rdk_1397"/>
            </w:sdtPr>
            <w:sdtContent>
              <w:ins w:author="Editor" w:id="928" w:date="2022-07-03T09:03:00Z">
                <w:r w:rsidDel="00000000" w:rsidR="00000000" w:rsidRPr="00000000">
                  <w:rPr>
                    <w:rFonts w:ascii="Times New Roman" w:cs="Times New Roman" w:eastAsia="Times New Roman" w:hAnsi="Times New Roman"/>
                    <w:color w:val="000000"/>
                    <w:rtl w:val="0"/>
                  </w:rPr>
                  <w:t xml:space="preserve">responses </w:t>
                </w:r>
              </w:ins>
            </w:sdtContent>
          </w:sdt>
          <w:r w:rsidDel="00000000" w:rsidR="00000000" w:rsidRPr="00000000">
            <w:rPr>
              <w:rFonts w:ascii="Times New Roman" w:cs="Times New Roman" w:eastAsia="Times New Roman" w:hAnsi="Times New Roman"/>
              <w:color w:val="000000"/>
              <w:rtl w:val="0"/>
            </w:rPr>
            <w:t xml:space="preserve">from students from 75 Brazilian HEIs </w:t>
          </w:r>
          <w:sdt>
            <w:sdtPr>
              <w:tag w:val="goog_rdk_1398"/>
            </w:sdtPr>
            <w:sdtContent>
              <w:del w:author="Editor" w:id="929" w:date="2022-07-03T09:03:00Z">
                <w:r w:rsidDel="00000000" w:rsidR="00000000" w:rsidRPr="00000000">
                  <w:rPr>
                    <w:rFonts w:ascii="Times New Roman" w:cs="Times New Roman" w:eastAsia="Times New Roman" w:hAnsi="Times New Roman"/>
                    <w:color w:val="000000"/>
                    <w:rtl w:val="0"/>
                  </w:rPr>
                  <w:delText xml:space="preserve">from </w:delText>
                </w:r>
              </w:del>
            </w:sdtContent>
          </w:sdt>
          <w:sdt>
            <w:sdtPr>
              <w:tag w:val="goog_rdk_1399"/>
            </w:sdtPr>
            <w:sdtContent>
              <w:ins w:author="Editor" w:id="929" w:date="2022-07-03T09:03:00Z">
                <w:r w:rsidDel="00000000" w:rsidR="00000000" w:rsidRPr="00000000">
                  <w:rPr>
                    <w:rFonts w:ascii="Times New Roman" w:cs="Times New Roman" w:eastAsia="Times New Roman" w:hAnsi="Times New Roman"/>
                    <w:color w:val="000000"/>
                    <w:rtl w:val="0"/>
                  </w:rPr>
                  <w:t xml:space="preserve">in </w:t>
                </w:r>
              </w:ins>
            </w:sdtContent>
          </w:sdt>
          <w:r w:rsidDel="00000000" w:rsidR="00000000" w:rsidRPr="00000000">
            <w:rPr>
              <w:rFonts w:ascii="Times New Roman" w:cs="Times New Roman" w:eastAsia="Times New Roman" w:hAnsi="Times New Roman"/>
              <w:color w:val="000000"/>
              <w:rtl w:val="0"/>
            </w:rPr>
            <w:t xml:space="preserve">the 5 geographic regions of Brazil. </w:t>
          </w:r>
          <w:sdt>
            <w:sdtPr>
              <w:tag w:val="goog_rdk_1400"/>
            </w:sdtPr>
            <w:sdtContent>
              <w:ins w:author="Editor" w:id="930" w:date="2022-07-03T09:03:00Z">
                <w:r w:rsidDel="00000000" w:rsidR="00000000" w:rsidRPr="00000000">
                  <w:rPr>
                    <w:rFonts w:ascii="Times New Roman" w:cs="Times New Roman" w:eastAsia="Times New Roman" w:hAnsi="Times New Roman"/>
                    <w:color w:val="000000"/>
                    <w:rtl w:val="0"/>
                  </w:rPr>
                  <w:t xml:space="preserve">It was </w:t>
                </w:r>
              </w:ins>
            </w:sdtContent>
          </w:sdt>
          <w:sdt>
            <w:sdtPr>
              <w:tag w:val="goog_rdk_1401"/>
            </w:sdtPr>
            <w:sdtContent>
              <w:del w:author="Editor" w:id="930" w:date="2022-07-03T09:03:00Z">
                <w:r w:rsidDel="00000000" w:rsidR="00000000" w:rsidRPr="00000000">
                  <w:rPr>
                    <w:rFonts w:ascii="Times New Roman" w:cs="Times New Roman" w:eastAsia="Times New Roman" w:hAnsi="Times New Roman"/>
                    <w:color w:val="000000"/>
                    <w:rtl w:val="0"/>
                  </w:rPr>
                  <w:delText xml:space="preserve">M</w:delText>
                </w:r>
              </w:del>
            </w:sdtContent>
          </w:sdt>
          <w:sdt>
            <w:sdtPr>
              <w:tag w:val="goog_rdk_1402"/>
            </w:sdtPr>
            <w:sdtContent>
              <w:ins w:author="Editor" w:id="931" w:date="2022-07-03T09:03:00Z">
                <w:r w:rsidDel="00000000" w:rsidR="00000000" w:rsidRPr="00000000">
                  <w:rPr>
                    <w:rFonts w:ascii="Times New Roman" w:cs="Times New Roman" w:eastAsia="Times New Roman" w:hAnsi="Times New Roman"/>
                    <w:color w:val="000000"/>
                    <w:rtl w:val="0"/>
                  </w:rPr>
                  <w:t xml:space="preserve">m</w:t>
                </w:r>
              </w:ins>
            </w:sdtContent>
          </w:sdt>
          <w:r w:rsidDel="00000000" w:rsidR="00000000" w:rsidRPr="00000000">
            <w:rPr>
              <w:rFonts w:ascii="Times New Roman" w:cs="Times New Roman" w:eastAsia="Times New Roman" w:hAnsi="Times New Roman"/>
              <w:color w:val="000000"/>
              <w:rtl w:val="0"/>
            </w:rPr>
            <w:t xml:space="preserve">ostly composed of undergraduate students in </w:t>
          </w:r>
          <w:sdt>
            <w:sdtPr>
              <w:tag w:val="goog_rdk_1403"/>
            </w:sdtPr>
            <w:sdtContent>
              <w:ins w:author="Editor" w:id="932" w:date="2022-07-03T09:03:00Z">
                <w:r w:rsidDel="00000000" w:rsidR="00000000" w:rsidRPr="00000000">
                  <w:rPr>
                    <w:rFonts w:ascii="Times New Roman" w:cs="Times New Roman" w:eastAsia="Times New Roman" w:hAnsi="Times New Roman"/>
                    <w:color w:val="000000"/>
                    <w:rtl w:val="0"/>
                  </w:rPr>
                  <w:t xml:space="preserve">the </w:t>
                </w:r>
              </w:ins>
            </w:sdtContent>
          </w:sdt>
          <w:sdt>
            <w:sdtPr>
              <w:tag w:val="goog_rdk_1404"/>
            </w:sdtPr>
            <w:sdtContent>
              <w:del w:author="Editor" w:id="932" w:date="2022-07-03T09:03:00Z">
                <w:r w:rsidDel="00000000" w:rsidR="00000000" w:rsidRPr="00000000">
                  <w:rPr>
                    <w:rFonts w:ascii="Times New Roman" w:cs="Times New Roman" w:eastAsia="Times New Roman" w:hAnsi="Times New Roman"/>
                    <w:color w:val="000000"/>
                    <w:rtl w:val="0"/>
                  </w:rPr>
                  <w:delText xml:space="preserve">Natural Sciences</w:delText>
                </w:r>
              </w:del>
            </w:sdtContent>
          </w:sdt>
          <w:sdt>
            <w:sdtPr>
              <w:tag w:val="goog_rdk_1405"/>
            </w:sdtPr>
            <w:sdtContent>
              <w:ins w:author="Editor" w:id="933" w:date="2022-06-30T18:30:00Z">
                <w:r w:rsidDel="00000000" w:rsidR="00000000" w:rsidRPr="00000000">
                  <w:rPr>
                    <w:rFonts w:ascii="Times New Roman" w:cs="Times New Roman" w:eastAsia="Times New Roman" w:hAnsi="Times New Roman"/>
                    <w:color w:val="000000"/>
                    <w:rtl w:val="0"/>
                  </w:rPr>
                  <w:t xml:space="preserve">natural sciences</w:t>
                </w:r>
              </w:ins>
            </w:sdtContent>
          </w:sdt>
          <w:sdt>
            <w:sdtPr>
              <w:tag w:val="goog_rdk_1406"/>
            </w:sdtPr>
            <w:sdtContent>
              <w:del w:author="Editor" w:id="933" w:date="2022-06-30T18:30:00Z">
                <w:r w:rsidDel="00000000" w:rsidR="00000000" w:rsidRPr="00000000">
                  <w:rPr>
                    <w:rFonts w:ascii="Times New Roman" w:cs="Times New Roman" w:eastAsia="Times New Roman" w:hAnsi="Times New Roman"/>
                    <w:color w:val="000000"/>
                    <w:rtl w:val="0"/>
                  </w:rPr>
                  <w:delText xml:space="preserve">, </w:delText>
                </w:r>
              </w:del>
            </w:sdtContent>
          </w:sdt>
          <w:sdt>
            <w:sdtPr>
              <w:tag w:val="goog_rdk_1407"/>
            </w:sdtPr>
            <w:sdtContent>
              <w:ins w:author="Editor" w:id="934" w:date="2022-07-03T09:03:00Z">
                <w:r w:rsidDel="00000000" w:rsidR="00000000" w:rsidRPr="00000000">
                  <w:rPr>
                    <w:rFonts w:ascii="Times New Roman" w:cs="Times New Roman" w:eastAsia="Times New Roman" w:hAnsi="Times New Roman"/>
                    <w:color w:val="000000"/>
                    <w:rtl w:val="0"/>
                  </w:rPr>
                  <w:t xml:space="preserve"> who were </w:t>
                </w:r>
              </w:ins>
            </w:sdtContent>
          </w:sdt>
          <w:r w:rsidDel="00000000" w:rsidR="00000000" w:rsidRPr="00000000">
            <w:rPr>
              <w:rFonts w:ascii="Times New Roman" w:cs="Times New Roman" w:eastAsia="Times New Roman" w:hAnsi="Times New Roman"/>
              <w:color w:val="000000"/>
              <w:rtl w:val="0"/>
            </w:rPr>
            <w:t xml:space="preserve">linked to public and private universities. Approximately 78% of </w:t>
          </w:r>
          <w:sdt>
            <w:sdtPr>
              <w:tag w:val="goog_rdk_1408"/>
            </w:sdtPr>
            <w:sdtContent>
              <w:del w:author="Editor" w:id="935" w:date="2022-07-03T09:04:00Z">
                <w:r w:rsidDel="00000000" w:rsidR="00000000" w:rsidRPr="00000000">
                  <w:rPr>
                    <w:rFonts w:ascii="Times New Roman" w:cs="Times New Roman" w:eastAsia="Times New Roman" w:hAnsi="Times New Roman"/>
                    <w:color w:val="000000"/>
                    <w:rtl w:val="0"/>
                  </w:rPr>
                  <w:delText xml:space="preserve">the sample</w:delText>
                </w:r>
              </w:del>
            </w:sdtContent>
          </w:sdt>
          <w:sdt>
            <w:sdtPr>
              <w:tag w:val="goog_rdk_1409"/>
            </w:sdtPr>
            <w:sdtContent>
              <w:ins w:author="Editor" w:id="935" w:date="2022-07-03T09:04:00Z">
                <w:r w:rsidDel="00000000" w:rsidR="00000000" w:rsidRPr="00000000">
                  <w:rPr>
                    <w:rFonts w:ascii="Times New Roman" w:cs="Times New Roman" w:eastAsia="Times New Roman" w:hAnsi="Times New Roman"/>
                    <w:color w:val="000000"/>
                    <w:rtl w:val="0"/>
                  </w:rPr>
                  <w:t xml:space="preserve">respondents</w:t>
                </w:r>
              </w:ins>
            </w:sdtContent>
          </w:sdt>
          <w:r w:rsidDel="00000000" w:rsidR="00000000" w:rsidRPr="00000000">
            <w:rPr>
              <w:rFonts w:ascii="Times New Roman" w:cs="Times New Roman" w:eastAsia="Times New Roman" w:hAnsi="Times New Roman"/>
              <w:color w:val="000000"/>
              <w:rtl w:val="0"/>
            </w:rPr>
            <w:t xml:space="preserve"> </w:t>
          </w:r>
          <w:sdt>
            <w:sdtPr>
              <w:tag w:val="goog_rdk_1410"/>
            </w:sdtPr>
            <w:sdtContent>
              <w:del w:author="Editor" w:id="936" w:date="2022-07-03T09:04:00Z">
                <w:r w:rsidDel="00000000" w:rsidR="00000000" w:rsidRPr="00000000">
                  <w:rPr>
                    <w:rFonts w:ascii="Times New Roman" w:cs="Times New Roman" w:eastAsia="Times New Roman" w:hAnsi="Times New Roman"/>
                    <w:color w:val="000000"/>
                    <w:rtl w:val="0"/>
                  </w:rPr>
                  <w:delText xml:space="preserve">was </w:delText>
                </w:r>
              </w:del>
            </w:sdtContent>
          </w:sdt>
          <w:sdt>
            <w:sdtPr>
              <w:tag w:val="goog_rdk_1411"/>
            </w:sdtPr>
            <w:sdtContent>
              <w:ins w:author="Editor" w:id="936" w:date="2022-07-03T09:04:00Z">
                <w:r w:rsidDel="00000000" w:rsidR="00000000" w:rsidRPr="00000000">
                  <w:rPr>
                    <w:rFonts w:ascii="Times New Roman" w:cs="Times New Roman" w:eastAsia="Times New Roman" w:hAnsi="Times New Roman"/>
                    <w:color w:val="000000"/>
                    <w:rtl w:val="0"/>
                  </w:rPr>
                  <w:t xml:space="preserve">were </w:t>
                </w:r>
              </w:ins>
            </w:sdtContent>
          </w:sdt>
          <w:r w:rsidDel="00000000" w:rsidR="00000000" w:rsidRPr="00000000">
            <w:rPr>
              <w:rFonts w:ascii="Times New Roman" w:cs="Times New Roman" w:eastAsia="Times New Roman" w:hAnsi="Times New Roman"/>
              <w:color w:val="000000"/>
              <w:rtl w:val="0"/>
            </w:rPr>
            <w:t xml:space="preserve">less than 30 years old</w:t>
          </w:r>
          <w:sdt>
            <w:sdtPr>
              <w:tag w:val="goog_rdk_1412"/>
            </w:sdtPr>
            <w:sdtContent>
              <w:ins w:author="Editor" w:id="937" w:date="2022-06-30T18:30:00Z">
                <w:r w:rsidDel="00000000" w:rsidR="00000000" w:rsidRPr="00000000">
                  <w:rPr>
                    <w:rFonts w:ascii="Times New Roman" w:cs="Times New Roman" w:eastAsia="Times New Roman" w:hAnsi="Times New Roman"/>
                    <w:color w:val="000000"/>
                    <w:rtl w:val="0"/>
                  </w:rPr>
                  <w:t xml:space="preserve">,</w:t>
                </w:r>
              </w:ins>
            </w:sdtContent>
          </w:sdt>
          <w:r w:rsidDel="00000000" w:rsidR="00000000" w:rsidRPr="00000000">
            <w:rPr>
              <w:rFonts w:ascii="Times New Roman" w:cs="Times New Roman" w:eastAsia="Times New Roman" w:hAnsi="Times New Roman"/>
              <w:color w:val="000000"/>
              <w:rtl w:val="0"/>
            </w:rPr>
            <w:t xml:space="preserve"> and the number of students per gender was balanced. Less than 40% of the </w:t>
          </w:r>
          <w:sdt>
            <w:sdtPr>
              <w:tag w:val="goog_rdk_1413"/>
            </w:sdtPr>
            <w:sdtContent>
              <w:del w:author="Editor" w:id="938" w:date="2022-07-03T09:04:00Z">
                <w:r w:rsidDel="00000000" w:rsidR="00000000" w:rsidRPr="00000000">
                  <w:rPr>
                    <w:rFonts w:ascii="Times New Roman" w:cs="Times New Roman" w:eastAsia="Times New Roman" w:hAnsi="Times New Roman"/>
                    <w:color w:val="000000"/>
                    <w:rtl w:val="0"/>
                  </w:rPr>
                  <w:delText xml:space="preserve">sample </w:delText>
                </w:r>
              </w:del>
            </w:sdtContent>
          </w:sdt>
          <w:sdt>
            <w:sdtPr>
              <w:tag w:val="goog_rdk_1414"/>
            </w:sdtPr>
            <w:sdtContent>
              <w:ins w:author="Editor" w:id="938" w:date="2022-07-03T09:04:00Z">
                <w:r w:rsidDel="00000000" w:rsidR="00000000" w:rsidRPr="00000000">
                  <w:rPr>
                    <w:rFonts w:ascii="Times New Roman" w:cs="Times New Roman" w:eastAsia="Times New Roman" w:hAnsi="Times New Roman"/>
                    <w:color w:val="000000"/>
                    <w:rtl w:val="0"/>
                  </w:rPr>
                  <w:t xml:space="preserve">respondents </w:t>
                </w:r>
              </w:ins>
            </w:sdtContent>
          </w:sdt>
          <w:r w:rsidDel="00000000" w:rsidR="00000000" w:rsidRPr="00000000">
            <w:rPr>
              <w:rFonts w:ascii="Times New Roman" w:cs="Times New Roman" w:eastAsia="Times New Roman" w:hAnsi="Times New Roman"/>
              <w:color w:val="000000"/>
              <w:rtl w:val="0"/>
            </w:rPr>
            <w:t xml:space="preserve">had already taken an entrepreneurship course at the institution </w:t>
          </w:r>
          <w:sdt>
            <w:sdtPr>
              <w:tag w:val="goog_rdk_1415"/>
            </w:sdtPr>
            <w:sdtContent>
              <w:del w:author="Editor" w:id="939" w:date="2022-07-03T09:04:00Z">
                <w:r w:rsidDel="00000000" w:rsidR="00000000" w:rsidRPr="00000000">
                  <w:rPr>
                    <w:rFonts w:ascii="Times New Roman" w:cs="Times New Roman" w:eastAsia="Times New Roman" w:hAnsi="Times New Roman"/>
                    <w:color w:val="000000"/>
                    <w:rtl w:val="0"/>
                  </w:rPr>
                  <w:delText xml:space="preserve">in which</w:delText>
                </w:r>
              </w:del>
            </w:sdtContent>
          </w:sdt>
          <w:sdt>
            <w:sdtPr>
              <w:tag w:val="goog_rdk_1416"/>
            </w:sdtPr>
            <w:sdtContent>
              <w:ins w:author="Editor" w:id="939" w:date="2022-07-03T09:04:00Z">
                <w:r w:rsidDel="00000000" w:rsidR="00000000" w:rsidRPr="00000000">
                  <w:rPr>
                    <w:rFonts w:ascii="Times New Roman" w:cs="Times New Roman" w:eastAsia="Times New Roman" w:hAnsi="Times New Roman"/>
                    <w:color w:val="000000"/>
                    <w:rtl w:val="0"/>
                  </w:rPr>
                  <w:t xml:space="preserve">where</w:t>
                </w:r>
              </w:ins>
            </w:sdtContent>
          </w:sdt>
          <w:r w:rsidDel="00000000" w:rsidR="00000000" w:rsidRPr="00000000">
            <w:rPr>
              <w:rFonts w:ascii="Times New Roman" w:cs="Times New Roman" w:eastAsia="Times New Roman" w:hAnsi="Times New Roman"/>
              <w:color w:val="000000"/>
              <w:rtl w:val="0"/>
            </w:rPr>
            <w:t xml:space="preserve"> they </w:t>
          </w:r>
          <w:sdt>
            <w:sdtPr>
              <w:tag w:val="goog_rdk_1417"/>
            </w:sdtPr>
            <w:sdtContent>
              <w:del w:author="Editor" w:id="940" w:date="2022-07-03T09:04:00Z">
                <w:r w:rsidDel="00000000" w:rsidR="00000000" w:rsidRPr="00000000">
                  <w:rPr>
                    <w:rFonts w:ascii="Times New Roman" w:cs="Times New Roman" w:eastAsia="Times New Roman" w:hAnsi="Times New Roman"/>
                    <w:color w:val="000000"/>
                    <w:rtl w:val="0"/>
                  </w:rPr>
                  <w:delText xml:space="preserve">are </w:delText>
                </w:r>
              </w:del>
            </w:sdtContent>
          </w:sdt>
          <w:sdt>
            <w:sdtPr>
              <w:tag w:val="goog_rdk_1418"/>
            </w:sdtPr>
            <w:sdtContent>
              <w:ins w:author="Editor" w:id="940" w:date="2022-07-03T09:04:00Z">
                <w:r w:rsidDel="00000000" w:rsidR="00000000" w:rsidRPr="00000000">
                  <w:rPr>
                    <w:rFonts w:ascii="Times New Roman" w:cs="Times New Roman" w:eastAsia="Times New Roman" w:hAnsi="Times New Roman"/>
                    <w:color w:val="000000"/>
                    <w:rtl w:val="0"/>
                  </w:rPr>
                  <w:t xml:space="preserve">were </w:t>
                </w:r>
              </w:ins>
            </w:sdtContent>
          </w:sdt>
          <w:r w:rsidDel="00000000" w:rsidR="00000000" w:rsidRPr="00000000">
            <w:rPr>
              <w:rFonts w:ascii="Times New Roman" w:cs="Times New Roman" w:eastAsia="Times New Roman" w:hAnsi="Times New Roman"/>
              <w:color w:val="000000"/>
              <w:rtl w:val="0"/>
            </w:rPr>
            <w:t xml:space="preserve">enrolled, with almost the same proportion of students </w:t>
          </w:r>
          <w:sdt>
            <w:sdtPr>
              <w:tag w:val="goog_rdk_1419"/>
            </w:sdtPr>
            <w:sdtContent>
              <w:del w:author="Editor" w:id="941" w:date="2022-07-03T09:04:00Z">
                <w:r w:rsidDel="00000000" w:rsidR="00000000" w:rsidRPr="00000000">
                  <w:rPr>
                    <w:rFonts w:ascii="Times New Roman" w:cs="Times New Roman" w:eastAsia="Times New Roman" w:hAnsi="Times New Roman"/>
                    <w:color w:val="000000"/>
                    <w:rtl w:val="0"/>
                  </w:rPr>
                  <w:delText xml:space="preserve">who have a</w:delText>
                </w:r>
              </w:del>
            </w:sdtContent>
          </w:sdt>
          <w:sdt>
            <w:sdtPr>
              <w:tag w:val="goog_rdk_1420"/>
            </w:sdtPr>
            <w:sdtContent>
              <w:ins w:author="Editor" w:id="941" w:date="2022-07-03T09:04:00Z">
                <w:r w:rsidDel="00000000" w:rsidR="00000000" w:rsidRPr="00000000">
                  <w:rPr>
                    <w:rFonts w:ascii="Times New Roman" w:cs="Times New Roman" w:eastAsia="Times New Roman" w:hAnsi="Times New Roman"/>
                    <w:color w:val="000000"/>
                    <w:rtl w:val="0"/>
                  </w:rPr>
                  <w:t xml:space="preserve">having a</w:t>
                </w:r>
              </w:ins>
            </w:sdtContent>
          </w:sdt>
          <w:r w:rsidDel="00000000" w:rsidR="00000000" w:rsidRPr="00000000">
            <w:rPr>
              <w:rFonts w:ascii="Times New Roman" w:cs="Times New Roman" w:eastAsia="Times New Roman" w:hAnsi="Times New Roman"/>
              <w:color w:val="000000"/>
              <w:rtl w:val="0"/>
            </w:rPr>
            <w:t xml:space="preserve"> compulsory academic activity in their curriculum. Most students worked (53.6%), but only </w:t>
          </w:r>
          <w:sdt>
            <w:sdtPr>
              <w:tag w:val="goog_rdk_1421"/>
            </w:sdtPr>
            <w:sdtContent>
              <w:del w:author="Editor" w:id="942" w:date="2022-06-30T18:30:00Z">
                <w:r w:rsidDel="00000000" w:rsidR="00000000" w:rsidRPr="00000000">
                  <w:rPr>
                    <w:rFonts w:ascii="Times New Roman" w:cs="Times New Roman" w:eastAsia="Times New Roman" w:hAnsi="Times New Roman"/>
                    <w:color w:val="000000"/>
                    <w:rtl w:val="0"/>
                  </w:rPr>
                  <w:delText xml:space="preserve">about</w:delText>
                </w:r>
              </w:del>
            </w:sdtContent>
          </w:sdt>
          <w:sdt>
            <w:sdtPr>
              <w:tag w:val="goog_rdk_1422"/>
            </w:sdtPr>
            <w:sdtContent>
              <w:ins w:author="Editor" w:id="942" w:date="2022-06-30T18:30:00Z">
                <w:r w:rsidDel="00000000" w:rsidR="00000000" w:rsidRPr="00000000">
                  <w:rPr>
                    <w:rFonts w:ascii="Times New Roman" w:cs="Times New Roman" w:eastAsia="Times New Roman" w:hAnsi="Times New Roman"/>
                    <w:color w:val="000000"/>
                    <w:rtl w:val="0"/>
                  </w:rPr>
                  <w:t xml:space="preserve">approximately</w:t>
                </w:r>
              </w:ins>
            </w:sdtContent>
          </w:sdt>
          <w:r w:rsidDel="00000000" w:rsidR="00000000" w:rsidRPr="00000000">
            <w:rPr>
              <w:rFonts w:ascii="Times New Roman" w:cs="Times New Roman" w:eastAsia="Times New Roman" w:hAnsi="Times New Roman"/>
              <w:color w:val="000000"/>
              <w:rtl w:val="0"/>
            </w:rPr>
            <w:t xml:space="preserve"> 28% </w:t>
          </w:r>
          <w:sdt>
            <w:sdtPr>
              <w:tag w:val="goog_rdk_1423"/>
            </w:sdtPr>
            <w:sdtContent>
              <w:ins w:author="Editor" w:id="943" w:date="2022-07-03T09:05:00Z">
                <w:r w:rsidDel="00000000" w:rsidR="00000000" w:rsidRPr="00000000">
                  <w:rPr>
                    <w:rFonts w:ascii="Times New Roman" w:cs="Times New Roman" w:eastAsia="Times New Roman" w:hAnsi="Times New Roman"/>
                    <w:color w:val="000000"/>
                    <w:rtl w:val="0"/>
                  </w:rPr>
                  <w:t xml:space="preserve">of them </w:t>
                </w:r>
              </w:ins>
            </w:sdtContent>
          </w:sdt>
          <w:r w:rsidDel="00000000" w:rsidR="00000000" w:rsidRPr="00000000">
            <w:rPr>
              <w:rFonts w:ascii="Times New Roman" w:cs="Times New Roman" w:eastAsia="Times New Roman" w:hAnsi="Times New Roman"/>
              <w:color w:val="000000"/>
              <w:rtl w:val="0"/>
            </w:rPr>
            <w:t xml:space="preserve">had or were </w:t>
          </w:r>
          <w:sdt>
            <w:sdtPr>
              <w:tag w:val="goog_rdk_1424"/>
            </w:sdtPr>
            <w:sdtContent>
              <w:del w:author="Editor" w:id="944" w:date="2022-07-03T09:05:00Z">
                <w:r w:rsidDel="00000000" w:rsidR="00000000" w:rsidRPr="00000000">
                  <w:rPr>
                    <w:rFonts w:ascii="Times New Roman" w:cs="Times New Roman" w:eastAsia="Times New Roman" w:hAnsi="Times New Roman"/>
                    <w:color w:val="000000"/>
                    <w:rtl w:val="0"/>
                  </w:rPr>
                  <w:delText xml:space="preserve">having </w:delText>
                </w:r>
              </w:del>
            </w:sdtContent>
          </w:sdt>
          <w:sdt>
            <w:sdtPr>
              <w:tag w:val="goog_rdk_1425"/>
            </w:sdtPr>
            <w:sdtContent>
              <w:ins w:author="Editor" w:id="944" w:date="2022-07-03T09:05:00Z">
                <w:r w:rsidDel="00000000" w:rsidR="00000000" w:rsidRPr="00000000">
                  <w:rPr>
                    <w:rFonts w:ascii="Times New Roman" w:cs="Times New Roman" w:eastAsia="Times New Roman" w:hAnsi="Times New Roman"/>
                    <w:color w:val="000000"/>
                    <w:rtl w:val="0"/>
                  </w:rPr>
                  <w:t xml:space="preserve">obtaining </w:t>
                </w:r>
              </w:ins>
            </w:sdtContent>
          </w:sdt>
          <w:r w:rsidDel="00000000" w:rsidR="00000000" w:rsidRPr="00000000">
            <w:rPr>
              <w:rFonts w:ascii="Times New Roman" w:cs="Times New Roman" w:eastAsia="Times New Roman" w:hAnsi="Times New Roman"/>
              <w:color w:val="000000"/>
              <w:rtl w:val="0"/>
            </w:rPr>
            <w:t xml:space="preserve">professional experience as an entrepreneur or </w:t>
          </w:r>
          <w:sdt>
            <w:sdtPr>
              <w:tag w:val="goog_rdk_1426"/>
            </w:sdtPr>
            <w:sdtContent>
              <w:ins w:author="Editor" w:id="945" w:date="2022-07-03T09:05:00Z">
                <w:r w:rsidDel="00000000" w:rsidR="00000000" w:rsidRPr="00000000">
                  <w:rPr>
                    <w:rFonts w:ascii="Times New Roman" w:cs="Times New Roman" w:eastAsia="Times New Roman" w:hAnsi="Times New Roman"/>
                    <w:color w:val="000000"/>
                    <w:rtl w:val="0"/>
                  </w:rPr>
                  <w:t xml:space="preserve">by being </w:t>
                </w:r>
              </w:ins>
            </w:sdtContent>
          </w:sdt>
          <w:r w:rsidDel="00000000" w:rsidR="00000000" w:rsidRPr="00000000">
            <w:rPr>
              <w:rFonts w:ascii="Times New Roman" w:cs="Times New Roman" w:eastAsia="Times New Roman" w:hAnsi="Times New Roman"/>
              <w:color w:val="000000"/>
              <w:rtl w:val="0"/>
            </w:rPr>
            <w:t xml:space="preserve">self</w:t>
          </w:r>
          <w:sdt>
            <w:sdtPr>
              <w:tag w:val="goog_rdk_1427"/>
            </w:sdtPr>
            <w:sdtContent>
              <w:del w:author="Editor" w:id="946"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-employed.</w:t>
          </w:r>
          <w:r w:rsidDel="00000000" w:rsidR="00000000" w:rsidRPr="00000000">
            <w:rPr>
              <w:rtl w:val="0"/>
            </w:rPr>
          </w:r>
        </w:p>
      </w:sdtContent>
    </w:sdt>
    <w:p w:rsidR="00000000" w:rsidDel="00000000" w:rsidP="00000000" w:rsidRDefault="00000000" w:rsidRPr="00000000" w14:paraId="00000082">
      <w:pPr>
        <w:spacing w:line="480" w:lineRule="auto"/>
        <w:ind w:firstLine="0"/>
        <w:jc w:val="left"/>
        <w:rPr>
          <w:rFonts w:ascii="Times New Roman" w:cs="Times New Roman" w:eastAsia="Times New Roman" w:hAnsi="Times New Roman"/>
        </w:rPr>
      </w:pPr>
      <w:r w:rsidDel="00000000" w:rsidR="00000000" w:rsidRPr="00000000">
        <w:rPr>
          <w:rtl w:val="0"/>
        </w:rPr>
      </w:r>
    </w:p>
    <w:sdt>
      <w:sdtPr>
        <w:tag w:val="goog_rdk_1439"/>
      </w:sdtPr>
      <w:sdtContent>
        <w:p w:rsidR="00000000" w:rsidDel="00000000" w:rsidP="00000000" w:rsidRDefault="00000000" w:rsidRPr="00000000" w14:paraId="00000083">
          <w:pPr>
            <w:spacing w:line="480" w:lineRule="auto"/>
            <w:ind w:firstLine="0"/>
            <w:jc w:val="left"/>
            <w:rPr>
              <w:rFonts w:ascii="Times New Roman" w:cs="Times New Roman" w:eastAsia="Times New Roman" w:hAnsi="Times New Roman"/>
              <w:b w:val="1"/>
              <w:i w:val="1"/>
              <w:rPrChange w:author="Academic Formatting Specialist" w:id="949" w:date="2022-07-11T07:54:00Z">
                <w:rPr>
                  <w:rFonts w:ascii="Times New Roman" w:cs="Times New Roman" w:eastAsia="Times New Roman" w:hAnsi="Times New Roman"/>
                  <w:i w:val="1"/>
                </w:rPr>
              </w:rPrChange>
            </w:rPr>
          </w:pPr>
          <w:sdt>
            <w:sdtPr>
              <w:tag w:val="goog_rdk_1430"/>
            </w:sdtPr>
            <w:sdtContent>
              <w:del w:author="Academic Formatting Specialist" w:id="948" w:date="2022-07-11T07:54:00Z"/>
              <w:sdt>
                <w:sdtPr>
                  <w:tag w:val="goog_rdk_1431"/>
                </w:sdtPr>
                <w:sdtContent>
                  <w:del w:author="Academic Formatting Specialist" w:id="948" w:date="2022-07-11T07:54:00Z">
                    <w:r w:rsidDel="00000000" w:rsidR="00000000" w:rsidRPr="00000000">
                      <w:rPr>
                        <w:rFonts w:ascii="Times New Roman" w:cs="Times New Roman" w:eastAsia="Times New Roman" w:hAnsi="Times New Roman"/>
                        <w:b w:val="1"/>
                        <w:color w:val="000000"/>
                        <w:rtl w:val="0"/>
                        <w:rPrChange w:author="Academic Formatting Specialist" w:id="949" w:date="2022-07-11T07:54:00Z">
                          <w:rPr>
                            <w:rFonts w:ascii="Times New Roman" w:cs="Times New Roman" w:eastAsia="Times New Roman" w:hAnsi="Times New Roman"/>
                            <w:color w:val="000000"/>
                          </w:rPr>
                        </w:rPrChange>
                      </w:rPr>
                      <w:delText xml:space="preserve"> </w:delText>
                    </w:r>
                  </w:del>
                </w:sdtContent>
              </w:sdt>
              <w:del w:author="Academic Formatting Specialist" w:id="948" w:date="2022-07-11T07:54:00Z"/>
            </w:sdtContent>
          </w:sdt>
          <w:sdt>
            <w:sdtPr>
              <w:tag w:val="goog_rdk_1432"/>
            </w:sdtPr>
            <w:sdtContent>
              <w:r w:rsidDel="00000000" w:rsidR="00000000" w:rsidRPr="00000000">
                <w:rPr>
                  <w:rFonts w:ascii="Times New Roman" w:cs="Times New Roman" w:eastAsia="Times New Roman" w:hAnsi="Times New Roman"/>
                  <w:b w:val="1"/>
                  <w:i w:val="1"/>
                  <w:color w:val="000000"/>
                  <w:rtl w:val="0"/>
                  <w:rPrChange w:author="Academic Formatting Specialist" w:id="949" w:date="2022-07-11T07:54:00Z">
                    <w:rPr>
                      <w:rFonts w:ascii="Times New Roman" w:cs="Times New Roman" w:eastAsia="Times New Roman" w:hAnsi="Times New Roman"/>
                      <w:i w:val="1"/>
                      <w:color w:val="000000"/>
                    </w:rPr>
                  </w:rPrChange>
                </w:rPr>
                <w:t xml:space="preserve">5.2</w:t>
              </w:r>
            </w:sdtContent>
          </w:sdt>
          <w:sdt>
            <w:sdtPr>
              <w:tag w:val="goog_rdk_1433"/>
            </w:sdtPr>
            <w:sdtContent>
              <w:ins w:author="Academic Formatting Specialist" w:id="950" w:date="2022-07-11T07:54:00Z"/>
              <w:sdt>
                <w:sdtPr>
                  <w:tag w:val="goog_rdk_1434"/>
                </w:sdtPr>
                <w:sdtContent>
                  <w:ins w:author="Academic Formatting Specialist" w:id="950" w:date="2022-07-11T07:54:00Z">
                    <w:r w:rsidDel="00000000" w:rsidR="00000000" w:rsidRPr="00000000">
                      <w:rPr>
                        <w:rFonts w:ascii="Times New Roman" w:cs="Times New Roman" w:eastAsia="Times New Roman" w:hAnsi="Times New Roman"/>
                        <w:b w:val="1"/>
                        <w:i w:val="1"/>
                        <w:color w:val="000000"/>
                        <w:rtl w:val="0"/>
                        <w:rPrChange w:author="Academic Formatting Specialist" w:id="949" w:date="2022-07-11T07:54:00Z">
                          <w:rPr>
                            <w:rFonts w:ascii="Times New Roman" w:cs="Times New Roman" w:eastAsia="Times New Roman" w:hAnsi="Times New Roman"/>
                            <w:i w:val="1"/>
                            <w:color w:val="000000"/>
                          </w:rPr>
                        </w:rPrChange>
                      </w:rPr>
                      <w:t xml:space="preserve">.</w:t>
                    </w:r>
                  </w:ins>
                </w:sdtContent>
              </w:sdt>
              <w:ins w:author="Academic Formatting Specialist" w:id="950" w:date="2022-07-11T07:54:00Z"/>
            </w:sdtContent>
          </w:sdt>
          <w:sdt>
            <w:sdtPr>
              <w:tag w:val="goog_rdk_1435"/>
            </w:sdtPr>
            <w:sdtContent>
              <w:r w:rsidDel="00000000" w:rsidR="00000000" w:rsidRPr="00000000">
                <w:rPr>
                  <w:rFonts w:ascii="Times New Roman" w:cs="Times New Roman" w:eastAsia="Times New Roman" w:hAnsi="Times New Roman"/>
                  <w:b w:val="1"/>
                  <w:i w:val="1"/>
                  <w:color w:val="000000"/>
                  <w:rtl w:val="0"/>
                  <w:rPrChange w:author="Academic Formatting Specialist" w:id="949" w:date="2022-07-11T07:54:00Z">
                    <w:rPr>
                      <w:rFonts w:ascii="Times New Roman" w:cs="Times New Roman" w:eastAsia="Times New Roman" w:hAnsi="Times New Roman"/>
                      <w:i w:val="1"/>
                      <w:color w:val="000000"/>
                    </w:rPr>
                  </w:rPrChange>
                </w:rPr>
                <w:t xml:space="preserve"> Data treatment and hypothesis testing</w:t>
              </w:r>
            </w:sdtContent>
          </w:sdt>
          <w:sdt>
            <w:sdtPr>
              <w:tag w:val="goog_rdk_1436"/>
            </w:sdtPr>
            <w:sdtContent>
              <w:del w:author="Editor" w:id="951" w:date="2022-07-03T09:05:00Z"/>
              <w:sdt>
                <w:sdtPr>
                  <w:tag w:val="goog_rdk_1437"/>
                </w:sdtPr>
                <w:sdtContent>
                  <w:del w:author="Editor" w:id="951" w:date="2022-07-03T09:05:00Z">
                    <w:r w:rsidDel="00000000" w:rsidR="00000000" w:rsidRPr="00000000">
                      <w:rPr>
                        <w:rFonts w:ascii="Times New Roman" w:cs="Times New Roman" w:eastAsia="Times New Roman" w:hAnsi="Times New Roman"/>
                        <w:b w:val="1"/>
                        <w:i w:val="1"/>
                        <w:color w:val="000000"/>
                        <w:rtl w:val="0"/>
                        <w:rPrChange w:author="Academic Formatting Specialist" w:id="949" w:date="2022-07-11T07:54:00Z">
                          <w:rPr>
                            <w:rFonts w:ascii="Times New Roman" w:cs="Times New Roman" w:eastAsia="Times New Roman" w:hAnsi="Times New Roman"/>
                            <w:i w:val="1"/>
                            <w:color w:val="000000"/>
                          </w:rPr>
                        </w:rPrChange>
                      </w:rPr>
                      <w:delText xml:space="preserve">:</w:delText>
                    </w:r>
                  </w:del>
                </w:sdtContent>
              </w:sdt>
              <w:del w:author="Editor" w:id="951" w:date="2022-07-03T09:05:00Z"/>
            </w:sdtContent>
          </w:sdt>
          <w:sdt>
            <w:sdtPr>
              <w:tag w:val="goog_rdk_1438"/>
            </w:sdtPr>
            <w:sdtContent>
              <w:r w:rsidDel="00000000" w:rsidR="00000000" w:rsidRPr="00000000">
                <w:rPr>
                  <w:rtl w:val="0"/>
                </w:rPr>
              </w:r>
            </w:sdtContent>
          </w:sdt>
        </w:p>
      </w:sdtContent>
    </w:sdt>
    <w:p w:rsidR="00000000" w:rsidDel="00000000" w:rsidP="00000000" w:rsidRDefault="00000000" w:rsidRPr="00000000" w14:paraId="00000084">
      <w:pPr>
        <w:spacing w:line="480" w:lineRule="auto"/>
        <w:ind w:firstLine="0"/>
        <w:jc w:val="left"/>
        <w:rPr>
          <w:rFonts w:ascii="Times New Roman" w:cs="Times New Roman" w:eastAsia="Times New Roman" w:hAnsi="Times New Roman"/>
        </w:rPr>
      </w:pPr>
      <w:sdt>
        <w:sdtPr>
          <w:tag w:val="goog_rdk_1441"/>
        </w:sdtPr>
        <w:sdtContent>
          <w:del w:author="Editor" w:id="952" w:date="2022-07-03T09:05: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The data were initially analyzed to verify the existence of missing data, outliers, normality, linearity and homoscedasticity. This procedure is </w:t>
      </w:r>
      <w:sdt>
        <w:sdtPr>
          <w:tag w:val="goog_rdk_1442"/>
        </w:sdtPr>
        <w:sdtContent>
          <w:del w:author="Editor" w:id="953" w:date="2022-07-03T09:05:00Z">
            <w:r w:rsidDel="00000000" w:rsidR="00000000" w:rsidRPr="00000000">
              <w:rPr>
                <w:rFonts w:ascii="Times New Roman" w:cs="Times New Roman" w:eastAsia="Times New Roman" w:hAnsi="Times New Roman"/>
                <w:color w:val="000000"/>
                <w:rtl w:val="0"/>
              </w:rPr>
              <w:delText xml:space="preserve">indicated </w:delText>
            </w:r>
          </w:del>
        </w:sdtContent>
      </w:sdt>
      <w:r w:rsidDel="00000000" w:rsidR="00000000" w:rsidRPr="00000000">
        <w:rPr>
          <w:rFonts w:ascii="Times New Roman" w:cs="Times New Roman" w:eastAsia="Times New Roman" w:hAnsi="Times New Roman"/>
          <w:color w:val="000000"/>
          <w:rtl w:val="0"/>
        </w:rPr>
        <w:t xml:space="preserve">necessary before </w:t>
      </w:r>
      <w:sdt>
        <w:sdtPr>
          <w:tag w:val="goog_rdk_1443"/>
        </w:sdtPr>
        <w:sdtContent>
          <w:del w:author="Editor" w:id="954" w:date="2022-07-03T09:06:00Z">
            <w:r w:rsidDel="00000000" w:rsidR="00000000" w:rsidRPr="00000000">
              <w:rPr>
                <w:rFonts w:ascii="Times New Roman" w:cs="Times New Roman" w:eastAsia="Times New Roman" w:hAnsi="Times New Roman"/>
                <w:color w:val="000000"/>
                <w:rtl w:val="0"/>
              </w:rPr>
              <w:delText xml:space="preserve">the </w:delText>
            </w:r>
          </w:del>
        </w:sdtContent>
      </w:sdt>
      <w:sdt>
        <w:sdtPr>
          <w:tag w:val="goog_rdk_1444"/>
        </w:sdtPr>
        <w:sdtContent>
          <w:ins w:author="Editor" w:id="954" w:date="2022-07-03T09:06:00Z">
            <w:r w:rsidDel="00000000" w:rsidR="00000000" w:rsidRPr="00000000">
              <w:rPr>
                <w:rFonts w:ascii="Times New Roman" w:cs="Times New Roman" w:eastAsia="Times New Roman" w:hAnsi="Times New Roman"/>
                <w:color w:val="000000"/>
                <w:rtl w:val="0"/>
              </w:rPr>
              <w:t xml:space="preserve">any </w:t>
            </w:r>
          </w:ins>
        </w:sdtContent>
      </w:sdt>
      <w:r w:rsidDel="00000000" w:rsidR="00000000" w:rsidRPr="00000000">
        <w:rPr>
          <w:rFonts w:ascii="Times New Roman" w:cs="Times New Roman" w:eastAsia="Times New Roman" w:hAnsi="Times New Roman"/>
          <w:color w:val="000000"/>
          <w:rtl w:val="0"/>
        </w:rPr>
        <w:t xml:space="preserve">reliability analysis of </w:t>
      </w:r>
      <w:sdt>
        <w:sdtPr>
          <w:tag w:val="goog_rdk_1445"/>
        </w:sdtPr>
        <w:sdtContent>
          <w:del w:author="Editor" w:id="955" w:date="2022-07-03T09:06:00Z">
            <w:r w:rsidDel="00000000" w:rsidR="00000000" w:rsidRPr="00000000">
              <w:rPr>
                <w:rFonts w:ascii="Times New Roman" w:cs="Times New Roman" w:eastAsia="Times New Roman" w:hAnsi="Times New Roman"/>
                <w:color w:val="000000"/>
                <w:rtl w:val="0"/>
              </w:rPr>
              <w:delText xml:space="preserve">the </w:delText>
            </w:r>
          </w:del>
        </w:sdtContent>
      </w:sdt>
      <w:r w:rsidDel="00000000" w:rsidR="00000000" w:rsidRPr="00000000">
        <w:rPr>
          <w:rFonts w:ascii="Times New Roman" w:cs="Times New Roman" w:eastAsia="Times New Roman" w:hAnsi="Times New Roman"/>
          <w:color w:val="000000"/>
          <w:rtl w:val="0"/>
        </w:rPr>
        <w:t xml:space="preserve">scales and </w:t>
      </w:r>
      <w:sdt>
        <w:sdtPr>
          <w:tag w:val="goog_rdk_1446"/>
        </w:sdtPr>
        <w:sdtContent>
          <w:ins w:author="Editor" w:id="956" w:date="2022-07-03T09:06:00Z">
            <w:r w:rsidDel="00000000" w:rsidR="00000000" w:rsidRPr="00000000">
              <w:rPr>
                <w:rFonts w:ascii="Times New Roman" w:cs="Times New Roman" w:eastAsia="Times New Roman" w:hAnsi="Times New Roman"/>
                <w:color w:val="000000"/>
                <w:rtl w:val="0"/>
              </w:rPr>
              <w:t xml:space="preserve">hypothesis </w:t>
            </w:r>
          </w:ins>
        </w:sdtContent>
      </w:sdt>
      <w:r w:rsidDel="00000000" w:rsidR="00000000" w:rsidRPr="00000000">
        <w:rPr>
          <w:rFonts w:ascii="Times New Roman" w:cs="Times New Roman" w:eastAsia="Times New Roman" w:hAnsi="Times New Roman"/>
          <w:color w:val="000000"/>
          <w:rtl w:val="0"/>
        </w:rPr>
        <w:t xml:space="preserve">testing</w:t>
      </w:r>
      <w:sdt>
        <w:sdtPr>
          <w:tag w:val="goog_rdk_1447"/>
        </w:sdtPr>
        <w:sdtContent>
          <w:del w:author="Editor" w:id="957" w:date="2022-07-03T09:06:00Z">
            <w:r w:rsidDel="00000000" w:rsidR="00000000" w:rsidRPr="00000000">
              <w:rPr>
                <w:rFonts w:ascii="Times New Roman" w:cs="Times New Roman" w:eastAsia="Times New Roman" w:hAnsi="Times New Roman"/>
                <w:color w:val="000000"/>
                <w:rtl w:val="0"/>
              </w:rPr>
              <w:delText xml:space="preserve"> of the hypotheses</w:delText>
            </w:r>
          </w:del>
        </w:sdtContent>
      </w:sdt>
      <w:r w:rsidDel="00000000" w:rsidR="00000000" w:rsidRPr="00000000">
        <w:rPr>
          <w:rFonts w:ascii="Times New Roman" w:cs="Times New Roman" w:eastAsia="Times New Roman" w:hAnsi="Times New Roman"/>
          <w:color w:val="000000"/>
          <w:rtl w:val="0"/>
        </w:rPr>
        <w:t xml:space="preserve"> (</w:t>
      </w:r>
      <w:sdt>
        <w:sdtPr>
          <w:tag w:val="goog_rdk_1448"/>
        </w:sdtPr>
        <w:sdtContent>
          <w:commentRangeStart w:id="4"/>
        </w:sdtContent>
      </w:sdt>
      <w:r w:rsidDel="00000000" w:rsidR="00000000" w:rsidRPr="00000000">
        <w:rPr>
          <w:rFonts w:ascii="Times New Roman" w:cs="Times New Roman" w:eastAsia="Times New Roman" w:hAnsi="Times New Roman"/>
          <w:color w:val="000000"/>
          <w:rtl w:val="0"/>
        </w:rPr>
        <w:t xml:space="preserve">Hair Jr. </w:t>
      </w:r>
      <w:sdt>
        <w:sdtPr>
          <w:tag w:val="goog_rdk_1449"/>
        </w:sdtPr>
        <w:sdtContent>
          <w:ins w:author="Editor" w:id="958" w:date="2022-06-30T18:30:00Z">
            <w:r w:rsidDel="00000000" w:rsidR="00000000" w:rsidRPr="00000000">
              <w:rPr>
                <w:rFonts w:ascii="Times New Roman" w:cs="Times New Roman" w:eastAsia="Times New Roman" w:hAnsi="Times New Roman"/>
                <w:color w:val="000000"/>
                <w:rtl w:val="0"/>
              </w:rPr>
              <w:t xml:space="preserve">et al.</w:t>
            </w:r>
          </w:ins>
        </w:sdtContent>
      </w:sdt>
      <w:sdt>
        <w:sdtPr>
          <w:tag w:val="goog_rdk_1450"/>
        </w:sdtPr>
        <w:sdtContent>
          <w:del w:author="Editor" w:id="958" w:date="2022-06-30T18:30:00Z">
            <w:r w:rsidDel="00000000" w:rsidR="00000000" w:rsidRPr="00000000">
              <w:rPr>
                <w:rFonts w:ascii="Times New Roman" w:cs="Times New Roman" w:eastAsia="Times New Roman" w:hAnsi="Times New Roman"/>
                <w:color w:val="000000"/>
                <w:rtl w:val="0"/>
              </w:rPr>
              <w:delText xml:space="preserve">et al</w:delText>
            </w:r>
          </w:del>
        </w:sdtContent>
      </w:sdt>
      <w:r w:rsidDel="00000000" w:rsidR="00000000" w:rsidRPr="00000000">
        <w:rPr>
          <w:rFonts w:ascii="Times New Roman" w:cs="Times New Roman" w:eastAsia="Times New Roman" w:hAnsi="Times New Roman"/>
          <w:color w:val="000000"/>
          <w:rtl w:val="0"/>
        </w:rPr>
        <w:t xml:space="preserve">, 2005</w:t>
      </w:r>
      <w:commentRangeEnd w:id="4"/>
      <w:r w:rsidDel="00000000" w:rsidR="00000000" w:rsidRPr="00000000">
        <w:commentReference w:id="4"/>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sdt>
      <w:sdtPr>
        <w:tag w:val="goog_rdk_1461"/>
      </w:sdtPr>
      <w:sdtContent>
        <w:p w:rsidR="00000000" w:rsidDel="00000000" w:rsidP="00000000" w:rsidRDefault="00000000" w:rsidRPr="00000000" w14:paraId="00000085">
          <w:pPr>
            <w:spacing w:line="480" w:lineRule="auto"/>
            <w:ind w:firstLine="720"/>
            <w:jc w:val="left"/>
            <w:rPr>
              <w:shd w:fill="auto" w:val="clear"/>
              <w:rPrChange w:author="Academic Formatting Specialist" w:id="967" w:date="2022-07-11T07:54:00Z">
                <w:rPr>
                  <w:rFonts w:ascii="Times New Roman" w:cs="Times New Roman" w:eastAsia="Times New Roman" w:hAnsi="Times New Roman"/>
                </w:rPr>
              </w:rPrChange>
            </w:rPr>
            <w:pPrChange w:author="Academic Formatting Specialist" w:id="0" w:date="2022-07-11T07:54:00Z">
              <w:pPr>
                <w:spacing w:line="480" w:lineRule="auto"/>
                <w:ind w:firstLine="0"/>
                <w:jc w:val="left"/>
              </w:pPr>
            </w:pPrChange>
          </w:pPr>
          <w:sdt>
            <w:sdtPr>
              <w:tag w:val="goog_rdk_1452"/>
            </w:sdtPr>
            <w:sdtContent>
              <w:del w:author="Editor" w:id="959" w:date="2022-07-03T09:05: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The validation of the scales and hypotheses was performed through confirmatory factor analysis (CFA)</w:t>
          </w:r>
          <w:sdt>
            <w:sdtPr>
              <w:tag w:val="goog_rdk_1453"/>
            </w:sdtPr>
            <w:sdtContent>
              <w:del w:author="Editor" w:id="960" w:date="2022-06-30T18:30:00Z">
                <w:r w:rsidDel="00000000" w:rsidR="00000000" w:rsidRPr="00000000">
                  <w:rPr>
                    <w:rFonts w:ascii="Times New Roman" w:cs="Times New Roman" w:eastAsia="Times New Roman" w:hAnsi="Times New Roman"/>
                    <w:color w:val="000000"/>
                    <w:rtl w:val="0"/>
                  </w:rPr>
                  <w:delText xml:space="preserve">,</w:delText>
                </w:r>
              </w:del>
            </w:sdtContent>
          </w:sdt>
          <w:r w:rsidDel="00000000" w:rsidR="00000000" w:rsidRPr="00000000">
            <w:rPr>
              <w:rFonts w:ascii="Times New Roman" w:cs="Times New Roman" w:eastAsia="Times New Roman" w:hAnsi="Times New Roman"/>
              <w:color w:val="000000"/>
              <w:rtl w:val="0"/>
            </w:rPr>
            <w:t xml:space="preserve"> using </w:t>
          </w:r>
          <w:sdt>
            <w:sdtPr>
              <w:tag w:val="goog_rdk_1454"/>
            </w:sdtPr>
            <w:sdtContent>
              <w:del w:author="Editor" w:id="961" w:date="2022-06-30T18:30:00Z">
                <w:r w:rsidDel="00000000" w:rsidR="00000000" w:rsidRPr="00000000">
                  <w:rPr>
                    <w:rFonts w:ascii="Times New Roman" w:cs="Times New Roman" w:eastAsia="Times New Roman" w:hAnsi="Times New Roman"/>
                    <w:color w:val="000000"/>
                    <w:rtl w:val="0"/>
                  </w:rPr>
                  <w:delText xml:space="preserve">the </w:delText>
                </w:r>
              </w:del>
            </w:sdtContent>
          </w:sdt>
          <w:r w:rsidDel="00000000" w:rsidR="00000000" w:rsidRPr="00000000">
            <w:rPr>
              <w:rFonts w:ascii="Times New Roman" w:cs="Times New Roman" w:eastAsia="Times New Roman" w:hAnsi="Times New Roman"/>
              <w:color w:val="000000"/>
              <w:rtl w:val="0"/>
            </w:rPr>
            <w:t xml:space="preserve">structural equation modeling (SEM)</w:t>
          </w:r>
          <w:sdt>
            <w:sdtPr>
              <w:tag w:val="goog_rdk_1455"/>
            </w:sdtPr>
            <w:sdtContent>
              <w:del w:author="Editor" w:id="962" w:date="2022-06-30T18:30:00Z">
                <w:r w:rsidDel="00000000" w:rsidR="00000000" w:rsidRPr="00000000">
                  <w:rPr>
                    <w:rFonts w:ascii="Times New Roman" w:cs="Times New Roman" w:eastAsia="Times New Roman" w:hAnsi="Times New Roman"/>
                    <w:color w:val="000000"/>
                    <w:rtl w:val="0"/>
                  </w:rPr>
                  <w:delText xml:space="preserve"> technique</w:delText>
                </w:r>
              </w:del>
            </w:sdtContent>
          </w:sdt>
          <w:r w:rsidDel="00000000" w:rsidR="00000000" w:rsidRPr="00000000">
            <w:rPr>
              <w:rFonts w:ascii="Times New Roman" w:cs="Times New Roman" w:eastAsia="Times New Roman" w:hAnsi="Times New Roman"/>
              <w:color w:val="000000"/>
              <w:rtl w:val="0"/>
            </w:rPr>
            <w:t xml:space="preserve">. The maximum likelihood estimation method and the covariance matrix were adopted as </w:t>
          </w:r>
          <w:sdt>
            <w:sdtPr>
              <w:tag w:val="goog_rdk_1456"/>
            </w:sdtPr>
            <w:sdtContent>
              <w:ins w:author="Editor" w:id="963" w:date="2022-07-03T09:06:00Z">
                <w:r w:rsidDel="00000000" w:rsidR="00000000" w:rsidRPr="00000000">
                  <w:rPr>
                    <w:rFonts w:ascii="Times New Roman" w:cs="Times New Roman" w:eastAsia="Times New Roman" w:hAnsi="Times New Roman"/>
                    <w:color w:val="000000"/>
                    <w:rtl w:val="0"/>
                  </w:rPr>
                  <w:t xml:space="preserve">the </w:t>
                </w:r>
              </w:ins>
            </w:sdtContent>
          </w:sdt>
          <w:r w:rsidDel="00000000" w:rsidR="00000000" w:rsidRPr="00000000">
            <w:rPr>
              <w:rFonts w:ascii="Times New Roman" w:cs="Times New Roman" w:eastAsia="Times New Roman" w:hAnsi="Times New Roman"/>
              <w:color w:val="000000"/>
              <w:rtl w:val="0"/>
            </w:rPr>
            <w:t xml:space="preserve">data input</w:t>
          </w:r>
          <w:sdt>
            <w:sdtPr>
              <w:tag w:val="goog_rdk_1457"/>
            </w:sdtPr>
            <w:sdtContent>
              <w:ins w:author="Editor" w:id="964" w:date="2022-07-03T09:06:00Z">
                <w:r w:rsidDel="00000000" w:rsidR="00000000" w:rsidRPr="00000000">
                  <w:rPr>
                    <w:rFonts w:ascii="Times New Roman" w:cs="Times New Roman" w:eastAsia="Times New Roman" w:hAnsi="Times New Roman"/>
                    <w:color w:val="000000"/>
                    <w:rtl w:val="0"/>
                  </w:rPr>
                  <w:t xml:space="preserve">s</w:t>
                </w:r>
              </w:ins>
            </w:sdtContent>
          </w:sdt>
          <w:r w:rsidDel="00000000" w:rsidR="00000000" w:rsidRPr="00000000">
            <w:rPr>
              <w:rFonts w:ascii="Times New Roman" w:cs="Times New Roman" w:eastAsia="Times New Roman" w:hAnsi="Times New Roman"/>
              <w:color w:val="000000"/>
              <w:rtl w:val="0"/>
            </w:rPr>
            <w:t xml:space="preserve">, following the suggestions of Hair Jr. et al</w:t>
          </w:r>
          <w:sdt>
            <w:sdtPr>
              <w:tag w:val="goog_rdk_1458"/>
            </w:sdtPr>
            <w:sdtContent>
              <w:del w:author="Editor" w:id="965" w:date="2022-07-03T09:06:00Z">
                <w:r w:rsidDel="00000000" w:rsidR="00000000" w:rsidRPr="00000000">
                  <w:rPr>
                    <w:rFonts w:ascii="Times New Roman" w:cs="Times New Roman" w:eastAsia="Times New Roman" w:hAnsi="Times New Roman"/>
                    <w:color w:val="000000"/>
                    <w:rtl w:val="0"/>
                  </w:rPr>
                  <w:delText xml:space="preserve">.</w:delText>
                </w:r>
              </w:del>
            </w:sdtContent>
          </w:sdt>
          <w:r w:rsidDel="00000000" w:rsidR="00000000" w:rsidRPr="00000000">
            <w:rPr>
              <w:rFonts w:ascii="Times New Roman" w:cs="Times New Roman" w:eastAsia="Times New Roman" w:hAnsi="Times New Roman"/>
              <w:color w:val="000000"/>
              <w:rtl w:val="0"/>
            </w:rPr>
            <w:t xml:space="preserve"> </w:t>
          </w:r>
          <w:sdt>
            <w:sdtPr>
              <w:tag w:val="goog_rdk_1459"/>
            </w:sdtPr>
            <w:sdtContent>
              <w:ins w:author="Academic Formatting Specialist" w:id="966" w:date="2022-07-11T07:04:00Z">
                <w:r w:rsidDel="00000000" w:rsidR="00000000" w:rsidRPr="00000000">
                  <w:rPr>
                    <w:rFonts w:ascii="Times New Roman" w:cs="Times New Roman" w:eastAsia="Times New Roman" w:hAnsi="Times New Roman"/>
                    <w:color w:val="000000"/>
                    <w:rtl w:val="0"/>
                  </w:rPr>
                  <w:t xml:space="preserve">(2005)</w:t>
                </w:r>
              </w:ins>
            </w:sdtContent>
          </w:sdt>
          <w:sdt>
            <w:sdtPr>
              <w:tag w:val="goog_rdk_1460"/>
            </w:sdtPr>
            <w:sdtContent>
              <w:del w:author="Academic Formatting Specialist" w:id="966" w:date="2022-07-11T07:04:00Z">
                <w:r w:rsidDel="00000000" w:rsidR="00000000" w:rsidRPr="00000000">
                  <w:rPr>
                    <w:rFonts w:ascii="Times New Roman" w:cs="Times New Roman" w:eastAsia="Times New Roman" w:hAnsi="Times New Roman"/>
                    <w:color w:val="000000"/>
                    <w:rtl w:val="0"/>
                  </w:rPr>
                  <w:delText xml:space="preserve">(2005)</w:delText>
                </w:r>
              </w:del>
            </w:sdtContent>
          </w:sdt>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sdtContent>
    </w:sdt>
    <w:sdt>
      <w:sdtPr>
        <w:tag w:val="goog_rdk_1476"/>
      </w:sdtPr>
      <w:sdtContent>
        <w:p w:rsidR="00000000" w:rsidDel="00000000" w:rsidP="00000000" w:rsidRDefault="00000000" w:rsidRPr="00000000" w14:paraId="00000086">
          <w:pPr>
            <w:spacing w:line="480" w:lineRule="auto"/>
            <w:ind w:firstLine="720"/>
            <w:jc w:val="left"/>
            <w:rPr>
              <w:shd w:fill="auto" w:val="clear"/>
              <w:rPrChange w:author="Academic Formatting Specialist" w:id="976" w:date="2022-07-11T07:54:00Z">
                <w:rPr>
                  <w:rFonts w:ascii="Times New Roman" w:cs="Times New Roman" w:eastAsia="Times New Roman" w:hAnsi="Times New Roman"/>
                </w:rPr>
              </w:rPrChange>
            </w:rPr>
            <w:pPrChange w:author="Academic Formatting Specialist" w:id="0" w:date="2022-07-11T07:54:00Z">
              <w:pPr>
                <w:spacing w:line="480" w:lineRule="auto"/>
                <w:ind w:firstLine="0"/>
                <w:jc w:val="left"/>
              </w:pPr>
            </w:pPrChange>
          </w:pPr>
          <w:sdt>
            <w:sdtPr>
              <w:tag w:val="goog_rdk_1463"/>
            </w:sdtPr>
            <w:sdtContent>
              <w:del w:author="Editor" w:id="968" w:date="2022-07-03T09:05: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The scales were adequate in terms of reliability in all their dimensions. They presented composite reliability (</w:t>
          </w:r>
          <w:sdt>
            <w:sdtPr>
              <w:tag w:val="goog_rdk_1464"/>
            </w:sdtPr>
            <w:sdtContent>
              <w:del w:author="Editor" w:id="969" w:date="2022-07-03T09:07:00Z">
                <w:r w:rsidDel="00000000" w:rsidR="00000000" w:rsidRPr="00000000">
                  <w:rPr>
                    <w:rFonts w:ascii="Times New Roman" w:cs="Times New Roman" w:eastAsia="Times New Roman" w:hAnsi="Times New Roman"/>
                    <w:color w:val="000000"/>
                    <w:rtl w:val="0"/>
                  </w:rPr>
                  <w:delText xml:space="preserve">CC</w:delText>
                </w:r>
              </w:del>
            </w:sdtContent>
          </w:sdt>
          <w:sdt>
            <w:sdtPr>
              <w:tag w:val="goog_rdk_1465"/>
            </w:sdtPr>
            <w:sdtContent>
              <w:ins w:author="Editor" w:id="969" w:date="2022-07-03T09:07:00Z">
                <w:r w:rsidDel="00000000" w:rsidR="00000000" w:rsidRPr="00000000">
                  <w:rPr>
                    <w:rFonts w:ascii="Times New Roman" w:cs="Times New Roman" w:eastAsia="Times New Roman" w:hAnsi="Times New Roman"/>
                    <w:color w:val="000000"/>
                    <w:rtl w:val="0"/>
                  </w:rPr>
                  <w:t xml:space="preserve">CR</w:t>
                </w:r>
              </w:ins>
            </w:sdtContent>
          </w:sdt>
          <w:r w:rsidDel="00000000" w:rsidR="00000000" w:rsidRPr="00000000">
            <w:rPr>
              <w:rFonts w:ascii="Times New Roman" w:cs="Times New Roman" w:eastAsia="Times New Roman" w:hAnsi="Times New Roman"/>
              <w:color w:val="000000"/>
              <w:rtl w:val="0"/>
            </w:rPr>
            <w:t xml:space="preserve">) above 0.7 and extracted variance (</w:t>
          </w:r>
          <w:sdt>
            <w:sdtPr>
              <w:tag w:val="goog_rdk_1466"/>
            </w:sdtPr>
            <w:sdtContent>
              <w:del w:author="Editor" w:id="970" w:date="2022-07-03T09:07:00Z">
                <w:r w:rsidDel="00000000" w:rsidR="00000000" w:rsidRPr="00000000">
                  <w:rPr>
                    <w:rFonts w:ascii="Times New Roman" w:cs="Times New Roman" w:eastAsia="Times New Roman" w:hAnsi="Times New Roman"/>
                    <w:color w:val="000000"/>
                    <w:rtl w:val="0"/>
                  </w:rPr>
                  <w:delText xml:space="preserve">VE</w:delText>
                </w:r>
              </w:del>
            </w:sdtContent>
          </w:sdt>
          <w:sdt>
            <w:sdtPr>
              <w:tag w:val="goog_rdk_1467"/>
            </w:sdtPr>
            <w:sdtContent>
              <w:ins w:author="Editor" w:id="970" w:date="2022-07-03T09:07:00Z">
                <w:r w:rsidDel="00000000" w:rsidR="00000000" w:rsidRPr="00000000">
                  <w:rPr>
                    <w:rFonts w:ascii="Times New Roman" w:cs="Times New Roman" w:eastAsia="Times New Roman" w:hAnsi="Times New Roman"/>
                    <w:color w:val="000000"/>
                    <w:rtl w:val="0"/>
                  </w:rPr>
                  <w:t xml:space="preserve">EV</w:t>
                </w:r>
              </w:ins>
            </w:sdtContent>
          </w:sdt>
          <w:r w:rsidDel="00000000" w:rsidR="00000000" w:rsidRPr="00000000">
            <w:rPr>
              <w:rFonts w:ascii="Times New Roman" w:cs="Times New Roman" w:eastAsia="Times New Roman" w:hAnsi="Times New Roman"/>
              <w:color w:val="000000"/>
              <w:rtl w:val="0"/>
            </w:rPr>
            <w:t xml:space="preserve">) above 0.5. </w:t>
          </w:r>
          <w:sdt>
            <w:sdtPr>
              <w:tag w:val="goog_rdk_1468"/>
            </w:sdtPr>
            <w:sdtContent>
              <w:del w:author="Editor" w:id="971" w:date="2022-07-03T09:07:00Z">
                <w:r w:rsidDel="00000000" w:rsidR="00000000" w:rsidRPr="00000000">
                  <w:rPr>
                    <w:rFonts w:ascii="Times New Roman" w:cs="Times New Roman" w:eastAsia="Times New Roman" w:hAnsi="Times New Roman"/>
                    <w:color w:val="000000"/>
                    <w:rtl w:val="0"/>
                  </w:rPr>
                  <w:delText xml:space="preserve">It was</w:delText>
                </w:r>
              </w:del>
            </w:sdtContent>
          </w:sdt>
          <w:sdt>
            <w:sdtPr>
              <w:tag w:val="goog_rdk_1469"/>
            </w:sdtPr>
            <w:sdtContent>
              <w:ins w:author="Editor" w:id="971" w:date="2022-07-03T09:07:00Z">
                <w:r w:rsidDel="00000000" w:rsidR="00000000" w:rsidRPr="00000000">
                  <w:rPr>
                    <w:rFonts w:ascii="Times New Roman" w:cs="Times New Roman" w:eastAsia="Times New Roman" w:hAnsi="Times New Roman"/>
                    <w:color w:val="000000"/>
                    <w:rtl w:val="0"/>
                  </w:rPr>
                  <w:t xml:space="preserve">We</w:t>
                </w:r>
              </w:ins>
            </w:sdtContent>
          </w:sdt>
          <w:r w:rsidDel="00000000" w:rsidR="00000000" w:rsidRPr="00000000">
            <w:rPr>
              <w:rFonts w:ascii="Times New Roman" w:cs="Times New Roman" w:eastAsia="Times New Roman" w:hAnsi="Times New Roman"/>
              <w:color w:val="000000"/>
              <w:rtl w:val="0"/>
            </w:rPr>
            <w:t xml:space="preserve"> also evaluated whether the independent variables were discrimina</w:t>
          </w:r>
          <w:sdt>
            <w:sdtPr>
              <w:tag w:val="goog_rdk_1470"/>
            </w:sdtPr>
            <w:sdtContent>
              <w:ins w:author="Editor" w:id="972" w:date="2022-07-03T09:07:00Z">
                <w:r w:rsidDel="00000000" w:rsidR="00000000" w:rsidRPr="00000000">
                  <w:rPr>
                    <w:rFonts w:ascii="Times New Roman" w:cs="Times New Roman" w:eastAsia="Times New Roman" w:hAnsi="Times New Roman"/>
                    <w:color w:val="000000"/>
                    <w:rtl w:val="0"/>
                  </w:rPr>
                  <w:t xml:space="preserve">n</w:t>
                </w:r>
              </w:ins>
            </w:sdtContent>
          </w:sdt>
          <w:sdt>
            <w:sdtPr>
              <w:tag w:val="goog_rdk_1471"/>
            </w:sdtPr>
            <w:sdtContent>
              <w:del w:author="Editor" w:id="972" w:date="2022-07-03T09:07:00Z">
                <w:r w:rsidDel="00000000" w:rsidR="00000000" w:rsidRPr="00000000">
                  <w:rPr>
                    <w:rFonts w:ascii="Times New Roman" w:cs="Times New Roman" w:eastAsia="Times New Roman" w:hAnsi="Times New Roman"/>
                    <w:color w:val="000000"/>
                    <w:rtl w:val="0"/>
                  </w:rPr>
                  <w:delText xml:space="preserve">ting</w:delText>
                </w:r>
              </w:del>
            </w:sdtContent>
          </w:sdt>
          <w:sdt>
            <w:sdtPr>
              <w:tag w:val="goog_rdk_1472"/>
            </w:sdtPr>
            <w:sdtContent>
              <w:ins w:author="Editor" w:id="973" w:date="2022-07-03T09:07:00Z">
                <w:r w:rsidDel="00000000" w:rsidR="00000000" w:rsidRPr="00000000">
                  <w:rPr>
                    <w:rFonts w:ascii="Times New Roman" w:cs="Times New Roman" w:eastAsia="Times New Roman" w:hAnsi="Times New Roman"/>
                    <w:color w:val="000000"/>
                    <w:rtl w:val="0"/>
                  </w:rPr>
                  <w:t xml:space="preserve">t</w:t>
                </w:r>
              </w:ins>
            </w:sdtContent>
          </w:sdt>
          <w:r w:rsidDel="00000000" w:rsidR="00000000" w:rsidRPr="00000000">
            <w:rPr>
              <w:rFonts w:ascii="Times New Roman" w:cs="Times New Roman" w:eastAsia="Times New Roman" w:hAnsi="Times New Roman"/>
              <w:color w:val="000000"/>
              <w:rtl w:val="0"/>
            </w:rPr>
            <w:t xml:space="preserve"> among themselves. Based on </w:t>
          </w:r>
          <w:sdt>
            <w:sdtPr>
              <w:tag w:val="goog_rdk_1473"/>
            </w:sdtPr>
            <w:sdtContent>
              <w:commentRangeStart w:id="5"/>
            </w:sdtContent>
          </w:sdt>
          <w:r w:rsidDel="00000000" w:rsidR="00000000" w:rsidRPr="00000000">
            <w:rPr>
              <w:rFonts w:ascii="Times New Roman" w:cs="Times New Roman" w:eastAsia="Times New Roman" w:hAnsi="Times New Roman"/>
              <w:color w:val="000000"/>
              <w:rtl w:val="0"/>
            </w:rPr>
            <w:t xml:space="preserve">Fornell and Larker (1981)</w:t>
          </w:r>
          <w:commentRangeEnd w:id="5"/>
          <w:r w:rsidDel="00000000" w:rsidR="00000000" w:rsidRPr="00000000">
            <w:commentReference w:id="5"/>
          </w:r>
          <w:r w:rsidDel="00000000" w:rsidR="00000000" w:rsidRPr="00000000">
            <w:rPr>
              <w:rFonts w:ascii="Times New Roman" w:cs="Times New Roman" w:eastAsia="Times New Roman" w:hAnsi="Times New Roman"/>
              <w:color w:val="000000"/>
              <w:rtl w:val="0"/>
            </w:rPr>
            <w:t xml:space="preserve">, to be considered discriminant, the variance extracted from each construct must be greater than the variances shared between them (squared correlation). The results </w:t>
          </w:r>
          <w:sdt>
            <w:sdtPr>
              <w:tag w:val="goog_rdk_1474"/>
            </w:sdtPr>
            <w:sdtContent>
              <w:ins w:author="Editor" w:id="974" w:date="2022-07-03T09:08:00Z">
                <w:r w:rsidDel="00000000" w:rsidR="00000000" w:rsidRPr="00000000">
                  <w:rPr>
                    <w:rFonts w:ascii="Times New Roman" w:cs="Times New Roman" w:eastAsia="Times New Roman" w:hAnsi="Times New Roman"/>
                    <w:color w:val="000000"/>
                    <w:rtl w:val="0"/>
                  </w:rPr>
                  <w:t xml:space="preserve">that we </w:t>
                </w:r>
              </w:ins>
            </w:sdtContent>
          </w:sdt>
          <w:r w:rsidDel="00000000" w:rsidR="00000000" w:rsidRPr="00000000">
            <w:rPr>
              <w:rFonts w:ascii="Times New Roman" w:cs="Times New Roman" w:eastAsia="Times New Roman" w:hAnsi="Times New Roman"/>
              <w:color w:val="000000"/>
              <w:rtl w:val="0"/>
            </w:rPr>
            <w:t xml:space="preserve">obtained showed </w:t>
          </w:r>
          <w:sdt>
            <w:sdtPr>
              <w:tag w:val="goog_rdk_1475"/>
            </w:sdtPr>
            <w:sdtContent>
              <w:del w:author="Editor" w:id="975" w:date="2022-07-03T09:08:00Z">
                <w:r w:rsidDel="00000000" w:rsidR="00000000" w:rsidRPr="00000000">
                  <w:rPr>
                    <w:rFonts w:ascii="Times New Roman" w:cs="Times New Roman" w:eastAsia="Times New Roman" w:hAnsi="Times New Roman"/>
                    <w:color w:val="000000"/>
                    <w:rtl w:val="0"/>
                  </w:rPr>
                  <w:delText xml:space="preserve">the </w:delText>
                </w:r>
              </w:del>
            </w:sdtContent>
          </w:sdt>
          <w:r w:rsidDel="00000000" w:rsidR="00000000" w:rsidRPr="00000000">
            <w:rPr>
              <w:rFonts w:ascii="Times New Roman" w:cs="Times New Roman" w:eastAsia="Times New Roman" w:hAnsi="Times New Roman"/>
              <w:color w:val="000000"/>
              <w:rtl w:val="0"/>
            </w:rPr>
            <w:t xml:space="preserve">discrimination between the variables.</w:t>
          </w:r>
          <w:r w:rsidDel="00000000" w:rsidR="00000000" w:rsidRPr="00000000">
            <w:rPr>
              <w:rtl w:val="0"/>
            </w:rPr>
          </w:r>
        </w:p>
      </w:sdtContent>
    </w:sdt>
    <w:p w:rsidR="00000000" w:rsidDel="00000000" w:rsidP="00000000" w:rsidRDefault="00000000" w:rsidRPr="00000000" w14:paraId="00000087">
      <w:pPr>
        <w:spacing w:line="480" w:lineRule="auto"/>
        <w:ind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spacing w:line="480" w:lineRule="auto"/>
        <w:ind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w:t>
      </w:r>
      <w:sdt>
        <w:sdtPr>
          <w:tag w:val="goog_rdk_1477"/>
        </w:sdtPr>
        <w:sdtContent>
          <w:del w:author="Academic Formatting Specialist" w:id="977" w:date="2022-07-11T07:54:00Z">
            <w:r w:rsidDel="00000000" w:rsidR="00000000" w:rsidRPr="00000000">
              <w:rPr>
                <w:rFonts w:ascii="Times New Roman" w:cs="Times New Roman" w:eastAsia="Times New Roman" w:hAnsi="Times New Roman"/>
                <w:b w:val="1"/>
                <w:rtl w:val="0"/>
              </w:rPr>
              <w:tab/>
            </w:r>
          </w:del>
        </w:sdtContent>
      </w:sdt>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ANALYSIS AND DISCUSSION OF DATA</w:t>
      </w:r>
      <w:r w:rsidDel="00000000" w:rsidR="00000000" w:rsidRPr="00000000">
        <w:rPr>
          <w:rtl w:val="0"/>
        </w:rPr>
      </w:r>
    </w:p>
    <w:p w:rsidR="00000000" w:rsidDel="00000000" w:rsidP="00000000" w:rsidRDefault="00000000" w:rsidRPr="00000000" w14:paraId="00000089">
      <w:pPr>
        <w:spacing w:line="480" w:lineRule="auto"/>
        <w:ind w:firstLine="0"/>
        <w:jc w:val="left"/>
        <w:rPr>
          <w:rFonts w:ascii="Times New Roman" w:cs="Times New Roman" w:eastAsia="Times New Roman" w:hAnsi="Times New Roman"/>
        </w:rPr>
      </w:pPr>
      <w:sdt>
        <w:sdtPr>
          <w:tag w:val="goog_rdk_1479"/>
        </w:sdtPr>
        <w:sdtContent>
          <w:del w:author="Editor" w:id="978" w:date="2022-07-03T09:08:00Z">
            <w:r w:rsidDel="00000000" w:rsidR="00000000" w:rsidRPr="00000000">
              <w:rPr>
                <w:rFonts w:ascii="Times New Roman" w:cs="Times New Roman" w:eastAsia="Times New Roman" w:hAnsi="Times New Roman"/>
                <w:color w:val="000000"/>
                <w:rtl w:val="0"/>
              </w:rPr>
              <w:delText xml:space="preserve"> The</w:delText>
            </w:r>
          </w:del>
        </w:sdtContent>
      </w:sdt>
      <w:sdt>
        <w:sdtPr>
          <w:tag w:val="goog_rdk_1480"/>
        </w:sdtPr>
        <w:sdtContent>
          <w:ins w:author="Editor" w:id="978" w:date="2022-07-03T09:08:00Z">
            <w:r w:rsidDel="00000000" w:rsidR="00000000" w:rsidRPr="00000000">
              <w:rPr>
                <w:rFonts w:ascii="Times New Roman" w:cs="Times New Roman" w:eastAsia="Times New Roman" w:hAnsi="Times New Roman"/>
                <w:color w:val="000000"/>
                <w:rtl w:val="0"/>
              </w:rPr>
              <w:t xml:space="preserve">Our</w:t>
            </w:r>
          </w:ins>
        </w:sdtContent>
      </w:sdt>
      <w:r w:rsidDel="00000000" w:rsidR="00000000" w:rsidRPr="00000000">
        <w:rPr>
          <w:rFonts w:ascii="Times New Roman" w:cs="Times New Roman" w:eastAsia="Times New Roman" w:hAnsi="Times New Roman"/>
          <w:color w:val="000000"/>
          <w:rtl w:val="0"/>
        </w:rPr>
        <w:t xml:space="preserve"> hypotheses were evaluated by </w:t>
      </w:r>
      <w:sdt>
        <w:sdtPr>
          <w:tag w:val="goog_rdk_1481"/>
        </w:sdtPr>
        <w:sdtContent>
          <w:del w:author="Editor" w:id="979" w:date="2022-07-03T09:08:00Z">
            <w:r w:rsidDel="00000000" w:rsidR="00000000" w:rsidRPr="00000000">
              <w:rPr>
                <w:rFonts w:ascii="Times New Roman" w:cs="Times New Roman" w:eastAsia="Times New Roman" w:hAnsi="Times New Roman"/>
                <w:color w:val="000000"/>
                <w:rtl w:val="0"/>
              </w:rPr>
              <w:delText xml:space="preserve">confirmatory factor analysis (</w:delText>
            </w:r>
          </w:del>
        </w:sdtContent>
      </w:sdt>
      <w:r w:rsidDel="00000000" w:rsidR="00000000" w:rsidRPr="00000000">
        <w:rPr>
          <w:rFonts w:ascii="Times New Roman" w:cs="Times New Roman" w:eastAsia="Times New Roman" w:hAnsi="Times New Roman"/>
          <w:color w:val="000000"/>
          <w:rtl w:val="0"/>
        </w:rPr>
        <w:t xml:space="preserve">CFA</w:t>
      </w:r>
      <w:sdt>
        <w:sdtPr>
          <w:tag w:val="goog_rdk_1482"/>
        </w:sdtPr>
        <w:sdtContent>
          <w:del w:author="Editor" w:id="980" w:date="2022-07-03T09:08:00Z">
            <w:r w:rsidDel="00000000" w:rsidR="00000000" w:rsidRPr="00000000">
              <w:rPr>
                <w:rFonts w:ascii="Times New Roman" w:cs="Times New Roman" w:eastAsia="Times New Roman" w:hAnsi="Times New Roman"/>
                <w:color w:val="000000"/>
                <w:rtl w:val="0"/>
              </w:rPr>
              <w:delText xml:space="preserve">),</w:delText>
            </w:r>
          </w:del>
        </w:sdtContent>
      </w:sdt>
      <w:r w:rsidDel="00000000" w:rsidR="00000000" w:rsidRPr="00000000">
        <w:rPr>
          <w:rFonts w:ascii="Times New Roman" w:cs="Times New Roman" w:eastAsia="Times New Roman" w:hAnsi="Times New Roman"/>
          <w:color w:val="000000"/>
          <w:rtl w:val="0"/>
        </w:rPr>
        <w:t xml:space="preserve"> using </w:t>
      </w:r>
      <w:sdt>
        <w:sdtPr>
          <w:tag w:val="goog_rdk_1483"/>
        </w:sdtPr>
        <w:sdtContent>
          <w:del w:author="Editor" w:id="981" w:date="2022-06-30T18:30:00Z">
            <w:r w:rsidDel="00000000" w:rsidR="00000000" w:rsidRPr="00000000">
              <w:rPr>
                <w:rFonts w:ascii="Times New Roman" w:cs="Times New Roman" w:eastAsia="Times New Roman" w:hAnsi="Times New Roman"/>
                <w:color w:val="000000"/>
                <w:rtl w:val="0"/>
              </w:rPr>
              <w:delText xml:space="preserve">the structural equation modeling (</w:delText>
            </w:r>
          </w:del>
        </w:sdtContent>
      </w:sdt>
      <w:r w:rsidDel="00000000" w:rsidR="00000000" w:rsidRPr="00000000">
        <w:rPr>
          <w:rFonts w:ascii="Times New Roman" w:cs="Times New Roman" w:eastAsia="Times New Roman" w:hAnsi="Times New Roman"/>
          <w:color w:val="000000"/>
          <w:rtl w:val="0"/>
        </w:rPr>
        <w:t xml:space="preserve">SEM</w:t>
      </w:r>
      <w:sdt>
        <w:sdtPr>
          <w:tag w:val="goog_rdk_1484"/>
        </w:sdtPr>
        <w:sdtContent>
          <w:del w:author="Editor" w:id="982" w:date="2022-07-03T09:08:00Z">
            <w:r w:rsidDel="00000000" w:rsidR="00000000" w:rsidRPr="00000000">
              <w:rPr>
                <w:rFonts w:ascii="Times New Roman" w:cs="Times New Roman" w:eastAsia="Times New Roman" w:hAnsi="Times New Roman"/>
                <w:color w:val="000000"/>
                <w:rtl w:val="0"/>
              </w:rPr>
              <w:delText xml:space="preserve">) technique</w:delText>
            </w:r>
          </w:del>
        </w:sdtContent>
      </w:sdt>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8A">
      <w:pPr>
        <w:spacing w:line="480" w:lineRule="auto"/>
        <w:ind w:firstLine="720"/>
        <w:jc w:val="left"/>
        <w:rPr>
          <w:rFonts w:ascii="Times New Roman" w:cs="Times New Roman" w:eastAsia="Times New Roman" w:hAnsi="Times New Roman"/>
          <w:color w:val="000000"/>
        </w:rPr>
      </w:pPr>
      <w:sdt>
        <w:sdtPr>
          <w:tag w:val="goog_rdk_1486"/>
        </w:sdtPr>
        <w:sdtContent>
          <w:del w:author="Editor" w:id="983" w:date="2022-06-30T18:30:00Z">
            <w:r w:rsidDel="00000000" w:rsidR="00000000" w:rsidRPr="00000000">
              <w:rPr>
                <w:rFonts w:ascii="Times New Roman" w:cs="Times New Roman" w:eastAsia="Times New Roman" w:hAnsi="Times New Roman"/>
                <w:color w:val="000000"/>
                <w:rtl w:val="0"/>
              </w:rPr>
              <w:delText xml:space="preserve"> The figure</w:delText>
            </w:r>
          </w:del>
        </w:sdtContent>
      </w:sdt>
      <w:sdt>
        <w:sdtPr>
          <w:tag w:val="goog_rdk_1487"/>
        </w:sdtPr>
        <w:sdtContent>
          <w:ins w:author="Editor" w:id="983" w:date="2022-06-30T18:30:00Z">
            <w:r w:rsidDel="00000000" w:rsidR="00000000" w:rsidRPr="00000000">
              <w:rPr>
                <w:rFonts w:ascii="Times New Roman" w:cs="Times New Roman" w:eastAsia="Times New Roman" w:hAnsi="Times New Roman"/>
                <w:color w:val="000000"/>
                <w:rtl w:val="0"/>
              </w:rPr>
              <w:t xml:space="preserve">Figure 2, </w:t>
            </w:r>
          </w:ins>
        </w:sdtContent>
      </w:sdt>
      <w:sdt>
        <w:sdtPr>
          <w:tag w:val="goog_rdk_1488"/>
        </w:sdtPr>
        <w:sdtContent>
          <w:del w:author="Editor" w:id="984" w:date="2022-07-03T09:47: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below</w:t>
      </w:r>
      <w:sdt>
        <w:sdtPr>
          <w:tag w:val="goog_rdk_1489"/>
        </w:sdtPr>
        <w:sdtContent>
          <w:ins w:author="Editor" w:id="985" w:date="2022-07-03T09:08:00Z">
            <w:r w:rsidDel="00000000" w:rsidR="00000000" w:rsidRPr="00000000">
              <w:rPr>
                <w:rFonts w:ascii="Times New Roman" w:cs="Times New Roman" w:eastAsia="Times New Roman" w:hAnsi="Times New Roman"/>
                <w:color w:val="000000"/>
                <w:rtl w:val="0"/>
              </w:rPr>
              <w:t xml:space="preserve">, illustrates</w:t>
            </w:r>
          </w:ins>
        </w:sdtContent>
      </w:sdt>
      <w:r w:rsidDel="00000000" w:rsidR="00000000" w:rsidRPr="00000000">
        <w:rPr>
          <w:rFonts w:ascii="Times New Roman" w:cs="Times New Roman" w:eastAsia="Times New Roman" w:hAnsi="Times New Roman"/>
          <w:color w:val="000000"/>
          <w:rtl w:val="0"/>
        </w:rPr>
        <w:t xml:space="preserve"> </w:t>
      </w:r>
      <w:sdt>
        <w:sdtPr>
          <w:tag w:val="goog_rdk_1490"/>
        </w:sdtPr>
        <w:sdtContent>
          <w:del w:author="Editor" w:id="986" w:date="2022-07-03T09:08:00Z">
            <w:r w:rsidDel="00000000" w:rsidR="00000000" w:rsidRPr="00000000">
              <w:rPr>
                <w:rFonts w:ascii="Times New Roman" w:cs="Times New Roman" w:eastAsia="Times New Roman" w:hAnsi="Times New Roman"/>
                <w:color w:val="000000"/>
                <w:rtl w:val="0"/>
              </w:rPr>
              <w:delText xml:space="preserve">represents </w:delText>
            </w:r>
          </w:del>
        </w:sdtContent>
      </w:sdt>
      <w:r w:rsidDel="00000000" w:rsidR="00000000" w:rsidRPr="00000000">
        <w:rPr>
          <w:rFonts w:ascii="Times New Roman" w:cs="Times New Roman" w:eastAsia="Times New Roman" w:hAnsi="Times New Roman"/>
          <w:color w:val="000000"/>
          <w:rtl w:val="0"/>
        </w:rPr>
        <w:t xml:space="preserve">the tested model.</w:t>
      </w:r>
    </w:p>
    <w:p w:rsidR="00000000" w:rsidDel="00000000" w:rsidP="00000000" w:rsidRDefault="00000000" w:rsidRPr="00000000" w14:paraId="0000008B">
      <w:pPr>
        <w:spacing w:line="480" w:lineRule="auto"/>
        <w:ind w:firstLine="720"/>
        <w:jc w:val="left"/>
        <w:rPr>
          <w:rFonts w:ascii="Times New Roman" w:cs="Times New Roman" w:eastAsia="Times New Roman" w:hAnsi="Times New Roman"/>
        </w:rPr>
      </w:pPr>
      <w:sdt>
        <w:sdtPr>
          <w:tag w:val="goog_rdk_1492"/>
        </w:sdtPr>
        <w:sdtContent>
          <w:ins w:author="Academic Formatting Specialist" w:id="987" w:date="2022-07-11T07:58:00Z">
            <w:r w:rsidDel="00000000" w:rsidR="00000000" w:rsidRPr="00000000">
              <w:rPr>
                <w:rFonts w:ascii="Times New Roman" w:cs="Times New Roman" w:eastAsia="Times New Roman" w:hAnsi="Times New Roman"/>
                <w:rtl w:val="0"/>
              </w:rPr>
              <w:t xml:space="preserve">[insert Figure 2.]</w:t>
            </w:r>
          </w:ins>
        </w:sdtContent>
      </w:sdt>
      <w:r w:rsidDel="00000000" w:rsidR="00000000" w:rsidRPr="00000000">
        <w:rPr>
          <w:rtl w:val="0"/>
        </w:rPr>
      </w:r>
    </w:p>
    <w:p w:rsidR="00000000" w:rsidDel="00000000" w:rsidP="00000000" w:rsidRDefault="00000000" w:rsidRPr="00000000" w14:paraId="0000008C">
      <w:pPr>
        <w:spacing w:line="480" w:lineRule="auto"/>
        <w:ind w:firstLine="0"/>
        <w:jc w:val="left"/>
        <w:rPr>
          <w:rFonts w:ascii="Times New Roman" w:cs="Times New Roman" w:eastAsia="Times New Roman" w:hAnsi="Times New Roman"/>
        </w:rPr>
      </w:pPr>
      <w:sdt>
        <w:sdtPr>
          <w:tag w:val="goog_rdk_1494"/>
        </w:sdtPr>
        <w:sdtContent>
          <w:del w:author="Academic Formatting Specialist" w:id="988" w:date="2022-07-11T07:54: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Before verifying the </w:t>
      </w:r>
      <w:sdt>
        <w:sdtPr>
          <w:tag w:val="goog_rdk_1495"/>
        </w:sdtPr>
        <w:sdtContent>
          <w:ins w:author="Editor" w:id="989" w:date="2022-07-03T09:09:00Z">
            <w:r w:rsidDel="00000000" w:rsidR="00000000" w:rsidRPr="00000000">
              <w:rPr>
                <w:rFonts w:ascii="Times New Roman" w:cs="Times New Roman" w:eastAsia="Times New Roman" w:hAnsi="Times New Roman"/>
                <w:color w:val="000000"/>
                <w:rtl w:val="0"/>
              </w:rPr>
              <w:t xml:space="preserve">obtained </w:t>
            </w:r>
          </w:ins>
        </w:sdtContent>
      </w:sdt>
      <w:r w:rsidDel="00000000" w:rsidR="00000000" w:rsidRPr="00000000">
        <w:rPr>
          <w:rFonts w:ascii="Times New Roman" w:cs="Times New Roman" w:eastAsia="Times New Roman" w:hAnsi="Times New Roman"/>
          <w:color w:val="000000"/>
          <w:rtl w:val="0"/>
        </w:rPr>
        <w:t xml:space="preserve">results</w:t>
      </w:r>
      <w:sdt>
        <w:sdtPr>
          <w:tag w:val="goog_rdk_1496"/>
        </w:sdtPr>
        <w:sdtContent>
          <w:del w:author="Editor" w:id="990" w:date="2022-07-03T09:09:00Z">
            <w:r w:rsidDel="00000000" w:rsidR="00000000" w:rsidRPr="00000000">
              <w:rPr>
                <w:rFonts w:ascii="Times New Roman" w:cs="Times New Roman" w:eastAsia="Times New Roman" w:hAnsi="Times New Roman"/>
                <w:color w:val="000000"/>
                <w:rtl w:val="0"/>
              </w:rPr>
              <w:delText xml:space="preserve"> obtained</w:delText>
            </w:r>
          </w:del>
        </w:sdtContent>
      </w:sdt>
      <w:r w:rsidDel="00000000" w:rsidR="00000000" w:rsidRPr="00000000">
        <w:rPr>
          <w:rFonts w:ascii="Times New Roman" w:cs="Times New Roman" w:eastAsia="Times New Roman" w:hAnsi="Times New Roman"/>
          <w:color w:val="000000"/>
          <w:rtl w:val="0"/>
        </w:rPr>
        <w:t xml:space="preserve">, the fit indices of the model were tested </w:t>
      </w:r>
      <w:sdt>
        <w:sdtPr>
          <w:tag w:val="goog_rdk_1497"/>
        </w:sdtPr>
        <w:sdtContent>
          <w:del w:author="Editor" w:id="991" w:date="2022-06-30T18:30:00Z">
            <w:r w:rsidDel="00000000" w:rsidR="00000000" w:rsidRPr="00000000">
              <w:rPr>
                <w:rFonts w:ascii="Times New Roman" w:cs="Times New Roman" w:eastAsia="Times New Roman" w:hAnsi="Times New Roman"/>
                <w:color w:val="000000"/>
                <w:rtl w:val="0"/>
              </w:rPr>
              <w:delText xml:space="preserve">in order </w:delText>
            </w:r>
          </w:del>
        </w:sdtContent>
      </w:sdt>
      <w:r w:rsidDel="00000000" w:rsidR="00000000" w:rsidRPr="00000000">
        <w:rPr>
          <w:rFonts w:ascii="Times New Roman" w:cs="Times New Roman" w:eastAsia="Times New Roman" w:hAnsi="Times New Roman"/>
          <w:color w:val="000000"/>
          <w:rtl w:val="0"/>
        </w:rPr>
        <w:t xml:space="preserve">to </w:t>
      </w:r>
      <w:sdt>
        <w:sdtPr>
          <w:tag w:val="goog_rdk_1498"/>
        </w:sdtPr>
        <w:sdtContent>
          <w:del w:author="Editor" w:id="992" w:date="2022-07-03T09:09:00Z">
            <w:r w:rsidDel="00000000" w:rsidR="00000000" w:rsidRPr="00000000">
              <w:rPr>
                <w:rFonts w:ascii="Times New Roman" w:cs="Times New Roman" w:eastAsia="Times New Roman" w:hAnsi="Times New Roman"/>
                <w:color w:val="000000"/>
                <w:rtl w:val="0"/>
              </w:rPr>
              <w:delText xml:space="preserve">test </w:delText>
            </w:r>
          </w:del>
        </w:sdtContent>
      </w:sdt>
      <w:sdt>
        <w:sdtPr>
          <w:tag w:val="goog_rdk_1499"/>
        </w:sdtPr>
        <w:sdtContent>
          <w:ins w:author="Editor" w:id="992" w:date="2022-07-03T09:09:00Z">
            <w:r w:rsidDel="00000000" w:rsidR="00000000" w:rsidRPr="00000000">
              <w:rPr>
                <w:rFonts w:ascii="Times New Roman" w:cs="Times New Roman" w:eastAsia="Times New Roman" w:hAnsi="Times New Roman"/>
                <w:color w:val="000000"/>
                <w:rtl w:val="0"/>
              </w:rPr>
              <w:t xml:space="preserve">evaluate </w:t>
            </w:r>
          </w:ins>
        </w:sdtContent>
      </w:sdt>
      <w:r w:rsidDel="00000000" w:rsidR="00000000" w:rsidRPr="00000000">
        <w:rPr>
          <w:rFonts w:ascii="Times New Roman" w:cs="Times New Roman" w:eastAsia="Times New Roman" w:hAnsi="Times New Roman"/>
          <w:color w:val="000000"/>
          <w:rtl w:val="0"/>
        </w:rPr>
        <w:t xml:space="preserve">its adequacy, and the following results were obtained</w:t>
      </w:r>
      <w:sdt>
        <w:sdtPr>
          <w:tag w:val="goog_rdk_1500"/>
        </w:sdtPr>
        <w:sdtContent>
          <w:ins w:author="Editor" w:id="993" w:date="2022-07-03T09:09:00Z">
            <w:r w:rsidDel="00000000" w:rsidR="00000000" w:rsidRPr="00000000">
              <w:rPr>
                <w:rFonts w:ascii="Times New Roman" w:cs="Times New Roman" w:eastAsia="Times New Roman" w:hAnsi="Times New Roman"/>
                <w:color w:val="000000"/>
                <w:rtl w:val="0"/>
              </w:rPr>
              <w:t xml:space="preserve">:</w:t>
            </w:r>
          </w:ins>
        </w:sdtContent>
      </w:sdt>
      <w:sdt>
        <w:sdtPr>
          <w:tag w:val="goog_rdk_1501"/>
        </w:sdtPr>
        <w:sdtContent>
          <w:del w:author="Editor" w:id="993" w:date="2022-07-03T09:09:00Z">
            <w:r w:rsidDel="00000000" w:rsidR="00000000" w:rsidRPr="00000000">
              <w:rPr>
                <w:rFonts w:ascii="Times New Roman" w:cs="Times New Roman" w:eastAsia="Times New Roman" w:hAnsi="Times New Roman"/>
                <w:color w:val="000000"/>
                <w:rtl w:val="0"/>
              </w:rPr>
              <w:delText xml:space="preserve">.</w:delText>
            </w:r>
          </w:del>
        </w:sdtContent>
      </w:sdt>
      <w:r w:rsidDel="00000000" w:rsidR="00000000" w:rsidRPr="00000000">
        <w:rPr>
          <w:rtl w:val="0"/>
        </w:rPr>
      </w:r>
    </w:p>
    <w:p w:rsidR="00000000" w:rsidDel="00000000" w:rsidP="00000000" w:rsidRDefault="00000000" w:rsidRPr="00000000" w14:paraId="0000008D">
      <w:pPr>
        <w:spacing w:line="480" w:lineRule="auto"/>
        <w:ind w:firstLine="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Based on the indices </w:t>
      </w:r>
      <w:sdt>
        <w:sdtPr>
          <w:tag w:val="goog_rdk_1502"/>
        </w:sdtPr>
        <w:sdtContent>
          <w:ins w:author="Editor" w:id="994" w:date="2022-07-03T09:11:00Z">
            <w:r w:rsidDel="00000000" w:rsidR="00000000" w:rsidRPr="00000000">
              <w:rPr>
                <w:rFonts w:ascii="Times New Roman" w:cs="Times New Roman" w:eastAsia="Times New Roman" w:hAnsi="Times New Roman"/>
                <w:color w:val="000000"/>
                <w:rtl w:val="0"/>
              </w:rPr>
              <w:t xml:space="preserve">we </w:t>
            </w:r>
          </w:ins>
        </w:sdtContent>
      </w:sdt>
      <w:r w:rsidDel="00000000" w:rsidR="00000000" w:rsidRPr="00000000">
        <w:rPr>
          <w:rFonts w:ascii="Times New Roman" w:cs="Times New Roman" w:eastAsia="Times New Roman" w:hAnsi="Times New Roman"/>
          <w:color w:val="000000"/>
          <w:rtl w:val="0"/>
        </w:rPr>
        <w:t xml:space="preserve">obtained, </w:t>
      </w:r>
      <w:sdt>
        <w:sdtPr>
          <w:tag w:val="goog_rdk_1503"/>
        </w:sdtPr>
        <w:sdtContent>
          <w:del w:author="Editor" w:id="995" w:date="2022-07-03T09:11:00Z">
            <w:r w:rsidDel="00000000" w:rsidR="00000000" w:rsidRPr="00000000">
              <w:rPr>
                <w:rFonts w:ascii="Times New Roman" w:cs="Times New Roman" w:eastAsia="Times New Roman" w:hAnsi="Times New Roman"/>
                <w:color w:val="000000"/>
                <w:rtl w:val="0"/>
              </w:rPr>
              <w:delText xml:space="preserve">it is observed that</w:delText>
            </w:r>
          </w:del>
        </w:sdtContent>
      </w:sdt>
      <w:sdt>
        <w:sdtPr>
          <w:tag w:val="goog_rdk_1504"/>
        </w:sdtPr>
        <w:sdtContent>
          <w:ins w:author="Editor" w:id="995" w:date="2022-07-03T09:11:00Z">
            <w:r w:rsidDel="00000000" w:rsidR="00000000" w:rsidRPr="00000000">
              <w:rPr>
                <w:rFonts w:ascii="Times New Roman" w:cs="Times New Roman" w:eastAsia="Times New Roman" w:hAnsi="Times New Roman"/>
                <w:color w:val="000000"/>
                <w:rtl w:val="0"/>
              </w:rPr>
              <w:t xml:space="preserve">we found</w:t>
            </w:r>
          </w:ins>
        </w:sdtContent>
      </w:sdt>
      <w:r w:rsidDel="00000000" w:rsidR="00000000" w:rsidRPr="00000000">
        <w:rPr>
          <w:rFonts w:ascii="Times New Roman" w:cs="Times New Roman" w:eastAsia="Times New Roman" w:hAnsi="Times New Roman"/>
          <w:color w:val="000000"/>
          <w:rtl w:val="0"/>
        </w:rPr>
        <w:t xml:space="preserve"> the model </w:t>
      </w:r>
      <w:sdt>
        <w:sdtPr>
          <w:tag w:val="goog_rdk_1505"/>
        </w:sdtPr>
        <w:sdtContent>
          <w:del w:author="Editor" w:id="996" w:date="2022-07-03T09:11:00Z">
            <w:r w:rsidDel="00000000" w:rsidR="00000000" w:rsidRPr="00000000">
              <w:rPr>
                <w:rFonts w:ascii="Times New Roman" w:cs="Times New Roman" w:eastAsia="Times New Roman" w:hAnsi="Times New Roman"/>
                <w:color w:val="000000"/>
                <w:rtl w:val="0"/>
              </w:rPr>
              <w:delText xml:space="preserve">is </w:delText>
            </w:r>
          </w:del>
        </w:sdtContent>
      </w:sdt>
      <w:r w:rsidDel="00000000" w:rsidR="00000000" w:rsidRPr="00000000">
        <w:rPr>
          <w:rFonts w:ascii="Times New Roman" w:cs="Times New Roman" w:eastAsia="Times New Roman" w:hAnsi="Times New Roman"/>
          <w:color w:val="000000"/>
          <w:rtl w:val="0"/>
        </w:rPr>
        <w:t xml:space="preserve">adequate to validate the results of the proposed relationships between the variables.</w:t>
      </w:r>
      <w:r w:rsidDel="00000000" w:rsidR="00000000" w:rsidRPr="00000000">
        <w:rPr>
          <w:rtl w:val="0"/>
        </w:rPr>
      </w:r>
    </w:p>
    <w:p w:rsidR="00000000" w:rsidDel="00000000" w:rsidP="00000000" w:rsidRDefault="00000000" w:rsidRPr="00000000" w14:paraId="0000008E">
      <w:pPr>
        <w:spacing w:line="480" w:lineRule="auto"/>
        <w:ind w:firstLine="720"/>
        <w:jc w:val="left"/>
        <w:rPr>
          <w:rFonts w:ascii="Times New Roman" w:cs="Times New Roman" w:eastAsia="Times New Roman" w:hAnsi="Times New Roman"/>
        </w:rPr>
      </w:pPr>
      <w:sdt>
        <w:sdtPr>
          <w:tag w:val="goog_rdk_1507"/>
        </w:sdtPr>
        <w:sdtContent>
          <w:ins w:author="Editor" w:id="997" w:date="2022-07-03T09:11:00Z">
            <w:r w:rsidDel="00000000" w:rsidR="00000000" w:rsidRPr="00000000">
              <w:rPr>
                <w:rFonts w:ascii="Times New Roman" w:cs="Times New Roman" w:eastAsia="Times New Roman" w:hAnsi="Times New Roman"/>
                <w:color w:val="000000"/>
                <w:rtl w:val="0"/>
              </w:rPr>
              <w:t xml:space="preserve">Below,</w:t>
            </w:r>
          </w:ins>
        </w:sdtContent>
      </w:sdt>
      <w:r w:rsidDel="00000000" w:rsidR="00000000" w:rsidRPr="00000000">
        <w:rPr>
          <w:rFonts w:ascii="Times New Roman" w:cs="Times New Roman" w:eastAsia="Times New Roman" w:hAnsi="Times New Roman"/>
          <w:color w:val="000000"/>
          <w:rtl w:val="0"/>
        </w:rPr>
        <w:t xml:space="preserve"> Table 2 shows the </w:t>
      </w:r>
      <w:sdt>
        <w:sdtPr>
          <w:tag w:val="goog_rdk_1508"/>
        </w:sdtPr>
        <w:sdtContent>
          <w:ins w:author="Editor" w:id="998" w:date="2022-07-03T09:12:00Z">
            <w:r w:rsidDel="00000000" w:rsidR="00000000" w:rsidRPr="00000000">
              <w:rPr>
                <w:rFonts w:ascii="Times New Roman" w:cs="Times New Roman" w:eastAsia="Times New Roman" w:hAnsi="Times New Roman"/>
                <w:color w:val="000000"/>
                <w:rtl w:val="0"/>
              </w:rPr>
              <w:t xml:space="preserve">obtained </w:t>
            </w:r>
          </w:ins>
        </w:sdtContent>
      </w:sdt>
      <w:r w:rsidDel="00000000" w:rsidR="00000000" w:rsidRPr="00000000">
        <w:rPr>
          <w:rFonts w:ascii="Times New Roman" w:cs="Times New Roman" w:eastAsia="Times New Roman" w:hAnsi="Times New Roman"/>
          <w:color w:val="000000"/>
          <w:rtl w:val="0"/>
        </w:rPr>
        <w:t xml:space="preserve">results</w:t>
      </w:r>
      <w:sdt>
        <w:sdtPr>
          <w:tag w:val="goog_rdk_1509"/>
        </w:sdtPr>
        <w:sdtContent>
          <w:del w:author="Editor" w:id="999" w:date="2022-07-03T09:12:00Z">
            <w:r w:rsidDel="00000000" w:rsidR="00000000" w:rsidRPr="00000000">
              <w:rPr>
                <w:rFonts w:ascii="Times New Roman" w:cs="Times New Roman" w:eastAsia="Times New Roman" w:hAnsi="Times New Roman"/>
                <w:color w:val="000000"/>
                <w:rtl w:val="0"/>
              </w:rPr>
              <w:delText xml:space="preserve"> found</w:delText>
            </w:r>
          </w:del>
        </w:sdtContent>
      </w:sdt>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8F">
      <w:pPr>
        <w:spacing w:line="480" w:lineRule="auto"/>
        <w:ind w:firstLine="0"/>
        <w:jc w:val="left"/>
        <w:rPr>
          <w:rFonts w:ascii="Times New Roman" w:cs="Times New Roman" w:eastAsia="Times New Roman" w:hAnsi="Times New Roman"/>
        </w:rPr>
      </w:pPr>
      <w:sdt>
        <w:sdtPr>
          <w:tag w:val="goog_rdk_1511"/>
        </w:sdtPr>
        <w:sdtContent>
          <w:del w:author="Editor" w:id="1000" w:date="2022-07-03T09:12:00Z">
            <w:r w:rsidDel="00000000" w:rsidR="00000000" w:rsidRPr="00000000">
              <w:rPr>
                <w:rFonts w:ascii="Times New Roman" w:cs="Times New Roman" w:eastAsia="Times New Roman" w:hAnsi="Times New Roman"/>
                <w:b w:val="1"/>
                <w:color w:val="000000"/>
                <w:rtl w:val="0"/>
              </w:rPr>
              <w:delText xml:space="preserve"> </w:delText>
            </w:r>
          </w:del>
        </w:sdtContent>
      </w:sdt>
      <w:r w:rsidDel="00000000" w:rsidR="00000000" w:rsidRPr="00000000">
        <w:rPr>
          <w:rFonts w:ascii="Times New Roman" w:cs="Times New Roman" w:eastAsia="Times New Roman" w:hAnsi="Times New Roman"/>
          <w:b w:val="1"/>
          <w:color w:val="000000"/>
          <w:rtl w:val="0"/>
        </w:rPr>
        <w:t xml:space="preserve">Table 2</w:t>
      </w:r>
      <w:sdt>
        <w:sdtPr>
          <w:tag w:val="goog_rdk_1512"/>
        </w:sdtPr>
        <w:sdtContent>
          <w:ins w:author="Editor" w:id="1001" w:date="2022-07-03T09:12:00Z">
            <w:r w:rsidDel="00000000" w:rsidR="00000000" w:rsidRPr="00000000">
              <w:rPr>
                <w:rFonts w:ascii="Times New Roman" w:cs="Times New Roman" w:eastAsia="Times New Roman" w:hAnsi="Times New Roman"/>
                <w:color w:val="000000"/>
                <w:rtl w:val="0"/>
              </w:rPr>
              <w:t xml:space="preserve">.</w:t>
            </w:r>
          </w:ins>
        </w:sdtContent>
      </w:sdt>
      <w:sdt>
        <w:sdtPr>
          <w:tag w:val="goog_rdk_1513"/>
        </w:sdtPr>
        <w:sdtContent>
          <w:del w:author="Editor" w:id="1001" w:date="2022-07-03T09:12:00Z">
            <w:r w:rsidDel="00000000" w:rsidR="00000000" w:rsidRPr="00000000">
              <w:rPr>
                <w:rFonts w:ascii="Times New Roman" w:cs="Times New Roman" w:eastAsia="Times New Roman" w:hAnsi="Times New Roman"/>
                <w:color w:val="000000"/>
                <w:rtl w:val="0"/>
              </w:rPr>
              <w:delText xml:space="preserve">:</w:delText>
            </w:r>
          </w:del>
        </w:sdtContent>
      </w:sdt>
      <w:r w:rsidDel="00000000" w:rsidR="00000000" w:rsidRPr="00000000">
        <w:rPr>
          <w:rFonts w:ascii="Times New Roman" w:cs="Times New Roman" w:eastAsia="Times New Roman" w:hAnsi="Times New Roman"/>
          <w:color w:val="000000"/>
          <w:rtl w:val="0"/>
        </w:rPr>
        <w:t xml:space="preserve"> Results of the standardized loads of the regression</w:t>
      </w:r>
      <w:r w:rsidDel="00000000" w:rsidR="00000000" w:rsidRPr="00000000">
        <w:rPr>
          <w:rtl w:val="0"/>
        </w:rPr>
      </w:r>
    </w:p>
    <w:tbl>
      <w:tblPr>
        <w:tblStyle w:val="Table3"/>
        <w:tblW w:w="5103.0" w:type="dxa"/>
        <w:jc w:val="left"/>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2830"/>
        <w:gridCol w:w="2273"/>
        <w:tblGridChange w:id="0">
          <w:tblGrid>
            <w:gridCol w:w="2830"/>
            <w:gridCol w:w="2273"/>
          </w:tblGrid>
        </w:tblGridChange>
      </w:tblGrid>
      <w:tr>
        <w:trPr>
          <w:cantSplit w:val="0"/>
          <w:tblHeader w:val="0"/>
        </w:trPr>
        <w:tc>
          <w:tcPr/>
          <w:p w:rsidR="00000000" w:rsidDel="00000000" w:rsidP="00000000" w:rsidRDefault="00000000" w:rsidRPr="00000000" w14:paraId="00000090">
            <w:pPr>
              <w:spacing w:line="240" w:lineRule="auto"/>
              <w:ind w:firstLine="0"/>
              <w:jc w:val="left"/>
              <w:rPr>
                <w:rFonts w:ascii="Times New Roman" w:cs="Times New Roman" w:eastAsia="Times New Roman" w:hAnsi="Times New Roman"/>
              </w:rPr>
            </w:pPr>
            <w:sdt>
              <w:sdtPr>
                <w:tag w:val="goog_rdk_1515"/>
              </w:sdtPr>
              <w:sdtContent>
                <w:del w:author="Editor" w:id="1002" w:date="2022-07-03T09:12: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Relationship</w:t>
            </w:r>
            <w:r w:rsidDel="00000000" w:rsidR="00000000" w:rsidRPr="00000000">
              <w:rPr>
                <w:rtl w:val="0"/>
              </w:rPr>
            </w:r>
          </w:p>
        </w:tc>
        <w:tc>
          <w:tcPr/>
          <w:p w:rsidR="00000000" w:rsidDel="00000000" w:rsidP="00000000" w:rsidRDefault="00000000" w:rsidRPr="00000000" w14:paraId="00000091">
            <w:pPr>
              <w:spacing w:line="240" w:lineRule="auto"/>
              <w:ind w:firstLine="0"/>
              <w:jc w:val="left"/>
              <w:rPr>
                <w:rFonts w:ascii="Times New Roman" w:cs="Times New Roman" w:eastAsia="Times New Roman" w:hAnsi="Times New Roman"/>
              </w:rPr>
            </w:pPr>
            <w:sdt>
              <w:sdtPr>
                <w:tag w:val="goog_rdk_1517"/>
              </w:sdtPr>
              <w:sdtContent>
                <w:del w:author="Editor" w:id="1003" w:date="2022-07-03T09:12: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Standardized load</w:t>
            </w:r>
            <w:r w:rsidDel="00000000" w:rsidR="00000000" w:rsidRPr="00000000">
              <w:rPr>
                <w:rtl w:val="0"/>
              </w:rPr>
            </w:r>
          </w:p>
        </w:tc>
      </w:tr>
      <w:tr>
        <w:trPr>
          <w:cantSplit w:val="0"/>
          <w:tblHeader w:val="0"/>
        </w:trPr>
        <w:tc>
          <w:tcPr/>
          <w:p w:rsidR="00000000" w:rsidDel="00000000" w:rsidP="00000000" w:rsidRDefault="00000000" w:rsidRPr="00000000" w14:paraId="00000092">
            <w:pPr>
              <w:spacing w:line="240" w:lineRule="auto"/>
              <w:ind w:firstLine="0"/>
              <w:jc w:val="left"/>
              <w:rPr>
                <w:rFonts w:ascii="Times New Roman" w:cs="Times New Roman" w:eastAsia="Times New Roman" w:hAnsi="Times New Roman"/>
              </w:rPr>
            </w:pPr>
            <w:sdt>
              <w:sdtPr>
                <w:tag w:val="goog_rdk_1519"/>
              </w:sdtPr>
              <w:sdtContent>
                <w:del w:author="Editor" w:id="1004" w:date="2022-07-03T09:12: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DR - IE (Hypothesis 1)</w:t>
            </w:r>
            <w:r w:rsidDel="00000000" w:rsidR="00000000" w:rsidRPr="00000000">
              <w:rPr>
                <w:rtl w:val="0"/>
              </w:rPr>
            </w:r>
          </w:p>
        </w:tc>
        <w:tc>
          <w:tcPr/>
          <w:p w:rsidR="00000000" w:rsidDel="00000000" w:rsidP="00000000" w:rsidRDefault="00000000" w:rsidRPr="00000000" w14:paraId="00000093">
            <w:pPr>
              <w:spacing w:line="240" w:lineRule="auto"/>
              <w:ind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- 0</w:t>
            </w:r>
            <w:sdt>
              <w:sdtPr>
                <w:tag w:val="goog_rdk_1520"/>
              </w:sdtPr>
              <w:sdtContent>
                <w:del w:author="Editor" w:id="1005" w:date="2022-07-03T09:12:00Z">
                  <w:r w:rsidDel="00000000" w:rsidR="00000000" w:rsidRPr="00000000">
                    <w:rPr>
                      <w:rFonts w:ascii="Times New Roman" w:cs="Times New Roman" w:eastAsia="Times New Roman" w:hAnsi="Times New Roman"/>
                      <w:rtl w:val="0"/>
                    </w:rPr>
                    <w:delText xml:space="preserve">,</w:delText>
                  </w:r>
                </w:del>
              </w:sdtContent>
            </w:sdt>
            <w:sdt>
              <w:sdtPr>
                <w:tag w:val="goog_rdk_1521"/>
              </w:sdtPr>
              <w:sdtContent>
                <w:ins w:author="Editor" w:id="1005" w:date="2022-07-03T09:12:00Z">
                  <w:r w:rsidDel="00000000" w:rsidR="00000000" w:rsidRPr="00000000">
                    <w:rPr>
                      <w:rFonts w:ascii="Times New Roman" w:cs="Times New Roman" w:eastAsia="Times New Roman" w:hAnsi="Times New Roman"/>
                      <w:rtl w:val="0"/>
                    </w:rPr>
                    <w:t xml:space="preserve">.</w:t>
                  </w:r>
                </w:ins>
              </w:sdtContent>
            </w:sdt>
            <w:r w:rsidDel="00000000" w:rsidR="00000000" w:rsidRPr="00000000">
              <w:rPr>
                <w:rFonts w:ascii="Times New Roman" w:cs="Times New Roman" w:eastAsia="Times New Roman" w:hAnsi="Times New Roman"/>
                <w:rtl w:val="0"/>
              </w:rPr>
              <w:t xml:space="preserve">118**</w:t>
            </w:r>
          </w:p>
        </w:tc>
      </w:tr>
      <w:tr>
        <w:trPr>
          <w:cantSplit w:val="0"/>
          <w:tblHeader w:val="0"/>
        </w:trPr>
        <w:tc>
          <w:tcPr/>
          <w:p w:rsidR="00000000" w:rsidDel="00000000" w:rsidP="00000000" w:rsidRDefault="00000000" w:rsidRPr="00000000" w14:paraId="00000094">
            <w:pPr>
              <w:spacing w:line="240" w:lineRule="auto"/>
              <w:ind w:firstLine="0"/>
              <w:jc w:val="left"/>
              <w:rPr>
                <w:rFonts w:ascii="Times New Roman" w:cs="Times New Roman" w:eastAsia="Times New Roman" w:hAnsi="Times New Roman"/>
              </w:rPr>
            </w:pPr>
            <w:sdt>
              <w:sdtPr>
                <w:tag w:val="goog_rdk_1523"/>
              </w:sdtPr>
              <w:sdtContent>
                <w:del w:author="Editor" w:id="1006" w:date="2022-07-03T09:12: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DN - EI (Hypothesis 2)</w:t>
            </w:r>
            <w:r w:rsidDel="00000000" w:rsidR="00000000" w:rsidRPr="00000000">
              <w:rPr>
                <w:rtl w:val="0"/>
              </w:rPr>
            </w:r>
          </w:p>
        </w:tc>
        <w:tc>
          <w:tcPr/>
          <w:p w:rsidR="00000000" w:rsidDel="00000000" w:rsidP="00000000" w:rsidRDefault="00000000" w:rsidRPr="00000000" w14:paraId="00000095">
            <w:pPr>
              <w:spacing w:line="240" w:lineRule="auto"/>
              <w:ind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sdt>
              <w:sdtPr>
                <w:tag w:val="goog_rdk_1524"/>
              </w:sdtPr>
              <w:sdtContent>
                <w:ins w:author="Editor" w:id="1007" w:date="2022-07-03T09:12:00Z">
                  <w:r w:rsidDel="00000000" w:rsidR="00000000" w:rsidRPr="00000000">
                    <w:rPr>
                      <w:rFonts w:ascii="Times New Roman" w:cs="Times New Roman" w:eastAsia="Times New Roman" w:hAnsi="Times New Roman"/>
                      <w:rtl w:val="0"/>
                    </w:rPr>
                    <w:t xml:space="preserve">.</w:t>
                  </w:r>
                </w:ins>
              </w:sdtContent>
            </w:sdt>
            <w:sdt>
              <w:sdtPr>
                <w:tag w:val="goog_rdk_1525"/>
              </w:sdtPr>
              <w:sdtContent>
                <w:del w:author="Editor" w:id="1007" w:date="2022-07-03T09:12:00Z">
                  <w:r w:rsidDel="00000000" w:rsidR="00000000" w:rsidRPr="00000000">
                    <w:rPr>
                      <w:rFonts w:ascii="Times New Roman" w:cs="Times New Roman" w:eastAsia="Times New Roman" w:hAnsi="Times New Roman"/>
                      <w:rtl w:val="0"/>
                    </w:rPr>
                    <w:delText xml:space="preserve">,</w:delText>
                  </w:r>
                </w:del>
              </w:sdtContent>
            </w:sdt>
            <w:r w:rsidDel="00000000" w:rsidR="00000000" w:rsidRPr="00000000">
              <w:rPr>
                <w:rFonts w:ascii="Times New Roman" w:cs="Times New Roman" w:eastAsia="Times New Roman" w:hAnsi="Times New Roman"/>
                <w:rtl w:val="0"/>
              </w:rPr>
              <w:t xml:space="preserve">347***</w:t>
            </w:r>
          </w:p>
        </w:tc>
      </w:tr>
      <w:tr>
        <w:trPr>
          <w:cantSplit w:val="0"/>
          <w:tblHeader w:val="0"/>
        </w:trPr>
        <w:tc>
          <w:tcPr/>
          <w:p w:rsidR="00000000" w:rsidDel="00000000" w:rsidP="00000000" w:rsidRDefault="00000000" w:rsidRPr="00000000" w14:paraId="00000096">
            <w:pPr>
              <w:spacing w:line="240" w:lineRule="auto"/>
              <w:ind w:firstLine="0"/>
              <w:jc w:val="left"/>
              <w:rPr>
                <w:rFonts w:ascii="Times New Roman" w:cs="Times New Roman" w:eastAsia="Times New Roman" w:hAnsi="Times New Roman"/>
              </w:rPr>
            </w:pPr>
            <w:sdt>
              <w:sdtPr>
                <w:tag w:val="goog_rdk_1527"/>
              </w:sdtPr>
              <w:sdtContent>
                <w:del w:author="Editor" w:id="1008" w:date="2022-07-03T09:12: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CD - IE (Hypothesis 3)</w:t>
            </w:r>
            <w:r w:rsidDel="00000000" w:rsidR="00000000" w:rsidRPr="00000000">
              <w:rPr>
                <w:rtl w:val="0"/>
              </w:rPr>
            </w:r>
          </w:p>
        </w:tc>
        <w:tc>
          <w:tcPr/>
          <w:p w:rsidR="00000000" w:rsidDel="00000000" w:rsidP="00000000" w:rsidRDefault="00000000" w:rsidRPr="00000000" w14:paraId="00000097">
            <w:pPr>
              <w:spacing w:line="240" w:lineRule="auto"/>
              <w:ind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sdt>
              <w:sdtPr>
                <w:tag w:val="goog_rdk_1528"/>
              </w:sdtPr>
              <w:sdtContent>
                <w:del w:author="Editor" w:id="1009" w:date="2022-07-03T09:12:00Z">
                  <w:r w:rsidDel="00000000" w:rsidR="00000000" w:rsidRPr="00000000">
                    <w:rPr>
                      <w:rFonts w:ascii="Times New Roman" w:cs="Times New Roman" w:eastAsia="Times New Roman" w:hAnsi="Times New Roman"/>
                      <w:rtl w:val="0"/>
                    </w:rPr>
                    <w:delText xml:space="preserve">,</w:delText>
                  </w:r>
                </w:del>
              </w:sdtContent>
            </w:sdt>
            <w:sdt>
              <w:sdtPr>
                <w:tag w:val="goog_rdk_1529"/>
              </w:sdtPr>
              <w:sdtContent>
                <w:ins w:author="Editor" w:id="1009" w:date="2022-07-03T09:12:00Z">
                  <w:r w:rsidDel="00000000" w:rsidR="00000000" w:rsidRPr="00000000">
                    <w:rPr>
                      <w:rFonts w:ascii="Times New Roman" w:cs="Times New Roman" w:eastAsia="Times New Roman" w:hAnsi="Times New Roman"/>
                      <w:rtl w:val="0"/>
                    </w:rPr>
                    <w:t xml:space="preserve">.</w:t>
                  </w:r>
                </w:ins>
              </w:sdtContent>
            </w:sdt>
            <w:r w:rsidDel="00000000" w:rsidR="00000000" w:rsidRPr="00000000">
              <w:rPr>
                <w:rFonts w:ascii="Times New Roman" w:cs="Times New Roman" w:eastAsia="Times New Roman" w:hAnsi="Times New Roman"/>
                <w:rtl w:val="0"/>
              </w:rPr>
              <w:t xml:space="preserve">092ns</w:t>
            </w:r>
          </w:p>
        </w:tc>
      </w:tr>
      <w:tr>
        <w:trPr>
          <w:cantSplit w:val="0"/>
          <w:tblHeader w:val="0"/>
        </w:trPr>
        <w:tc>
          <w:tcPr/>
          <w:p w:rsidR="00000000" w:rsidDel="00000000" w:rsidP="00000000" w:rsidRDefault="00000000" w:rsidRPr="00000000" w14:paraId="00000098">
            <w:pPr>
              <w:spacing w:line="240" w:lineRule="auto"/>
              <w:ind w:firstLine="0"/>
              <w:jc w:val="left"/>
              <w:rPr>
                <w:rFonts w:ascii="Times New Roman" w:cs="Times New Roman" w:eastAsia="Times New Roman" w:hAnsi="Times New Roman"/>
              </w:rPr>
            </w:pPr>
            <w:sdt>
              <w:sdtPr>
                <w:tag w:val="goog_rdk_1531"/>
              </w:sdtPr>
              <w:sdtContent>
                <w:del w:author="Editor" w:id="1010" w:date="2022-07-03T09:12: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G - IE Control</w:t>
            </w:r>
            <w:r w:rsidDel="00000000" w:rsidR="00000000" w:rsidRPr="00000000">
              <w:rPr>
                <w:rtl w:val="0"/>
              </w:rPr>
            </w:r>
          </w:p>
        </w:tc>
        <w:tc>
          <w:tcPr/>
          <w:p w:rsidR="00000000" w:rsidDel="00000000" w:rsidP="00000000" w:rsidRDefault="00000000" w:rsidRPr="00000000" w14:paraId="00000099">
            <w:pPr>
              <w:spacing w:line="240" w:lineRule="auto"/>
              <w:ind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sdt>
              <w:sdtPr>
                <w:tag w:val="goog_rdk_1532"/>
              </w:sdtPr>
              <w:sdtContent>
                <w:ins w:author="Editor" w:id="1011" w:date="2022-07-03T09:12:00Z">
                  <w:r w:rsidDel="00000000" w:rsidR="00000000" w:rsidRPr="00000000">
                    <w:rPr>
                      <w:rFonts w:ascii="Times New Roman" w:cs="Times New Roman" w:eastAsia="Times New Roman" w:hAnsi="Times New Roman"/>
                      <w:rtl w:val="0"/>
                    </w:rPr>
                    <w:t xml:space="preserve">.</w:t>
                  </w:r>
                </w:ins>
              </w:sdtContent>
            </w:sdt>
            <w:sdt>
              <w:sdtPr>
                <w:tag w:val="goog_rdk_1533"/>
              </w:sdtPr>
              <w:sdtContent>
                <w:del w:author="Editor" w:id="1011" w:date="2022-07-03T09:12:00Z">
                  <w:r w:rsidDel="00000000" w:rsidR="00000000" w:rsidRPr="00000000">
                    <w:rPr>
                      <w:rFonts w:ascii="Times New Roman" w:cs="Times New Roman" w:eastAsia="Times New Roman" w:hAnsi="Times New Roman"/>
                      <w:rtl w:val="0"/>
                    </w:rPr>
                    <w:delText xml:space="preserve">,</w:delText>
                  </w:r>
                </w:del>
              </w:sdtContent>
            </w:sdt>
            <w:r w:rsidDel="00000000" w:rsidR="00000000" w:rsidRPr="00000000">
              <w:rPr>
                <w:rFonts w:ascii="Times New Roman" w:cs="Times New Roman" w:eastAsia="Times New Roman" w:hAnsi="Times New Roman"/>
                <w:rtl w:val="0"/>
              </w:rPr>
              <w:t xml:space="preserve">142**</w:t>
            </w:r>
          </w:p>
        </w:tc>
      </w:tr>
      <w:tr>
        <w:trPr>
          <w:cantSplit w:val="0"/>
          <w:tblHeader w:val="0"/>
        </w:trPr>
        <w:tc>
          <w:tcPr/>
          <w:p w:rsidR="00000000" w:rsidDel="00000000" w:rsidP="00000000" w:rsidRDefault="00000000" w:rsidRPr="00000000" w14:paraId="0000009A">
            <w:pPr>
              <w:spacing w:line="240" w:lineRule="auto"/>
              <w:ind w:firstLine="0"/>
              <w:jc w:val="left"/>
              <w:rPr/>
            </w:pPr>
            <w:sdt>
              <w:sdtPr>
                <w:tag w:val="goog_rdk_1535"/>
              </w:sdtPr>
              <w:sdtContent>
                <w:del w:author="Editor" w:id="1012" w:date="2022-07-03T09:12: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EE - IE Control</w:t>
            </w:r>
            <w:r w:rsidDel="00000000" w:rsidR="00000000" w:rsidRPr="00000000">
              <w:rPr>
                <w:rtl w:val="0"/>
              </w:rPr>
            </w:r>
          </w:p>
        </w:tc>
        <w:tc>
          <w:tcPr/>
          <w:p w:rsidR="00000000" w:rsidDel="00000000" w:rsidP="00000000" w:rsidRDefault="00000000" w:rsidRPr="00000000" w14:paraId="0000009B">
            <w:pPr>
              <w:spacing w:line="240" w:lineRule="auto"/>
              <w:ind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sdt>
              <w:sdtPr>
                <w:tag w:val="goog_rdk_1536"/>
              </w:sdtPr>
              <w:sdtContent>
                <w:ins w:author="Editor" w:id="1013" w:date="2022-07-03T09:12:00Z">
                  <w:r w:rsidDel="00000000" w:rsidR="00000000" w:rsidRPr="00000000">
                    <w:rPr>
                      <w:rFonts w:ascii="Times New Roman" w:cs="Times New Roman" w:eastAsia="Times New Roman" w:hAnsi="Times New Roman"/>
                      <w:rtl w:val="0"/>
                    </w:rPr>
                    <w:t xml:space="preserve">.</w:t>
                  </w:r>
                </w:ins>
              </w:sdtContent>
            </w:sdt>
            <w:sdt>
              <w:sdtPr>
                <w:tag w:val="goog_rdk_1537"/>
              </w:sdtPr>
              <w:sdtContent>
                <w:del w:author="Editor" w:id="1013" w:date="2022-07-03T09:12:00Z">
                  <w:r w:rsidDel="00000000" w:rsidR="00000000" w:rsidRPr="00000000">
                    <w:rPr>
                      <w:rFonts w:ascii="Times New Roman" w:cs="Times New Roman" w:eastAsia="Times New Roman" w:hAnsi="Times New Roman"/>
                      <w:rtl w:val="0"/>
                    </w:rPr>
                    <w:delText xml:space="preserve">,</w:delText>
                  </w:r>
                </w:del>
              </w:sdtContent>
            </w:sdt>
            <w:r w:rsidDel="00000000" w:rsidR="00000000" w:rsidRPr="00000000">
              <w:rPr>
                <w:rFonts w:ascii="Times New Roman" w:cs="Times New Roman" w:eastAsia="Times New Roman" w:hAnsi="Times New Roman"/>
                <w:rtl w:val="0"/>
              </w:rPr>
              <w:t xml:space="preserve">324***</w:t>
            </w:r>
          </w:p>
        </w:tc>
      </w:tr>
      <w:tr>
        <w:trPr>
          <w:cantSplit w:val="0"/>
          <w:tblHeader w:val="0"/>
        </w:trPr>
        <w:tc>
          <w:tcPr/>
          <w:p w:rsidR="00000000" w:rsidDel="00000000" w:rsidP="00000000" w:rsidRDefault="00000000" w:rsidRPr="00000000" w14:paraId="0000009C">
            <w:pPr>
              <w:spacing w:line="240" w:lineRule="auto"/>
              <w:ind w:firstLine="0"/>
              <w:jc w:val="left"/>
              <w:rPr>
                <w:rFonts w:ascii="Times New Roman" w:cs="Times New Roman" w:eastAsia="Times New Roman" w:hAnsi="Times New Roman"/>
              </w:rPr>
            </w:pPr>
            <w:sdt>
              <w:sdtPr>
                <w:tag w:val="goog_rdk_1539"/>
              </w:sdtPr>
              <w:sdtContent>
                <w:del w:author="Editor" w:id="1014" w:date="2022-07-03T09:12: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NE - IE Control</w:t>
            </w:r>
            <w:r w:rsidDel="00000000" w:rsidR="00000000" w:rsidRPr="00000000">
              <w:rPr>
                <w:rtl w:val="0"/>
              </w:rPr>
            </w:r>
          </w:p>
        </w:tc>
        <w:tc>
          <w:tcPr/>
          <w:p w:rsidR="00000000" w:rsidDel="00000000" w:rsidP="00000000" w:rsidRDefault="00000000" w:rsidRPr="00000000" w14:paraId="0000009D">
            <w:pPr>
              <w:spacing w:line="240" w:lineRule="auto"/>
              <w:ind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sdt>
              <w:sdtPr>
                <w:tag w:val="goog_rdk_1540"/>
              </w:sdtPr>
              <w:sdtContent>
                <w:del w:author="Editor" w:id="1015" w:date="2022-07-03T09:12:00Z">
                  <w:r w:rsidDel="00000000" w:rsidR="00000000" w:rsidRPr="00000000">
                    <w:rPr>
                      <w:rFonts w:ascii="Times New Roman" w:cs="Times New Roman" w:eastAsia="Times New Roman" w:hAnsi="Times New Roman"/>
                      <w:rtl w:val="0"/>
                    </w:rPr>
                    <w:delText xml:space="preserve">,</w:delText>
                  </w:r>
                </w:del>
              </w:sdtContent>
            </w:sdt>
            <w:sdt>
              <w:sdtPr>
                <w:tag w:val="goog_rdk_1541"/>
              </w:sdtPr>
              <w:sdtContent>
                <w:ins w:author="Editor" w:id="1015" w:date="2022-07-03T09:12:00Z">
                  <w:r w:rsidDel="00000000" w:rsidR="00000000" w:rsidRPr="00000000">
                    <w:rPr>
                      <w:rFonts w:ascii="Times New Roman" w:cs="Times New Roman" w:eastAsia="Times New Roman" w:hAnsi="Times New Roman"/>
                      <w:rtl w:val="0"/>
                    </w:rPr>
                    <w:t xml:space="preserve">.</w:t>
                  </w:r>
                </w:ins>
              </w:sdtContent>
            </w:sdt>
            <w:r w:rsidDel="00000000" w:rsidR="00000000" w:rsidRPr="00000000">
              <w:rPr>
                <w:rFonts w:ascii="Times New Roman" w:cs="Times New Roman" w:eastAsia="Times New Roman" w:hAnsi="Times New Roman"/>
                <w:rtl w:val="0"/>
              </w:rPr>
              <w:t xml:space="preserve">232***</w:t>
            </w:r>
          </w:p>
        </w:tc>
      </w:tr>
      <w:tr>
        <w:trPr>
          <w:cantSplit w:val="0"/>
          <w:tblHeader w:val="0"/>
        </w:trPr>
        <w:tc>
          <w:tcPr/>
          <w:p w:rsidR="00000000" w:rsidDel="00000000" w:rsidP="00000000" w:rsidRDefault="00000000" w:rsidRPr="00000000" w14:paraId="0000009E">
            <w:pPr>
              <w:spacing w:line="240" w:lineRule="auto"/>
              <w:ind w:firstLine="0"/>
              <w:jc w:val="left"/>
              <w:rPr>
                <w:rFonts w:ascii="Times New Roman" w:cs="Times New Roman" w:eastAsia="Times New Roman" w:hAnsi="Times New Roman"/>
              </w:rPr>
            </w:pPr>
            <w:sdt>
              <w:sdtPr>
                <w:tag w:val="goog_rdk_1543"/>
              </w:sdtPr>
              <w:sdtContent>
                <w:del w:author="Editor" w:id="1016" w:date="2022-07-03T09:12: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DE - IE Control</w:t>
            </w:r>
            <w:r w:rsidDel="00000000" w:rsidR="00000000" w:rsidRPr="00000000">
              <w:rPr>
                <w:rtl w:val="0"/>
              </w:rPr>
            </w:r>
          </w:p>
        </w:tc>
        <w:tc>
          <w:tcPr/>
          <w:p w:rsidR="00000000" w:rsidDel="00000000" w:rsidP="00000000" w:rsidRDefault="00000000" w:rsidRPr="00000000" w14:paraId="0000009F">
            <w:pPr>
              <w:spacing w:line="240" w:lineRule="auto"/>
              <w:ind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sdt>
              <w:sdtPr>
                <w:tag w:val="goog_rdk_1544"/>
              </w:sdtPr>
              <w:sdtContent>
                <w:ins w:author="Editor" w:id="1017" w:date="2022-07-03T09:12:00Z">
                  <w:r w:rsidDel="00000000" w:rsidR="00000000" w:rsidRPr="00000000">
                    <w:rPr>
                      <w:rFonts w:ascii="Times New Roman" w:cs="Times New Roman" w:eastAsia="Times New Roman" w:hAnsi="Times New Roman"/>
                      <w:rtl w:val="0"/>
                    </w:rPr>
                    <w:t xml:space="preserve">.</w:t>
                  </w:r>
                </w:ins>
              </w:sdtContent>
            </w:sdt>
            <w:sdt>
              <w:sdtPr>
                <w:tag w:val="goog_rdk_1545"/>
              </w:sdtPr>
              <w:sdtContent>
                <w:del w:author="Editor" w:id="1017" w:date="2022-07-03T09:12:00Z">
                  <w:r w:rsidDel="00000000" w:rsidR="00000000" w:rsidRPr="00000000">
                    <w:rPr>
                      <w:rFonts w:ascii="Times New Roman" w:cs="Times New Roman" w:eastAsia="Times New Roman" w:hAnsi="Times New Roman"/>
                      <w:rtl w:val="0"/>
                    </w:rPr>
                    <w:delText xml:space="preserve">,</w:delText>
                  </w:r>
                </w:del>
              </w:sdtContent>
            </w:sdt>
            <w:r w:rsidDel="00000000" w:rsidR="00000000" w:rsidRPr="00000000">
              <w:rPr>
                <w:rFonts w:ascii="Times New Roman" w:cs="Times New Roman" w:eastAsia="Times New Roman" w:hAnsi="Times New Roman"/>
                <w:rtl w:val="0"/>
              </w:rPr>
              <w:t xml:space="preserve">094*</w:t>
            </w:r>
          </w:p>
        </w:tc>
      </w:tr>
    </w:tbl>
    <w:p w:rsidR="00000000" w:rsidDel="00000000" w:rsidP="00000000" w:rsidRDefault="00000000" w:rsidRPr="00000000" w14:paraId="000000A0">
      <w:pPr>
        <w:spacing w:line="480" w:lineRule="auto"/>
        <w:ind w:firstLine="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The</w:t>
      </w:r>
      <w:sdt>
        <w:sdtPr>
          <w:tag w:val="goog_rdk_1546"/>
        </w:sdtPr>
        <w:sdtContent>
          <w:ins w:author="Editor" w:id="1018" w:date="2022-07-03T09:12:00Z">
            <w:r w:rsidDel="00000000" w:rsidR="00000000" w:rsidRPr="00000000">
              <w:rPr>
                <w:rFonts w:ascii="Times New Roman" w:cs="Times New Roman" w:eastAsia="Times New Roman" w:hAnsi="Times New Roman"/>
                <w:color w:val="000000"/>
                <w:rtl w:val="0"/>
              </w:rPr>
              <w:t xml:space="preserve">se</w:t>
            </w:r>
          </w:ins>
        </w:sdtContent>
      </w:sdt>
      <w:r w:rsidDel="00000000" w:rsidR="00000000" w:rsidRPr="00000000">
        <w:rPr>
          <w:rFonts w:ascii="Times New Roman" w:cs="Times New Roman" w:eastAsia="Times New Roman" w:hAnsi="Times New Roman"/>
          <w:color w:val="000000"/>
          <w:rtl w:val="0"/>
        </w:rPr>
        <w:t xml:space="preserve"> results show statistical significance for H1; however, </w:t>
      </w:r>
      <w:sdt>
        <w:sdtPr>
          <w:tag w:val="goog_rdk_1547"/>
        </w:sdtPr>
        <w:sdtContent>
          <w:del w:author="Editor" w:id="1019" w:date="2022-07-03T09:13:00Z">
            <w:r w:rsidDel="00000000" w:rsidR="00000000" w:rsidRPr="00000000">
              <w:rPr>
                <w:rFonts w:ascii="Times New Roman" w:cs="Times New Roman" w:eastAsia="Times New Roman" w:hAnsi="Times New Roman"/>
                <w:color w:val="000000"/>
                <w:rtl w:val="0"/>
              </w:rPr>
              <w:delText xml:space="preserve">unlike </w:delText>
            </w:r>
          </w:del>
        </w:sdtContent>
      </w:sdt>
      <w:sdt>
        <w:sdtPr>
          <w:tag w:val="goog_rdk_1548"/>
        </w:sdtPr>
        <w:sdtContent>
          <w:ins w:author="Editor" w:id="1019" w:date="2022-07-03T09:13:00Z">
            <w:r w:rsidDel="00000000" w:rsidR="00000000" w:rsidRPr="00000000">
              <w:rPr>
                <w:rFonts w:ascii="Times New Roman" w:cs="Times New Roman" w:eastAsia="Times New Roman" w:hAnsi="Times New Roman"/>
                <w:color w:val="000000"/>
                <w:rtl w:val="0"/>
              </w:rPr>
              <w:t xml:space="preserve">in contrast to </w:t>
            </w:r>
          </w:ins>
        </w:sdtContent>
      </w:sdt>
      <w:r w:rsidDel="00000000" w:rsidR="00000000" w:rsidRPr="00000000">
        <w:rPr>
          <w:rFonts w:ascii="Times New Roman" w:cs="Times New Roman" w:eastAsia="Times New Roman" w:hAnsi="Times New Roman"/>
          <w:color w:val="000000"/>
          <w:rtl w:val="0"/>
        </w:rPr>
        <w:t xml:space="preserve">the direct relationship originally proposed in H1, the relationship is indirect. On the one hand, this finding differs from the results </w:t>
      </w:r>
      <w:sdt>
        <w:sdtPr>
          <w:tag w:val="goog_rdk_1549"/>
        </w:sdtPr>
        <w:sdtContent>
          <w:del w:author="Editor" w:id="1020" w:date="2022-07-03T09:13:00Z">
            <w:r w:rsidDel="00000000" w:rsidR="00000000" w:rsidRPr="00000000">
              <w:rPr>
                <w:rFonts w:ascii="Times New Roman" w:cs="Times New Roman" w:eastAsia="Times New Roman" w:hAnsi="Times New Roman"/>
                <w:color w:val="000000"/>
                <w:rtl w:val="0"/>
              </w:rPr>
              <w:delText xml:space="preserve">found in</w:delText>
            </w:r>
          </w:del>
        </w:sdtContent>
      </w:sdt>
      <w:sdt>
        <w:sdtPr>
          <w:tag w:val="goog_rdk_1550"/>
        </w:sdtPr>
        <w:sdtContent>
          <w:ins w:author="Editor" w:id="1020" w:date="2022-07-03T09:13:00Z">
            <w:r w:rsidDel="00000000" w:rsidR="00000000" w:rsidRPr="00000000">
              <w:rPr>
                <w:rFonts w:ascii="Times New Roman" w:cs="Times New Roman" w:eastAsia="Times New Roman" w:hAnsi="Times New Roman"/>
                <w:color w:val="000000"/>
                <w:rtl w:val="0"/>
              </w:rPr>
              <w:t xml:space="preserve">for</w:t>
            </w:r>
          </w:ins>
        </w:sdtContent>
      </w:sdt>
      <w:r w:rsidDel="00000000" w:rsidR="00000000" w:rsidRPr="00000000">
        <w:rPr>
          <w:rFonts w:ascii="Times New Roman" w:cs="Times New Roman" w:eastAsia="Times New Roman" w:hAnsi="Times New Roman"/>
          <w:color w:val="000000"/>
          <w:rtl w:val="0"/>
        </w:rPr>
        <w:t xml:space="preserve"> other countries (</w:t>
      </w:r>
      <w:sdt>
        <w:sdtPr>
          <w:tag w:val="goog_rdk_1551"/>
        </w:sdtPr>
        <w:sdtContent>
          <w:commentRangeStart w:id="6"/>
        </w:sdtContent>
      </w:sdt>
      <w:r w:rsidDel="00000000" w:rsidR="00000000" w:rsidRPr="00000000">
        <w:rPr>
          <w:rFonts w:ascii="Times New Roman" w:cs="Times New Roman" w:eastAsia="Times New Roman" w:hAnsi="Times New Roman"/>
          <w:color w:val="000000"/>
          <w:rtl w:val="0"/>
        </w:rPr>
        <w:t xml:space="preserve">Cooter, 2000</w:t>
      </w:r>
      <w:commentRangeEnd w:id="6"/>
      <w:r w:rsidDel="00000000" w:rsidR="00000000" w:rsidRPr="00000000">
        <w:commentReference w:id="6"/>
      </w:r>
      <w:r w:rsidDel="00000000" w:rsidR="00000000" w:rsidRPr="00000000">
        <w:rPr>
          <w:rFonts w:ascii="Times New Roman" w:cs="Times New Roman" w:eastAsia="Times New Roman" w:hAnsi="Times New Roman"/>
          <w:color w:val="000000"/>
          <w:rtl w:val="0"/>
        </w:rPr>
        <w:t xml:space="preserve">; Ofteda</w:t>
      </w:r>
      <w:sdt>
        <w:sdtPr>
          <w:tag w:val="goog_rdk_1552"/>
        </w:sdtPr>
        <w:sdtContent>
          <w:del w:author="Academic Formatting Specialist" w:id="1021" w:date="2022-07-11T07:05:00Z">
            <w:r w:rsidDel="00000000" w:rsidR="00000000" w:rsidRPr="00000000">
              <w:rPr>
                <w:rFonts w:ascii="Times New Roman" w:cs="Times New Roman" w:eastAsia="Times New Roman" w:hAnsi="Times New Roman"/>
                <w:color w:val="000000"/>
                <w:rtl w:val="0"/>
              </w:rPr>
              <w:delText xml:space="preserve">;</w:delText>
            </w:r>
          </w:del>
        </w:sdtContent>
      </w:sdt>
      <w:r w:rsidDel="00000000" w:rsidR="00000000" w:rsidRPr="00000000">
        <w:rPr>
          <w:rFonts w:ascii="Times New Roman" w:cs="Times New Roman" w:eastAsia="Times New Roman" w:hAnsi="Times New Roman"/>
          <w:color w:val="000000"/>
          <w:rtl w:val="0"/>
        </w:rPr>
        <w:t xml:space="preserve"> et al., 2018) in terms of the meaning of the relationship</w:t>
      </w:r>
      <w:sdt>
        <w:sdtPr>
          <w:tag w:val="goog_rdk_1553"/>
        </w:sdtPr>
        <w:sdtContent>
          <w:ins w:author="Editor" w:id="1022" w:date="2022-07-03T09:13:00Z">
            <w:r w:rsidDel="00000000" w:rsidR="00000000" w:rsidRPr="00000000">
              <w:rPr>
                <w:rFonts w:ascii="Times New Roman" w:cs="Times New Roman" w:eastAsia="Times New Roman" w:hAnsi="Times New Roman"/>
                <w:color w:val="000000"/>
                <w:rtl w:val="0"/>
              </w:rPr>
              <w:t xml:space="preserve">;</w:t>
            </w:r>
          </w:ins>
        </w:sdtContent>
      </w:sdt>
      <w:sdt>
        <w:sdtPr>
          <w:tag w:val="goog_rdk_1554"/>
        </w:sdtPr>
        <w:sdtContent>
          <w:del w:author="Editor" w:id="1022" w:date="2022-07-03T09:13:00Z">
            <w:r w:rsidDel="00000000" w:rsidR="00000000" w:rsidRPr="00000000">
              <w:rPr>
                <w:rFonts w:ascii="Times New Roman" w:cs="Times New Roman" w:eastAsia="Times New Roman" w:hAnsi="Times New Roman"/>
                <w:color w:val="000000"/>
                <w:rtl w:val="0"/>
              </w:rPr>
              <w:delText xml:space="preserve">, but</w:delText>
            </w:r>
          </w:del>
        </w:sdtContent>
      </w:sdt>
      <w:r w:rsidDel="00000000" w:rsidR="00000000" w:rsidRPr="00000000">
        <w:rPr>
          <w:rFonts w:ascii="Times New Roman" w:cs="Times New Roman" w:eastAsia="Times New Roman" w:hAnsi="Times New Roman"/>
          <w:color w:val="000000"/>
          <w:rtl w:val="0"/>
        </w:rPr>
        <w:t xml:space="preserve"> on the other hand, they reinforce the importance of regulatory institutions and the impact of the </w:t>
      </w:r>
      <w:sdt>
        <w:sdtPr>
          <w:tag w:val="goog_rdk_1555"/>
        </w:sdtPr>
        <w:sdtContent>
          <w:del w:author="Editor" w:id="1023" w:date="2022-07-03T09:13:00Z">
            <w:r w:rsidDel="00000000" w:rsidR="00000000" w:rsidRPr="00000000">
              <w:rPr>
                <w:rFonts w:ascii="Times New Roman" w:cs="Times New Roman" w:eastAsia="Times New Roman" w:hAnsi="Times New Roman"/>
                <w:color w:val="000000"/>
                <w:rtl w:val="0"/>
              </w:rPr>
              <w:delText xml:space="preserve">role </w:delText>
            </w:r>
          </w:del>
        </w:sdtContent>
      </w:sdt>
      <w:sdt>
        <w:sdtPr>
          <w:tag w:val="goog_rdk_1556"/>
        </w:sdtPr>
        <w:sdtContent>
          <w:ins w:author="Editor" w:id="1023" w:date="2022-07-03T09:13:00Z">
            <w:r w:rsidDel="00000000" w:rsidR="00000000" w:rsidRPr="00000000">
              <w:rPr>
                <w:rFonts w:ascii="Times New Roman" w:cs="Times New Roman" w:eastAsia="Times New Roman" w:hAnsi="Times New Roman"/>
                <w:color w:val="000000"/>
                <w:rtl w:val="0"/>
              </w:rPr>
              <w:t xml:space="preserve">rule </w:t>
            </w:r>
          </w:ins>
        </w:sdtContent>
      </w:sdt>
      <w:r w:rsidDel="00000000" w:rsidR="00000000" w:rsidRPr="00000000">
        <w:rPr>
          <w:rFonts w:ascii="Times New Roman" w:cs="Times New Roman" w:eastAsia="Times New Roman" w:hAnsi="Times New Roman"/>
          <w:color w:val="000000"/>
          <w:rtl w:val="0"/>
        </w:rPr>
        <w:t xml:space="preserve">of law on behavior (</w:t>
      </w:r>
      <w:sdt>
        <w:sdtPr>
          <w:tag w:val="goog_rdk_1557"/>
        </w:sdtPr>
        <w:sdtContent>
          <w:commentRangeStart w:id="7"/>
        </w:sdtContent>
      </w:sdt>
      <w:r w:rsidDel="00000000" w:rsidR="00000000" w:rsidRPr="00000000">
        <w:rPr>
          <w:rFonts w:ascii="Times New Roman" w:cs="Times New Roman" w:eastAsia="Times New Roman" w:hAnsi="Times New Roman"/>
          <w:color w:val="000000"/>
          <w:rtl w:val="0"/>
        </w:rPr>
        <w:t xml:space="preserve">Busenitz et al., 2000</w:t>
      </w:r>
      <w:commentRangeEnd w:id="7"/>
      <w:r w:rsidDel="00000000" w:rsidR="00000000" w:rsidRPr="00000000">
        <w:commentReference w:id="7"/>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rtl w:val="0"/>
        </w:rPr>
        <w:t xml:space="preserve"> Oftedal et al., 2018</w:t>
      </w:r>
      <w:sdt>
        <w:sdtPr>
          <w:tag w:val="goog_rdk_1558"/>
        </w:sdtPr>
        <w:sdtContent>
          <w:del w:author="Editor" w:id="1024"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 </w:t>
      </w:r>
      <w:sdt>
        <w:sdtPr>
          <w:tag w:val="goog_rdk_1559"/>
        </w:sdtPr>
        <w:sdtContent>
          <w:commentRangeStart w:id="8"/>
        </w:sdtContent>
      </w:sdt>
      <w:r w:rsidDel="00000000" w:rsidR="00000000" w:rsidRPr="00000000">
        <w:rPr>
          <w:rFonts w:ascii="Times New Roman" w:cs="Times New Roman" w:eastAsia="Times New Roman" w:hAnsi="Times New Roman"/>
          <w:color w:val="000000"/>
          <w:rtl w:val="0"/>
        </w:rPr>
        <w:t xml:space="preserve">Scott, 1995</w:t>
      </w:r>
      <w:commentRangeEnd w:id="8"/>
      <w:r w:rsidDel="00000000" w:rsidR="00000000" w:rsidRPr="00000000">
        <w:commentReference w:id="8"/>
      </w:r>
      <w:r w:rsidDel="00000000" w:rsidR="00000000" w:rsidRPr="00000000">
        <w:rPr>
          <w:rFonts w:ascii="Times New Roman" w:cs="Times New Roman" w:eastAsia="Times New Roman" w:hAnsi="Times New Roman"/>
          <w:color w:val="000000"/>
          <w:rtl w:val="0"/>
        </w:rPr>
        <w:t xml:space="preserve">), in addition to </w:t>
      </w:r>
      <w:sdt>
        <w:sdtPr>
          <w:tag w:val="goog_rdk_1560"/>
        </w:sdtPr>
        <w:sdtContent>
          <w:ins w:author="Editor" w:id="1025" w:date="2022-07-03T09:13:00Z">
            <w:r w:rsidDel="00000000" w:rsidR="00000000" w:rsidRPr="00000000">
              <w:rPr>
                <w:rFonts w:ascii="Times New Roman" w:cs="Times New Roman" w:eastAsia="Times New Roman" w:hAnsi="Times New Roman"/>
                <w:color w:val="000000"/>
                <w:rtl w:val="0"/>
              </w:rPr>
              <w:t xml:space="preserve">supporting </w:t>
            </w:r>
          </w:ins>
        </w:sdtContent>
      </w:sdt>
      <w:r w:rsidDel="00000000" w:rsidR="00000000" w:rsidRPr="00000000">
        <w:rPr>
          <w:rFonts w:ascii="Times New Roman" w:cs="Times New Roman" w:eastAsia="Times New Roman" w:hAnsi="Times New Roman"/>
          <w:color w:val="000000"/>
          <w:rtl w:val="0"/>
        </w:rPr>
        <w:t xml:space="preserve">the literature that identifies the effects of institutions (i.e., the formal rules of the game) </w:t>
      </w:r>
      <w:sdt>
        <w:sdtPr>
          <w:tag w:val="goog_rdk_1561"/>
        </w:sdtPr>
        <w:sdtContent>
          <w:del w:author="Editor" w:id="1026" w:date="2022-07-03T09:13:00Z">
            <w:r w:rsidDel="00000000" w:rsidR="00000000" w:rsidRPr="00000000">
              <w:rPr>
                <w:rFonts w:ascii="Times New Roman" w:cs="Times New Roman" w:eastAsia="Times New Roman" w:hAnsi="Times New Roman"/>
                <w:color w:val="000000"/>
                <w:rtl w:val="0"/>
              </w:rPr>
              <w:delText xml:space="preserve">and </w:delText>
            </w:r>
          </w:del>
        </w:sdtContent>
      </w:sdt>
      <w:r w:rsidDel="00000000" w:rsidR="00000000" w:rsidRPr="00000000">
        <w:rPr>
          <w:rFonts w:ascii="Times New Roman" w:cs="Times New Roman" w:eastAsia="Times New Roman" w:hAnsi="Times New Roman"/>
          <w:color w:val="000000"/>
          <w:rtl w:val="0"/>
        </w:rPr>
        <w:t xml:space="preserve">on the intentions that precede human behavior</w:t>
      </w:r>
      <w:sdt>
        <w:sdtPr>
          <w:tag w:val="goog_rdk_1562"/>
        </w:sdtPr>
        <w:sdtContent>
          <w:ins w:author="Editor" w:id="1027" w:date="2022-07-03T09:14:00Z">
            <w:r w:rsidDel="00000000" w:rsidR="00000000" w:rsidRPr="00000000">
              <w:rPr>
                <w:rFonts w:ascii="Times New Roman" w:cs="Times New Roman" w:eastAsia="Times New Roman" w:hAnsi="Times New Roman"/>
                <w:color w:val="000000"/>
                <w:rtl w:val="0"/>
              </w:rPr>
              <w:t xml:space="preserve">s</w:t>
            </w:r>
          </w:ins>
        </w:sdtContent>
      </w:sdt>
      <w:r w:rsidDel="00000000" w:rsidR="00000000" w:rsidRPr="00000000">
        <w:rPr>
          <w:rFonts w:ascii="Times New Roman" w:cs="Times New Roman" w:eastAsia="Times New Roman" w:hAnsi="Times New Roman"/>
          <w:color w:val="000000"/>
          <w:rtl w:val="0"/>
        </w:rPr>
        <w:t xml:space="preserve"> (</w:t>
      </w:r>
      <w:sdt>
        <w:sdtPr>
          <w:tag w:val="goog_rdk_1563"/>
        </w:sdtPr>
        <w:sdtContent>
          <w:commentRangeStart w:id="9"/>
        </w:sdtContent>
      </w:sdt>
      <w:r w:rsidDel="00000000" w:rsidR="00000000" w:rsidRPr="00000000">
        <w:rPr>
          <w:rFonts w:ascii="Times New Roman" w:cs="Times New Roman" w:eastAsia="Times New Roman" w:hAnsi="Times New Roman"/>
          <w:color w:val="000000"/>
          <w:rtl w:val="0"/>
        </w:rPr>
        <w:t xml:space="preserve">Gneezy</w:t>
      </w:r>
      <w:sdt>
        <w:sdtPr>
          <w:tag w:val="goog_rdk_1564"/>
        </w:sdtPr>
        <w:sdtContent>
          <w:del w:author="Academic Formatting Specialist" w:id="1028" w:date="2022-07-11T07:06:00Z">
            <w:r w:rsidDel="00000000" w:rsidR="00000000" w:rsidRPr="00000000">
              <w:rPr>
                <w:rFonts w:ascii="Times New Roman" w:cs="Times New Roman" w:eastAsia="Times New Roman" w:hAnsi="Times New Roman"/>
                <w:color w:val="000000"/>
                <w:rtl w:val="0"/>
              </w:rPr>
              <w:delText xml:space="preserve">;</w:delText>
            </w:r>
          </w:del>
        </w:sdtContent>
      </w:sdt>
      <w:r w:rsidDel="00000000" w:rsidR="00000000" w:rsidRPr="00000000">
        <w:rPr>
          <w:rFonts w:ascii="Times New Roman" w:cs="Times New Roman" w:eastAsia="Times New Roman" w:hAnsi="Times New Roman"/>
          <w:color w:val="000000"/>
          <w:rtl w:val="0"/>
        </w:rPr>
        <w:t xml:space="preserve"> </w:t>
      </w:r>
      <w:sdt>
        <w:sdtPr>
          <w:tag w:val="goog_rdk_1565"/>
        </w:sdtPr>
        <w:sdtContent>
          <w:ins w:author="Academic Formatting Specialist" w:id="1029" w:date="2022-07-11T07:06:00Z">
            <w:r w:rsidDel="00000000" w:rsidR="00000000" w:rsidRPr="00000000">
              <w:rPr>
                <w:rFonts w:ascii="Times New Roman" w:cs="Times New Roman" w:eastAsia="Times New Roman" w:hAnsi="Times New Roman"/>
                <w:color w:val="000000"/>
                <w:rtl w:val="0"/>
              </w:rPr>
              <w:t xml:space="preserve">and </w:t>
            </w:r>
          </w:ins>
        </w:sdtContent>
      </w:sdt>
      <w:r w:rsidDel="00000000" w:rsidR="00000000" w:rsidRPr="00000000">
        <w:rPr>
          <w:rFonts w:ascii="Times New Roman" w:cs="Times New Roman" w:eastAsia="Times New Roman" w:hAnsi="Times New Roman"/>
          <w:color w:val="000000"/>
          <w:rtl w:val="0"/>
        </w:rPr>
        <w:t xml:space="preserve">Rustichini, 2000</w:t>
      </w:r>
      <w:commentRangeEnd w:id="9"/>
      <w:r w:rsidDel="00000000" w:rsidR="00000000" w:rsidRPr="00000000">
        <w:commentReference w:id="9"/>
      </w:r>
      <w:r w:rsidDel="00000000" w:rsidR="00000000" w:rsidRPr="00000000">
        <w:rPr>
          <w:rFonts w:ascii="Times New Roman" w:cs="Times New Roman" w:eastAsia="Times New Roman" w:hAnsi="Times New Roman"/>
          <w:color w:val="000000"/>
          <w:rtl w:val="0"/>
        </w:rPr>
        <w:t xml:space="preserve">). Perhaps this difference in the direction of the relationship can be explained by the environment in which the studies were conducted. </w:t>
      </w:r>
      <w:sdt>
        <w:sdtPr>
          <w:tag w:val="goog_rdk_1566"/>
        </w:sdtPr>
        <w:sdtContent>
          <w:del w:author="Editor" w:id="1030" w:date="2022-06-30T18:30:00Z">
            <w:r w:rsidDel="00000000" w:rsidR="00000000" w:rsidRPr="00000000">
              <w:rPr>
                <w:rFonts w:ascii="Times New Roman" w:cs="Times New Roman" w:eastAsia="Times New Roman" w:hAnsi="Times New Roman"/>
                <w:color w:val="000000"/>
                <w:rtl w:val="0"/>
              </w:rPr>
              <w:delText xml:space="preserve">While the</w:delText>
            </w:r>
          </w:del>
        </w:sdtContent>
      </w:sdt>
      <w:sdt>
        <w:sdtPr>
          <w:tag w:val="goog_rdk_1567"/>
        </w:sdtPr>
        <w:sdtContent>
          <w:ins w:author="Editor" w:id="1030" w:date="2022-06-30T18:30:00Z">
            <w:r w:rsidDel="00000000" w:rsidR="00000000" w:rsidRPr="00000000">
              <w:rPr>
                <w:rFonts w:ascii="Times New Roman" w:cs="Times New Roman" w:eastAsia="Times New Roman" w:hAnsi="Times New Roman"/>
                <w:color w:val="000000"/>
                <w:rtl w:val="0"/>
              </w:rPr>
              <w:t xml:space="preserve">The</w:t>
            </w:r>
          </w:ins>
        </w:sdtContent>
      </w:sdt>
      <w:r w:rsidDel="00000000" w:rsidR="00000000" w:rsidRPr="00000000">
        <w:rPr>
          <w:rFonts w:ascii="Times New Roman" w:cs="Times New Roman" w:eastAsia="Times New Roman" w:hAnsi="Times New Roman"/>
          <w:color w:val="000000"/>
          <w:rtl w:val="0"/>
        </w:rPr>
        <w:t xml:space="preserve"> study by Oftedal</w:t>
      </w:r>
      <w:sdt>
        <w:sdtPr>
          <w:tag w:val="goog_rdk_1568"/>
        </w:sdtPr>
        <w:sdtContent>
          <w:del w:author="Editor" w:id="1031" w:date="2022-06-30T18:30:00Z">
            <w:r w:rsidDel="00000000" w:rsidR="00000000" w:rsidRPr="00000000">
              <w:rPr>
                <w:rFonts w:ascii="Times New Roman" w:cs="Times New Roman" w:eastAsia="Times New Roman" w:hAnsi="Times New Roman"/>
                <w:color w:val="000000"/>
                <w:rtl w:val="0"/>
              </w:rPr>
              <w:delText xml:space="preserve">,</w:delText>
            </w:r>
          </w:del>
        </w:sdtContent>
      </w:sdt>
      <w:r w:rsidDel="00000000" w:rsidR="00000000" w:rsidRPr="00000000">
        <w:rPr>
          <w:rFonts w:ascii="Times New Roman" w:cs="Times New Roman" w:eastAsia="Times New Roman" w:hAnsi="Times New Roman"/>
          <w:color w:val="000000"/>
          <w:rtl w:val="0"/>
        </w:rPr>
        <w:t xml:space="preserve"> et</w:t>
      </w:r>
      <w:sdt>
        <w:sdtPr>
          <w:tag w:val="goog_rdk_1569"/>
        </w:sdtPr>
        <w:sdtContent>
          <w:del w:author="Editor" w:id="1032" w:date="2022-06-30T18:30:00Z">
            <w:r w:rsidDel="00000000" w:rsidR="00000000" w:rsidRPr="00000000">
              <w:rPr>
                <w:rFonts w:ascii="Times New Roman" w:cs="Times New Roman" w:eastAsia="Times New Roman" w:hAnsi="Times New Roman"/>
                <w:color w:val="000000"/>
                <w:rtl w:val="0"/>
              </w:rPr>
              <w:delText xml:space="preserve">.</w:delText>
            </w:r>
          </w:del>
        </w:sdtContent>
      </w:sdt>
      <w:r w:rsidDel="00000000" w:rsidR="00000000" w:rsidRPr="00000000">
        <w:rPr>
          <w:rFonts w:ascii="Times New Roman" w:cs="Times New Roman" w:eastAsia="Times New Roman" w:hAnsi="Times New Roman"/>
          <w:color w:val="000000"/>
          <w:rtl w:val="0"/>
        </w:rPr>
        <w:t xml:space="preserve"> al. (2018) was conducted in developed countries, </w:t>
      </w:r>
      <w:sdt>
        <w:sdtPr>
          <w:tag w:val="goog_rdk_1570"/>
        </w:sdtPr>
        <w:sdtContent>
          <w:ins w:author="Editor" w:id="1033" w:date="2022-06-30T18:30:00Z">
            <w:r w:rsidDel="00000000" w:rsidR="00000000" w:rsidRPr="00000000">
              <w:rPr>
                <w:rFonts w:ascii="Times New Roman" w:cs="Times New Roman" w:eastAsia="Times New Roman" w:hAnsi="Times New Roman"/>
                <w:color w:val="000000"/>
                <w:rtl w:val="0"/>
              </w:rPr>
              <w:t xml:space="preserve">which are </w:t>
            </w:r>
          </w:ins>
        </w:sdtContent>
      </w:sdt>
      <w:r w:rsidDel="00000000" w:rsidR="00000000" w:rsidRPr="00000000">
        <w:rPr>
          <w:rFonts w:ascii="Times New Roman" w:cs="Times New Roman" w:eastAsia="Times New Roman" w:hAnsi="Times New Roman"/>
          <w:color w:val="000000"/>
          <w:rtl w:val="0"/>
        </w:rPr>
        <w:t xml:space="preserve">characterized by </w:t>
      </w:r>
      <w:sdt>
        <w:sdtPr>
          <w:tag w:val="goog_rdk_1571"/>
        </w:sdtPr>
        <w:sdtContent>
          <w:ins w:author="Editor" w:id="1034" w:date="2022-07-03T09:15:00Z">
            <w:r w:rsidDel="00000000" w:rsidR="00000000" w:rsidRPr="00000000">
              <w:rPr>
                <w:rFonts w:ascii="Times New Roman" w:cs="Times New Roman" w:eastAsia="Times New Roman" w:hAnsi="Times New Roman"/>
                <w:color w:val="000000"/>
                <w:rtl w:val="0"/>
              </w:rPr>
              <w:t xml:space="preserve">their </w:t>
            </w:r>
          </w:ins>
        </w:sdtContent>
      </w:sdt>
      <w:r w:rsidDel="00000000" w:rsidR="00000000" w:rsidRPr="00000000">
        <w:rPr>
          <w:rFonts w:ascii="Times New Roman" w:cs="Times New Roman" w:eastAsia="Times New Roman" w:hAnsi="Times New Roman"/>
          <w:color w:val="000000"/>
          <w:rtl w:val="0"/>
        </w:rPr>
        <w:t xml:space="preserve">more consolidated and lasting institutional environments. This study</w:t>
      </w:r>
      <w:sdt>
        <w:sdtPr>
          <w:tag w:val="goog_rdk_1572"/>
        </w:sdtPr>
        <w:sdtContent>
          <w:ins w:author="Editor" w:id="1035" w:date="2022-07-03T09:15:00Z">
            <w:r w:rsidDel="00000000" w:rsidR="00000000" w:rsidRPr="00000000">
              <w:rPr>
                <w:rFonts w:ascii="Times New Roman" w:cs="Times New Roman" w:eastAsia="Times New Roman" w:hAnsi="Times New Roman"/>
                <w:color w:val="000000"/>
                <w:rtl w:val="0"/>
              </w:rPr>
              <w:t xml:space="preserve">, however,</w:t>
            </w:r>
          </w:ins>
        </w:sdtContent>
      </w:sdt>
      <w:r w:rsidDel="00000000" w:rsidR="00000000" w:rsidRPr="00000000">
        <w:rPr>
          <w:rFonts w:ascii="Times New Roman" w:cs="Times New Roman" w:eastAsia="Times New Roman" w:hAnsi="Times New Roman"/>
          <w:color w:val="000000"/>
          <w:rtl w:val="0"/>
        </w:rPr>
        <w:t xml:space="preserve"> was conducted in Brazil, where the institutional environment is</w:t>
      </w:r>
      <w:sdt>
        <w:sdtPr>
          <w:tag w:val="goog_rdk_1573"/>
        </w:sdtPr>
        <w:sdtContent>
          <w:del w:author="Editor" w:id="1036" w:date="2022-07-03T09:15:00Z">
            <w:r w:rsidDel="00000000" w:rsidR="00000000" w:rsidRPr="00000000">
              <w:rPr>
                <w:rFonts w:ascii="Times New Roman" w:cs="Times New Roman" w:eastAsia="Times New Roman" w:hAnsi="Times New Roman"/>
                <w:color w:val="000000"/>
                <w:rtl w:val="0"/>
              </w:rPr>
              <w:delText xml:space="preserve"> usually</w:delText>
            </w:r>
          </w:del>
        </w:sdtContent>
      </w:sdt>
      <w:r w:rsidDel="00000000" w:rsidR="00000000" w:rsidRPr="00000000">
        <w:rPr>
          <w:rFonts w:ascii="Times New Roman" w:cs="Times New Roman" w:eastAsia="Times New Roman" w:hAnsi="Times New Roman"/>
          <w:color w:val="000000"/>
          <w:rtl w:val="0"/>
        </w:rPr>
        <w:t xml:space="preserve"> confusing and turbulent in almost all sectors. Thus, </w:t>
      </w:r>
      <w:sdt>
        <w:sdtPr>
          <w:tag w:val="goog_rdk_1574"/>
        </w:sdtPr>
        <w:sdtContent>
          <w:ins w:author="Editor" w:id="1037" w:date="2022-07-03T09:15:00Z">
            <w:r w:rsidDel="00000000" w:rsidR="00000000" w:rsidRPr="00000000">
              <w:rPr>
                <w:rFonts w:ascii="Times New Roman" w:cs="Times New Roman" w:eastAsia="Times New Roman" w:hAnsi="Times New Roman"/>
                <w:color w:val="000000"/>
                <w:rtl w:val="0"/>
              </w:rPr>
              <w:t xml:space="preserve">we find that </w:t>
            </w:r>
          </w:ins>
        </w:sdtContent>
      </w:sdt>
      <w:r w:rsidDel="00000000" w:rsidR="00000000" w:rsidRPr="00000000">
        <w:rPr>
          <w:rFonts w:ascii="Times New Roman" w:cs="Times New Roman" w:eastAsia="Times New Roman" w:hAnsi="Times New Roman"/>
          <w:color w:val="000000"/>
          <w:rtl w:val="0"/>
        </w:rPr>
        <w:t xml:space="preserve">the formal rules and laws of the Brazilian university context </w:t>
      </w:r>
      <w:sdt>
        <w:sdtPr>
          <w:tag w:val="goog_rdk_1575"/>
        </w:sdtPr>
        <w:sdtContent>
          <w:del w:author="Editor" w:id="1038" w:date="2022-06-30T18:30:00Z">
            <w:r w:rsidDel="00000000" w:rsidR="00000000" w:rsidRPr="00000000">
              <w:rPr>
                <w:rFonts w:ascii="Times New Roman" w:cs="Times New Roman" w:eastAsia="Times New Roman" w:hAnsi="Times New Roman"/>
                <w:color w:val="000000"/>
                <w:rtl w:val="0"/>
              </w:rPr>
              <w:delText xml:space="preserve">would </w:delText>
            </w:r>
          </w:del>
        </w:sdtContent>
      </w:sdt>
      <w:r w:rsidDel="00000000" w:rsidR="00000000" w:rsidRPr="00000000">
        <w:rPr>
          <w:rFonts w:ascii="Times New Roman" w:cs="Times New Roman" w:eastAsia="Times New Roman" w:hAnsi="Times New Roman"/>
          <w:color w:val="000000"/>
          <w:rtl w:val="0"/>
        </w:rPr>
        <w:t xml:space="preserve">negatively influence entrepreneurial behavior.</w:t>
      </w:r>
      <w:r w:rsidDel="00000000" w:rsidR="00000000" w:rsidRPr="00000000">
        <w:rPr>
          <w:rtl w:val="0"/>
        </w:rPr>
      </w:r>
    </w:p>
    <w:p w:rsidR="00000000" w:rsidDel="00000000" w:rsidP="00000000" w:rsidRDefault="00000000" w:rsidRPr="00000000" w14:paraId="000000A1">
      <w:pPr>
        <w:spacing w:line="480" w:lineRule="auto"/>
        <w:ind w:firstLine="720"/>
        <w:jc w:val="left"/>
        <w:rPr>
          <w:rFonts w:ascii="Times New Roman" w:cs="Times New Roman" w:eastAsia="Times New Roman" w:hAnsi="Times New Roman"/>
        </w:rPr>
      </w:pPr>
      <w:sdt>
        <w:sdtPr>
          <w:tag w:val="goog_rdk_1577"/>
        </w:sdtPr>
        <w:sdtContent>
          <w:del w:author="Editor" w:id="1039" w:date="2022-07-03T09:15:00Z">
            <w:r w:rsidDel="00000000" w:rsidR="00000000" w:rsidRPr="00000000">
              <w:rPr>
                <w:rFonts w:ascii="Times New Roman" w:cs="Times New Roman" w:eastAsia="Times New Roman" w:hAnsi="Times New Roman"/>
                <w:color w:val="000000"/>
                <w:rtl w:val="0"/>
              </w:rPr>
              <w:delText xml:space="preserve"> The </w:delText>
            </w:r>
          </w:del>
        </w:sdtContent>
      </w:sdt>
      <w:sdt>
        <w:sdtPr>
          <w:tag w:val="goog_rdk_1578"/>
        </w:sdtPr>
        <w:sdtContent>
          <w:ins w:author="Editor" w:id="1039" w:date="2022-07-03T09:15:00Z">
            <w:r w:rsidDel="00000000" w:rsidR="00000000" w:rsidRPr="00000000">
              <w:rPr>
                <w:rFonts w:ascii="Times New Roman" w:cs="Times New Roman" w:eastAsia="Times New Roman" w:hAnsi="Times New Roman"/>
                <w:color w:val="000000"/>
                <w:rtl w:val="0"/>
              </w:rPr>
              <w:t xml:space="preserve">Our </w:t>
            </w:r>
          </w:ins>
        </w:sdtContent>
      </w:sdt>
      <w:r w:rsidDel="00000000" w:rsidR="00000000" w:rsidRPr="00000000">
        <w:rPr>
          <w:rFonts w:ascii="Times New Roman" w:cs="Times New Roman" w:eastAsia="Times New Roman" w:hAnsi="Times New Roman"/>
          <w:color w:val="000000"/>
          <w:rtl w:val="0"/>
        </w:rPr>
        <w:t xml:space="preserve">results indicate a direct and significant relationship between the normative dimension and entrepreneurial intention, supporting </w:t>
      </w:r>
      <w:sdt>
        <w:sdtPr>
          <w:tag w:val="goog_rdk_1579"/>
        </w:sdtPr>
        <w:sdtContent>
          <w:ins w:author="Editor" w:id="1040" w:date="2022-06-30T18:30:00Z">
            <w:r w:rsidDel="00000000" w:rsidR="00000000" w:rsidRPr="00000000">
              <w:rPr>
                <w:rFonts w:ascii="Times New Roman" w:cs="Times New Roman" w:eastAsia="Times New Roman" w:hAnsi="Times New Roman"/>
                <w:color w:val="000000"/>
                <w:rtl w:val="0"/>
              </w:rPr>
              <w:t xml:space="preserve">Hypothesis </w:t>
            </w:r>
          </w:ins>
        </w:sdtContent>
      </w:sdt>
      <w:sdt>
        <w:sdtPr>
          <w:tag w:val="goog_rdk_1580"/>
        </w:sdtPr>
        <w:sdtContent>
          <w:del w:author="Editor" w:id="1040" w:date="2022-06-30T18:30:00Z">
            <w:r w:rsidDel="00000000" w:rsidR="00000000" w:rsidRPr="00000000">
              <w:rPr>
                <w:rFonts w:ascii="Times New Roman" w:cs="Times New Roman" w:eastAsia="Times New Roman" w:hAnsi="Times New Roman"/>
                <w:color w:val="000000"/>
                <w:rtl w:val="0"/>
              </w:rPr>
              <w:delText xml:space="preserve">hypothesis </w:delText>
            </w:r>
          </w:del>
        </w:sdtContent>
      </w:sdt>
      <w:r w:rsidDel="00000000" w:rsidR="00000000" w:rsidRPr="00000000">
        <w:rPr>
          <w:rFonts w:ascii="Times New Roman" w:cs="Times New Roman" w:eastAsia="Times New Roman" w:hAnsi="Times New Roman"/>
          <w:color w:val="000000"/>
          <w:rtl w:val="0"/>
        </w:rPr>
        <w:t xml:space="preserve">2. The normative dimension refers to the “collective norm</w:t>
      </w:r>
      <w:sdt>
        <w:sdtPr>
          <w:tag w:val="goog_rdk_1581"/>
        </w:sdtPr>
        <w:sdtContent>
          <w:ins w:author="Editor" w:id="1041" w:date="2022-07-03T09:16:00Z">
            <w:r w:rsidDel="00000000" w:rsidR="00000000" w:rsidRPr="00000000">
              <w:rPr>
                <w:rFonts w:ascii="Times New Roman" w:cs="Times New Roman" w:eastAsia="Times New Roman" w:hAnsi="Times New Roman"/>
                <w:color w:val="000000"/>
                <w:rtl w:val="0"/>
              </w:rPr>
              <w:t xml:space="preserve">s</w:t>
            </w:r>
          </w:ins>
        </w:sdtContent>
      </w:sdt>
      <w:r w:rsidDel="00000000" w:rsidR="00000000" w:rsidRPr="00000000">
        <w:rPr>
          <w:rFonts w:ascii="Times New Roman" w:cs="Times New Roman" w:eastAsia="Times New Roman" w:hAnsi="Times New Roman"/>
          <w:color w:val="000000"/>
          <w:rtl w:val="0"/>
        </w:rPr>
        <w:t xml:space="preserve">” within a certain institutional structure. </w:t>
      </w:r>
      <w:sdt>
        <w:sdtPr>
          <w:tag w:val="goog_rdk_1582"/>
        </w:sdtPr>
        <w:sdtContent>
          <w:del w:author="Editor" w:id="1042" w:date="2022-07-03T09:16:00Z">
            <w:r w:rsidDel="00000000" w:rsidR="00000000" w:rsidRPr="00000000">
              <w:rPr>
                <w:rFonts w:ascii="Times New Roman" w:cs="Times New Roman" w:eastAsia="Times New Roman" w:hAnsi="Times New Roman"/>
                <w:color w:val="000000"/>
                <w:rtl w:val="0"/>
              </w:rPr>
              <w:delText xml:space="preserve">In addition, i</w:delText>
            </w:r>
          </w:del>
        </w:sdtContent>
      </w:sdt>
      <w:sdt>
        <w:sdtPr>
          <w:tag w:val="goog_rdk_1583"/>
        </w:sdtPr>
        <w:sdtContent>
          <w:ins w:author="Editor" w:id="1042" w:date="2022-07-03T09:16:00Z">
            <w:r w:rsidDel="00000000" w:rsidR="00000000" w:rsidRPr="00000000">
              <w:rPr>
                <w:rFonts w:ascii="Times New Roman" w:cs="Times New Roman" w:eastAsia="Times New Roman" w:hAnsi="Times New Roman"/>
                <w:color w:val="000000"/>
                <w:rtl w:val="0"/>
              </w:rPr>
              <w:t xml:space="preserve">I</w:t>
            </w:r>
          </w:ins>
        </w:sdtContent>
      </w:sdt>
      <w:r w:rsidDel="00000000" w:rsidR="00000000" w:rsidRPr="00000000">
        <w:rPr>
          <w:rFonts w:ascii="Times New Roman" w:cs="Times New Roman" w:eastAsia="Times New Roman" w:hAnsi="Times New Roman"/>
          <w:color w:val="000000"/>
          <w:rtl w:val="0"/>
        </w:rPr>
        <w:t xml:space="preserve">t is based on values and the respected and admired way</w:t>
      </w:r>
      <w:sdt>
        <w:sdtPr>
          <w:tag w:val="goog_rdk_1584"/>
        </w:sdtPr>
        <w:sdtContent>
          <w:ins w:author="Editor" w:id="1043" w:date="2022-07-03T09:16:00Z">
            <w:r w:rsidDel="00000000" w:rsidR="00000000" w:rsidRPr="00000000">
              <w:rPr>
                <w:rFonts w:ascii="Times New Roman" w:cs="Times New Roman" w:eastAsia="Times New Roman" w:hAnsi="Times New Roman"/>
                <w:color w:val="000000"/>
                <w:rtl w:val="0"/>
              </w:rPr>
              <w:t xml:space="preserve">s</w:t>
            </w:r>
          </w:ins>
        </w:sdtContent>
      </w:sdt>
      <w:r w:rsidDel="00000000" w:rsidR="00000000" w:rsidRPr="00000000">
        <w:rPr>
          <w:rFonts w:ascii="Times New Roman" w:cs="Times New Roman" w:eastAsia="Times New Roman" w:hAnsi="Times New Roman"/>
          <w:color w:val="000000"/>
          <w:rtl w:val="0"/>
        </w:rPr>
        <w:t xml:space="preserve"> of behaving. This finding corresponds to the role of “social norms” in the theory of planned behavior, which is an antecedent of business intention</w:t>
      </w:r>
      <w:sdt>
        <w:sdtPr>
          <w:tag w:val="goog_rdk_1585"/>
        </w:sdtPr>
        <w:sdtContent>
          <w:del w:author="Editor" w:id="1044" w:date="2022-07-03T09:16:00Z">
            <w:r w:rsidDel="00000000" w:rsidR="00000000" w:rsidRPr="00000000">
              <w:rPr>
                <w:rFonts w:ascii="Times New Roman" w:cs="Times New Roman" w:eastAsia="Times New Roman" w:hAnsi="Times New Roman"/>
                <w:color w:val="000000"/>
                <w:rtl w:val="0"/>
              </w:rPr>
              <w:delText xml:space="preserve">s</w:delText>
            </w:r>
          </w:del>
        </w:sdtContent>
      </w:sdt>
      <w:r w:rsidDel="00000000" w:rsidR="00000000" w:rsidRPr="00000000">
        <w:rPr>
          <w:rFonts w:ascii="Times New Roman" w:cs="Times New Roman" w:eastAsia="Times New Roman" w:hAnsi="Times New Roman"/>
          <w:color w:val="000000"/>
          <w:rtl w:val="0"/>
        </w:rPr>
        <w:t xml:space="preserve"> (</w:t>
      </w:r>
      <w:sdt>
        <w:sdtPr>
          <w:tag w:val="goog_rdk_1586"/>
        </w:sdtPr>
        <w:sdtContent>
          <w:commentRangeStart w:id="10"/>
        </w:sdtContent>
      </w:sdt>
      <w:r w:rsidDel="00000000" w:rsidR="00000000" w:rsidRPr="00000000">
        <w:rPr>
          <w:rFonts w:ascii="Times New Roman" w:cs="Times New Roman" w:eastAsia="Times New Roman" w:hAnsi="Times New Roman"/>
          <w:color w:val="000000"/>
          <w:rtl w:val="0"/>
        </w:rPr>
        <w:t xml:space="preserve">Iakovleva</w:t>
      </w:r>
      <w:sdt>
        <w:sdtPr>
          <w:tag w:val="goog_rdk_1587"/>
        </w:sdtPr>
        <w:sdtContent>
          <w:del w:author="Academic Formatting Specialist" w:id="1045" w:date="2022-07-11T07:07:00Z">
            <w:r w:rsidDel="00000000" w:rsidR="00000000" w:rsidRPr="00000000">
              <w:rPr>
                <w:rFonts w:ascii="Times New Roman" w:cs="Times New Roman" w:eastAsia="Times New Roman" w:hAnsi="Times New Roman"/>
                <w:color w:val="000000"/>
                <w:rtl w:val="0"/>
              </w:rPr>
              <w:delText xml:space="preserve">;</w:delText>
            </w:r>
          </w:del>
        </w:sdtContent>
      </w:sdt>
      <w:r w:rsidDel="00000000" w:rsidR="00000000" w:rsidRPr="00000000">
        <w:rPr>
          <w:rFonts w:ascii="Times New Roman" w:cs="Times New Roman" w:eastAsia="Times New Roman" w:hAnsi="Times New Roman"/>
          <w:color w:val="000000"/>
          <w:rtl w:val="0"/>
        </w:rPr>
        <w:t xml:space="preserve"> </w:t>
      </w:r>
      <w:sdt>
        <w:sdtPr>
          <w:tag w:val="goog_rdk_1588"/>
        </w:sdtPr>
        <w:sdtContent>
          <w:ins w:author="Academic Formatting Specialist" w:id="1046" w:date="2022-07-11T07:07:00Z">
            <w:r w:rsidDel="00000000" w:rsidR="00000000" w:rsidRPr="00000000">
              <w:rPr>
                <w:rFonts w:ascii="Times New Roman" w:cs="Times New Roman" w:eastAsia="Times New Roman" w:hAnsi="Times New Roman"/>
                <w:color w:val="000000"/>
                <w:rtl w:val="0"/>
              </w:rPr>
              <w:t xml:space="preserve">and </w:t>
            </w:r>
          </w:ins>
        </w:sdtContent>
      </w:sdt>
      <w:r w:rsidDel="00000000" w:rsidR="00000000" w:rsidRPr="00000000">
        <w:rPr>
          <w:rFonts w:ascii="Times New Roman" w:cs="Times New Roman" w:eastAsia="Times New Roman" w:hAnsi="Times New Roman"/>
          <w:color w:val="000000"/>
          <w:rtl w:val="0"/>
        </w:rPr>
        <w:t xml:space="preserve">Kolvereid, 2009</w:t>
      </w:r>
      <w:commentRangeEnd w:id="10"/>
      <w:r w:rsidDel="00000000" w:rsidR="00000000" w:rsidRPr="00000000">
        <w:commentReference w:id="10"/>
      </w:r>
      <w:r w:rsidDel="00000000" w:rsidR="00000000" w:rsidRPr="00000000">
        <w:rPr>
          <w:rFonts w:ascii="Times New Roman" w:cs="Times New Roman" w:eastAsia="Times New Roman" w:hAnsi="Times New Roman"/>
          <w:color w:val="000000"/>
          <w:rtl w:val="0"/>
        </w:rPr>
        <w:t xml:space="preserve">; </w:t>
      </w:r>
      <w:sdt>
        <w:sdtPr>
          <w:tag w:val="goog_rdk_1589"/>
        </w:sdtPr>
        <w:sdtContent>
          <w:commentRangeStart w:id="11"/>
        </w:sdtContent>
      </w:sdt>
      <w:r w:rsidDel="00000000" w:rsidR="00000000" w:rsidRPr="00000000">
        <w:rPr>
          <w:rFonts w:ascii="Times New Roman" w:cs="Times New Roman" w:eastAsia="Times New Roman" w:hAnsi="Times New Roman"/>
          <w:color w:val="000000"/>
          <w:rtl w:val="0"/>
        </w:rPr>
        <w:t xml:space="preserve">Kruger et al., 2000</w:t>
      </w:r>
      <w:commentRangeEnd w:id="11"/>
      <w:r w:rsidDel="00000000" w:rsidR="00000000" w:rsidRPr="00000000">
        <w:commentReference w:id="11"/>
      </w:r>
      <w:r w:rsidDel="00000000" w:rsidR="00000000" w:rsidRPr="00000000">
        <w:rPr>
          <w:rFonts w:ascii="Times New Roman" w:cs="Times New Roman" w:eastAsia="Times New Roman" w:hAnsi="Times New Roman"/>
          <w:color w:val="000000"/>
          <w:rtl w:val="0"/>
        </w:rPr>
        <w:t xml:space="preserve">). The normative dimension in the institutional structure is specific to each case and is focused on </w:t>
      </w:r>
      <w:sdt>
        <w:sdtPr>
          <w:tag w:val="goog_rdk_1590"/>
        </w:sdtPr>
        <w:sdtContent>
          <w:ins w:author="Editor" w:id="1047" w:date="2022-07-03T09:16:00Z">
            <w:r w:rsidDel="00000000" w:rsidR="00000000" w:rsidRPr="00000000">
              <w:rPr>
                <w:rFonts w:ascii="Times New Roman" w:cs="Times New Roman" w:eastAsia="Times New Roman" w:hAnsi="Times New Roman"/>
                <w:color w:val="000000"/>
                <w:rtl w:val="0"/>
              </w:rPr>
              <w:t xml:space="preserve">the </w:t>
            </w:r>
          </w:ins>
        </w:sdtContent>
      </w:sdt>
      <w:r w:rsidDel="00000000" w:rsidR="00000000" w:rsidRPr="00000000">
        <w:rPr>
          <w:rFonts w:ascii="Times New Roman" w:cs="Times New Roman" w:eastAsia="Times New Roman" w:hAnsi="Times New Roman"/>
          <w:color w:val="000000"/>
          <w:rtl w:val="0"/>
        </w:rPr>
        <w:t xml:space="preserve">behavioral “routes” respected by the collective. </w:t>
      </w:r>
      <w:sdt>
        <w:sdtPr>
          <w:tag w:val="goog_rdk_1591"/>
        </w:sdtPr>
        <w:sdtContent>
          <w:del w:author="Editor" w:id="1048" w:date="2022-07-03T09:16:00Z">
            <w:r w:rsidDel="00000000" w:rsidR="00000000" w:rsidRPr="00000000">
              <w:rPr>
                <w:rFonts w:ascii="Times New Roman" w:cs="Times New Roman" w:eastAsia="Times New Roman" w:hAnsi="Times New Roman"/>
                <w:color w:val="000000"/>
                <w:rtl w:val="0"/>
              </w:rPr>
              <w:delText xml:space="preserve">Thus</w:delText>
            </w:r>
          </w:del>
        </w:sdtContent>
      </w:sdt>
      <w:sdt>
        <w:sdtPr>
          <w:tag w:val="goog_rdk_1592"/>
        </w:sdtPr>
        <w:sdtContent>
          <w:ins w:author="Editor" w:id="1048" w:date="2022-07-03T09:16:00Z">
            <w:r w:rsidDel="00000000" w:rsidR="00000000" w:rsidRPr="00000000">
              <w:rPr>
                <w:rFonts w:ascii="Times New Roman" w:cs="Times New Roman" w:eastAsia="Times New Roman" w:hAnsi="Times New Roman"/>
                <w:color w:val="000000"/>
                <w:rtl w:val="0"/>
              </w:rPr>
              <w:t xml:space="preserve">Hence</w:t>
            </w:r>
          </w:ins>
        </w:sdtContent>
      </w:sdt>
      <w:r w:rsidDel="00000000" w:rsidR="00000000" w:rsidRPr="00000000">
        <w:rPr>
          <w:rFonts w:ascii="Times New Roman" w:cs="Times New Roman" w:eastAsia="Times New Roman" w:hAnsi="Times New Roman"/>
          <w:color w:val="000000"/>
          <w:rtl w:val="0"/>
        </w:rPr>
        <w:t xml:space="preserve">, </w:t>
      </w:r>
      <w:sdt>
        <w:sdtPr>
          <w:tag w:val="goog_rdk_1593"/>
        </w:sdtPr>
        <w:sdtContent>
          <w:del w:author="Editor" w:id="1049" w:date="2022-07-03T09:16:00Z">
            <w:r w:rsidDel="00000000" w:rsidR="00000000" w:rsidRPr="00000000">
              <w:rPr>
                <w:rFonts w:ascii="Times New Roman" w:cs="Times New Roman" w:eastAsia="Times New Roman" w:hAnsi="Times New Roman"/>
                <w:color w:val="000000"/>
                <w:rtl w:val="0"/>
              </w:rPr>
              <w:delText xml:space="preserve">the </w:delText>
            </w:r>
          </w:del>
        </w:sdtContent>
      </w:sdt>
      <w:sdt>
        <w:sdtPr>
          <w:tag w:val="goog_rdk_1594"/>
        </w:sdtPr>
        <w:sdtContent>
          <w:ins w:author="Editor" w:id="1049" w:date="2022-07-03T09:16:00Z">
            <w:r w:rsidDel="00000000" w:rsidR="00000000" w:rsidRPr="00000000">
              <w:rPr>
                <w:rFonts w:ascii="Times New Roman" w:cs="Times New Roman" w:eastAsia="Times New Roman" w:hAnsi="Times New Roman"/>
                <w:color w:val="000000"/>
                <w:rtl w:val="0"/>
              </w:rPr>
              <w:t xml:space="preserve">our </w:t>
            </w:r>
          </w:ins>
        </w:sdtContent>
      </w:sdt>
      <w:r w:rsidDel="00000000" w:rsidR="00000000" w:rsidRPr="00000000">
        <w:rPr>
          <w:rFonts w:ascii="Times New Roman" w:cs="Times New Roman" w:eastAsia="Times New Roman" w:hAnsi="Times New Roman"/>
          <w:color w:val="000000"/>
          <w:rtl w:val="0"/>
        </w:rPr>
        <w:t xml:space="preserve">results suggest that students learn by adopting contextual social norms. Based on the view of </w:t>
      </w:r>
      <w:sdt>
        <w:sdtPr>
          <w:tag w:val="goog_rdk_1595"/>
        </w:sdtPr>
        <w:sdtContent>
          <w:ins w:author="Editor" w:id="1050" w:date="2022-07-03T09:16:00Z">
            <w:r w:rsidDel="00000000" w:rsidR="00000000" w:rsidRPr="00000000">
              <w:rPr>
                <w:rFonts w:ascii="Times New Roman" w:cs="Times New Roman" w:eastAsia="Times New Roman" w:hAnsi="Times New Roman"/>
                <w:color w:val="000000"/>
                <w:rtl w:val="0"/>
              </w:rPr>
              <w:t xml:space="preserve">their </w:t>
            </w:r>
          </w:ins>
        </w:sdtContent>
      </w:sdt>
      <w:r w:rsidDel="00000000" w:rsidR="00000000" w:rsidRPr="00000000">
        <w:rPr>
          <w:rFonts w:ascii="Times New Roman" w:cs="Times New Roman" w:eastAsia="Times New Roman" w:hAnsi="Times New Roman"/>
          <w:color w:val="000000"/>
          <w:rtl w:val="0"/>
        </w:rPr>
        <w:t xml:space="preserve">colleagues, the attractiveness of an entrepreneurial career has a great impact on the formation of </w:t>
      </w:r>
      <w:sdt>
        <w:sdtPr>
          <w:tag w:val="goog_rdk_1596"/>
        </w:sdtPr>
        <w:sdtContent>
          <w:ins w:author="Editor" w:id="1051" w:date="2022-07-03T09:16:00Z">
            <w:r w:rsidDel="00000000" w:rsidR="00000000" w:rsidRPr="00000000">
              <w:rPr>
                <w:rFonts w:ascii="Times New Roman" w:cs="Times New Roman" w:eastAsia="Times New Roman" w:hAnsi="Times New Roman"/>
                <w:color w:val="000000"/>
                <w:rtl w:val="0"/>
              </w:rPr>
              <w:t xml:space="preserve">their </w:t>
            </w:r>
          </w:ins>
        </w:sdtContent>
      </w:sdt>
      <w:r w:rsidDel="00000000" w:rsidR="00000000" w:rsidRPr="00000000">
        <w:rPr>
          <w:rFonts w:ascii="Times New Roman" w:cs="Times New Roman" w:eastAsia="Times New Roman" w:hAnsi="Times New Roman"/>
          <w:color w:val="000000"/>
          <w:rtl w:val="0"/>
        </w:rPr>
        <w:t xml:space="preserve">positive entrepreneurial intention</w:t>
      </w:r>
      <w:sdt>
        <w:sdtPr>
          <w:tag w:val="goog_rdk_1597"/>
        </w:sdtPr>
        <w:sdtContent>
          <w:del w:author="Editor" w:id="1052" w:date="2022-07-03T07:48:00Z">
            <w:r w:rsidDel="00000000" w:rsidR="00000000" w:rsidRPr="00000000">
              <w:rPr>
                <w:rFonts w:ascii="Times New Roman" w:cs="Times New Roman" w:eastAsia="Times New Roman" w:hAnsi="Times New Roman"/>
                <w:color w:val="000000"/>
                <w:rtl w:val="0"/>
              </w:rPr>
              <w:delText xml:space="preserve">s</w:delText>
            </w:r>
          </w:del>
        </w:sdtContent>
      </w:sdt>
      <w:r w:rsidDel="00000000" w:rsidR="00000000" w:rsidRPr="00000000">
        <w:rPr>
          <w:rFonts w:ascii="Times New Roman" w:cs="Times New Roman" w:eastAsia="Times New Roman" w:hAnsi="Times New Roman"/>
          <w:color w:val="000000"/>
          <w:rtl w:val="0"/>
        </w:rPr>
        <w:t xml:space="preserve">. The </w:t>
      </w:r>
      <w:sdt>
        <w:sdtPr>
          <w:tag w:val="goog_rdk_1598"/>
        </w:sdtPr>
        <w:sdtContent>
          <w:ins w:author="Editor" w:id="1053" w:date="2022-07-03T09:09:00Z">
            <w:r w:rsidDel="00000000" w:rsidR="00000000" w:rsidRPr="00000000">
              <w:rPr>
                <w:rFonts w:ascii="Times New Roman" w:cs="Times New Roman" w:eastAsia="Times New Roman" w:hAnsi="Times New Roman"/>
                <w:color w:val="000000"/>
                <w:rtl w:val="0"/>
              </w:rPr>
              <w:t xml:space="preserve">obtained </w:t>
            </w:r>
          </w:ins>
        </w:sdtContent>
      </w:sdt>
      <w:r w:rsidDel="00000000" w:rsidR="00000000" w:rsidRPr="00000000">
        <w:rPr>
          <w:rFonts w:ascii="Times New Roman" w:cs="Times New Roman" w:eastAsia="Times New Roman" w:hAnsi="Times New Roman"/>
          <w:color w:val="000000"/>
          <w:rtl w:val="0"/>
        </w:rPr>
        <w:t xml:space="preserve">results</w:t>
      </w:r>
      <w:sdt>
        <w:sdtPr>
          <w:tag w:val="goog_rdk_1599"/>
        </w:sdtPr>
        <w:sdtContent>
          <w:ins w:author="Editor" w:id="1054" w:date="2022-07-03T09:16:00Z">
            <w:r w:rsidDel="00000000" w:rsidR="00000000" w:rsidRPr="00000000">
              <w:rPr>
                <w:rFonts w:ascii="Times New Roman" w:cs="Times New Roman" w:eastAsia="Times New Roman" w:hAnsi="Times New Roman"/>
                <w:color w:val="000000"/>
                <w:rtl w:val="0"/>
              </w:rPr>
              <w:t xml:space="preserve"> therefore</w:t>
            </w:r>
          </w:ins>
        </w:sdtContent>
      </w:sdt>
      <w:sdt>
        <w:sdtPr>
          <w:tag w:val="goog_rdk_1600"/>
        </w:sdtPr>
        <w:sdtContent>
          <w:del w:author="Editor" w:id="1054" w:date="2022-07-03T09:16:00Z">
            <w:r w:rsidDel="00000000" w:rsidR="00000000" w:rsidRPr="00000000">
              <w:rPr>
                <w:rFonts w:ascii="Times New Roman" w:cs="Times New Roman" w:eastAsia="Times New Roman" w:hAnsi="Times New Roman"/>
                <w:color w:val="000000"/>
                <w:rtl w:val="0"/>
              </w:rPr>
              <w:delText xml:space="preserve"> obtained</w:delText>
            </w:r>
          </w:del>
        </w:sdtContent>
      </w:sdt>
      <w:r w:rsidDel="00000000" w:rsidR="00000000" w:rsidRPr="00000000">
        <w:rPr>
          <w:rFonts w:ascii="Times New Roman" w:cs="Times New Roman" w:eastAsia="Times New Roman" w:hAnsi="Times New Roman"/>
          <w:color w:val="000000"/>
          <w:rtl w:val="0"/>
        </w:rPr>
        <w:t xml:space="preserve"> corroborate the findings of</w:t>
      </w:r>
      <w:sdt>
        <w:sdtPr>
          <w:tag w:val="goog_rdk_1601"/>
        </w:sdtPr>
        <w:sdtContent>
          <w:ins w:author="Editor" w:id="1055" w:date="2022-07-03T09:17:00Z">
            <w:r w:rsidDel="00000000" w:rsidR="00000000" w:rsidRPr="00000000">
              <w:rPr>
                <w:rFonts w:ascii="Times New Roman" w:cs="Times New Roman" w:eastAsia="Times New Roman" w:hAnsi="Times New Roman"/>
                <w:color w:val="000000"/>
                <w:rtl w:val="0"/>
              </w:rPr>
              <w:t xml:space="preserve"> </w:t>
            </w:r>
          </w:ins>
        </w:sdtContent>
      </w:sdt>
      <w:r w:rsidDel="00000000" w:rsidR="00000000" w:rsidRPr="00000000">
        <w:rPr>
          <w:rFonts w:ascii="Times New Roman" w:cs="Times New Roman" w:eastAsia="Times New Roman" w:hAnsi="Times New Roman"/>
          <w:rtl w:val="0"/>
        </w:rPr>
        <w:t xml:space="preserve">Oftedal et al.</w:t>
      </w:r>
      <w:sdt>
        <w:sdtPr>
          <w:tag w:val="goog_rdk_1602"/>
        </w:sdtPr>
        <w:sdtContent>
          <w:del w:author="Editor" w:id="1056" w:date="2022-07-03T08:38:00Z">
            <w:r w:rsidDel="00000000" w:rsidR="00000000" w:rsidRPr="00000000">
              <w:rPr>
                <w:rFonts w:ascii="Times New Roman" w:cs="Times New Roman" w:eastAsia="Times New Roman" w:hAnsi="Times New Roman"/>
                <w:rtl w:val="0"/>
              </w:rPr>
              <w:delText xml:space="preserve">,</w:delText>
            </w:r>
          </w:del>
        </w:sdtContent>
      </w:sdt>
      <w:r w:rsidDel="00000000" w:rsidR="00000000" w:rsidRPr="00000000">
        <w:rPr>
          <w:rFonts w:ascii="Times New Roman" w:cs="Times New Roman" w:eastAsia="Times New Roman" w:hAnsi="Times New Roman"/>
          <w:rtl w:val="0"/>
        </w:rPr>
        <w:t xml:space="preserve"> </w:t>
      </w:r>
      <w:sdt>
        <w:sdtPr>
          <w:tag w:val="goog_rdk_1603"/>
        </w:sdtPr>
        <w:sdtContent>
          <w:ins w:author="Academic Formatting Specialist" w:id="1057" w:date="2022-07-11T07:07:00Z">
            <w:r w:rsidDel="00000000" w:rsidR="00000000" w:rsidRPr="00000000">
              <w:rPr>
                <w:rFonts w:ascii="Times New Roman" w:cs="Times New Roman" w:eastAsia="Times New Roman" w:hAnsi="Times New Roman"/>
                <w:rtl w:val="0"/>
              </w:rPr>
              <w:t xml:space="preserve">(2018)</w:t>
            </w:r>
          </w:ins>
        </w:sdtContent>
      </w:sdt>
      <w:sdt>
        <w:sdtPr>
          <w:tag w:val="goog_rdk_1604"/>
        </w:sdtPr>
        <w:sdtContent>
          <w:del w:author="Academic Formatting Specialist" w:id="1057" w:date="2022-07-11T07:07:00Z">
            <w:r w:rsidDel="00000000" w:rsidR="00000000" w:rsidRPr="00000000">
              <w:rPr>
                <w:rFonts w:ascii="Times New Roman" w:cs="Times New Roman" w:eastAsia="Times New Roman" w:hAnsi="Times New Roman"/>
                <w:rtl w:val="0"/>
              </w:rPr>
              <w:delText xml:space="preserve">(2018)</w:delText>
            </w:r>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A2">
      <w:pPr>
        <w:spacing w:line="480" w:lineRule="auto"/>
        <w:ind w:firstLine="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Hypothesis 3</w:t>
      </w:r>
      <w:sdt>
        <w:sdtPr>
          <w:tag w:val="goog_rdk_1605"/>
        </w:sdtPr>
        <w:sdtContent>
          <w:ins w:author="Editor" w:id="1058" w:date="2022-07-03T09:17:00Z">
            <w:r w:rsidDel="00000000" w:rsidR="00000000" w:rsidRPr="00000000">
              <w:rPr>
                <w:rFonts w:ascii="Times New Roman" w:cs="Times New Roman" w:eastAsia="Times New Roman" w:hAnsi="Times New Roman"/>
                <w:color w:val="000000"/>
                <w:rtl w:val="0"/>
              </w:rPr>
              <w:t xml:space="preserve">, however,</w:t>
            </w:r>
          </w:ins>
        </w:sdtContent>
      </w:sdt>
      <w:r w:rsidDel="00000000" w:rsidR="00000000" w:rsidRPr="00000000">
        <w:rPr>
          <w:rFonts w:ascii="Times New Roman" w:cs="Times New Roman" w:eastAsia="Times New Roman" w:hAnsi="Times New Roman"/>
          <w:color w:val="000000"/>
          <w:rtl w:val="0"/>
        </w:rPr>
        <w:t xml:space="preserve"> is not supported because </w:t>
      </w:r>
      <w:sdt>
        <w:sdtPr>
          <w:tag w:val="goog_rdk_1606"/>
        </w:sdtPr>
        <w:sdtContent>
          <w:del w:author="Editor" w:id="1059" w:date="2022-07-03T09:17:00Z">
            <w:r w:rsidDel="00000000" w:rsidR="00000000" w:rsidRPr="00000000">
              <w:rPr>
                <w:rFonts w:ascii="Times New Roman" w:cs="Times New Roman" w:eastAsia="Times New Roman" w:hAnsi="Times New Roman"/>
                <w:color w:val="000000"/>
                <w:rtl w:val="0"/>
              </w:rPr>
              <w:delText xml:space="preserve">there is</w:delText>
            </w:r>
          </w:del>
        </w:sdtContent>
      </w:sdt>
      <w:sdt>
        <w:sdtPr>
          <w:tag w:val="goog_rdk_1607"/>
        </w:sdtPr>
        <w:sdtContent>
          <w:ins w:author="Editor" w:id="1059" w:date="2022-07-03T09:17:00Z">
            <w:r w:rsidDel="00000000" w:rsidR="00000000" w:rsidRPr="00000000">
              <w:rPr>
                <w:rFonts w:ascii="Times New Roman" w:cs="Times New Roman" w:eastAsia="Times New Roman" w:hAnsi="Times New Roman"/>
                <w:color w:val="000000"/>
                <w:rtl w:val="0"/>
              </w:rPr>
              <w:t xml:space="preserve">we find</w:t>
            </w:r>
          </w:ins>
        </w:sdtContent>
      </w:sdt>
      <w:r w:rsidDel="00000000" w:rsidR="00000000" w:rsidRPr="00000000">
        <w:rPr>
          <w:rFonts w:ascii="Times New Roman" w:cs="Times New Roman" w:eastAsia="Times New Roman" w:hAnsi="Times New Roman"/>
          <w:color w:val="000000"/>
          <w:rtl w:val="0"/>
        </w:rPr>
        <w:t xml:space="preserve"> no statistical significance. This result also resonates with those obtained by</w:t>
      </w:r>
      <w:sdt>
        <w:sdtPr>
          <w:tag w:val="goog_rdk_1608"/>
        </w:sdtPr>
        <w:sdtContent>
          <w:ins w:author="Editor" w:id="1060" w:date="2022-07-03T09:17:00Z">
            <w:r w:rsidDel="00000000" w:rsidR="00000000" w:rsidRPr="00000000">
              <w:rPr>
                <w:rFonts w:ascii="Times New Roman" w:cs="Times New Roman" w:eastAsia="Times New Roman" w:hAnsi="Times New Roman"/>
                <w:color w:val="000000"/>
                <w:rtl w:val="0"/>
              </w:rPr>
              <w:t xml:space="preserve"> </w:t>
            </w:r>
          </w:ins>
        </w:sdtContent>
      </w:sdt>
      <w:r w:rsidDel="00000000" w:rsidR="00000000" w:rsidRPr="00000000">
        <w:rPr>
          <w:rFonts w:ascii="Times New Roman" w:cs="Times New Roman" w:eastAsia="Times New Roman" w:hAnsi="Times New Roman"/>
          <w:rtl w:val="0"/>
        </w:rPr>
        <w:t xml:space="preserve">Oftedal et al.</w:t>
      </w:r>
      <w:sdt>
        <w:sdtPr>
          <w:tag w:val="goog_rdk_1609"/>
        </w:sdtPr>
        <w:sdtContent>
          <w:del w:author="Editor" w:id="1061" w:date="2022-07-03T08:38:00Z">
            <w:r w:rsidDel="00000000" w:rsidR="00000000" w:rsidRPr="00000000">
              <w:rPr>
                <w:rFonts w:ascii="Times New Roman" w:cs="Times New Roman" w:eastAsia="Times New Roman" w:hAnsi="Times New Roman"/>
                <w:rtl w:val="0"/>
              </w:rPr>
              <w:delText xml:space="preserve">,</w:delText>
            </w:r>
          </w:del>
        </w:sdtContent>
      </w:sdt>
      <w:r w:rsidDel="00000000" w:rsidR="00000000" w:rsidRPr="00000000">
        <w:rPr>
          <w:rFonts w:ascii="Times New Roman" w:cs="Times New Roman" w:eastAsia="Times New Roman" w:hAnsi="Times New Roman"/>
          <w:rtl w:val="0"/>
        </w:rPr>
        <w:t xml:space="preserve"> </w:t>
      </w:r>
      <w:sdt>
        <w:sdtPr>
          <w:tag w:val="goog_rdk_1610"/>
        </w:sdtPr>
        <w:sdtContent>
          <w:ins w:author="Academic Formatting Specialist" w:id="1062" w:date="2022-07-11T07:08:00Z">
            <w:r w:rsidDel="00000000" w:rsidR="00000000" w:rsidRPr="00000000">
              <w:rPr>
                <w:rFonts w:ascii="Times New Roman" w:cs="Times New Roman" w:eastAsia="Times New Roman" w:hAnsi="Times New Roman"/>
                <w:rtl w:val="0"/>
              </w:rPr>
              <w:t xml:space="preserve">(2018)</w:t>
            </w:r>
          </w:ins>
        </w:sdtContent>
      </w:sdt>
      <w:sdt>
        <w:sdtPr>
          <w:tag w:val="goog_rdk_1611"/>
        </w:sdtPr>
        <w:sdtContent>
          <w:del w:author="Academic Formatting Specialist" w:id="1062" w:date="2022-07-11T07:08:00Z">
            <w:r w:rsidDel="00000000" w:rsidR="00000000" w:rsidRPr="00000000">
              <w:rPr>
                <w:rFonts w:ascii="Times New Roman" w:cs="Times New Roman" w:eastAsia="Times New Roman" w:hAnsi="Times New Roman"/>
                <w:rtl w:val="0"/>
              </w:rPr>
              <w:delText xml:space="preserve">(2018)</w:delText>
            </w:r>
          </w:del>
        </w:sdtContent>
      </w:sdt>
      <w:r w:rsidDel="00000000" w:rsidR="00000000" w:rsidRPr="00000000">
        <w:rPr>
          <w:rFonts w:ascii="Times New Roman" w:cs="Times New Roman" w:eastAsia="Times New Roman" w:hAnsi="Times New Roman"/>
          <w:color w:val="000000"/>
          <w:rtl w:val="0"/>
        </w:rPr>
        <w:t xml:space="preserve"> and may have several explanations. First, it can be explained by the </w:t>
      </w:r>
      <w:sdt>
        <w:sdtPr>
          <w:tag w:val="goog_rdk_1612"/>
        </w:sdtPr>
        <w:sdtContent>
          <w:ins w:author="Editor" w:id="1063" w:date="2022-07-03T09:17:00Z">
            <w:r w:rsidDel="00000000" w:rsidR="00000000" w:rsidRPr="00000000">
              <w:rPr>
                <w:rFonts w:ascii="Times New Roman" w:cs="Times New Roman" w:eastAsia="Times New Roman" w:hAnsi="Times New Roman"/>
                <w:color w:val="000000"/>
                <w:rtl w:val="0"/>
              </w:rPr>
              <w:t xml:space="preserve">general </w:t>
            </w:r>
          </w:ins>
        </w:sdtContent>
      </w:sdt>
      <w:r w:rsidDel="00000000" w:rsidR="00000000" w:rsidRPr="00000000">
        <w:rPr>
          <w:rFonts w:ascii="Times New Roman" w:cs="Times New Roman" w:eastAsia="Times New Roman" w:hAnsi="Times New Roman"/>
          <w:color w:val="000000"/>
          <w:rtl w:val="0"/>
        </w:rPr>
        <w:t xml:space="preserve">absence of academic activities on entrepreneurship or lack of interest of the group of respondents in these activities. As </w:t>
      </w:r>
      <w:sdt>
        <w:sdtPr>
          <w:tag w:val="goog_rdk_1613"/>
        </w:sdtPr>
        <w:sdtContent>
          <w:del w:author="Editor" w:id="1064" w:date="2022-07-03T09:18:00Z">
            <w:r w:rsidDel="00000000" w:rsidR="00000000" w:rsidRPr="00000000">
              <w:rPr>
                <w:rFonts w:ascii="Times New Roman" w:cs="Times New Roman" w:eastAsia="Times New Roman" w:hAnsi="Times New Roman"/>
                <w:color w:val="000000"/>
                <w:rtl w:val="0"/>
              </w:rPr>
              <w:delText xml:space="preserve">seen </w:delText>
            </w:r>
          </w:del>
        </w:sdtContent>
      </w:sdt>
      <w:sdt>
        <w:sdtPr>
          <w:tag w:val="goog_rdk_1614"/>
        </w:sdtPr>
        <w:sdtContent>
          <w:ins w:author="Editor" w:id="1064" w:date="2022-07-03T09:18:00Z">
            <w:r w:rsidDel="00000000" w:rsidR="00000000" w:rsidRPr="00000000">
              <w:rPr>
                <w:rFonts w:ascii="Times New Roman" w:cs="Times New Roman" w:eastAsia="Times New Roman" w:hAnsi="Times New Roman"/>
                <w:color w:val="000000"/>
                <w:rtl w:val="0"/>
              </w:rPr>
              <w:t xml:space="preserve">observed </w:t>
            </w:r>
          </w:ins>
        </w:sdtContent>
      </w:sdt>
      <w:r w:rsidDel="00000000" w:rsidR="00000000" w:rsidRPr="00000000">
        <w:rPr>
          <w:rFonts w:ascii="Times New Roman" w:cs="Times New Roman" w:eastAsia="Times New Roman" w:hAnsi="Times New Roman"/>
          <w:color w:val="000000"/>
          <w:rtl w:val="0"/>
        </w:rPr>
        <w:t xml:space="preserve">in </w:t>
      </w:r>
      <w:sdt>
        <w:sdtPr>
          <w:tag w:val="goog_rdk_1615"/>
        </w:sdtPr>
        <w:sdtContent>
          <w:del w:author="Editor" w:id="1065" w:date="2022-07-03T09:18:00Z">
            <w:r w:rsidDel="00000000" w:rsidR="00000000" w:rsidRPr="00000000">
              <w:rPr>
                <w:rFonts w:ascii="Times New Roman" w:cs="Times New Roman" w:eastAsia="Times New Roman" w:hAnsi="Times New Roman"/>
                <w:color w:val="000000"/>
                <w:rtl w:val="0"/>
              </w:rPr>
              <w:delText xml:space="preserve">the </w:delText>
            </w:r>
          </w:del>
        </w:sdtContent>
      </w:sdt>
      <w:sdt>
        <w:sdtPr>
          <w:tag w:val="goog_rdk_1616"/>
        </w:sdtPr>
        <w:sdtContent>
          <w:ins w:author="Editor" w:id="1065" w:date="2022-07-03T09:18:00Z">
            <w:r w:rsidDel="00000000" w:rsidR="00000000" w:rsidRPr="00000000">
              <w:rPr>
                <w:rFonts w:ascii="Times New Roman" w:cs="Times New Roman" w:eastAsia="Times New Roman" w:hAnsi="Times New Roman"/>
                <w:color w:val="000000"/>
                <w:rtl w:val="0"/>
              </w:rPr>
              <w:t xml:space="preserve">our </w:t>
            </w:r>
          </w:ins>
        </w:sdtContent>
      </w:sdt>
      <w:r w:rsidDel="00000000" w:rsidR="00000000" w:rsidRPr="00000000">
        <w:rPr>
          <w:rFonts w:ascii="Times New Roman" w:cs="Times New Roman" w:eastAsia="Times New Roman" w:hAnsi="Times New Roman"/>
          <w:color w:val="000000"/>
          <w:rtl w:val="0"/>
        </w:rPr>
        <w:t xml:space="preserve">characterization of the sample, only 36.29% </w:t>
      </w:r>
      <w:sdt>
        <w:sdtPr>
          <w:tag w:val="goog_rdk_1617"/>
        </w:sdtPr>
        <w:sdtContent>
          <w:ins w:author="Editor" w:id="1066" w:date="2022-07-03T09:18:00Z">
            <w:r w:rsidDel="00000000" w:rsidR="00000000" w:rsidRPr="00000000">
              <w:rPr>
                <w:rFonts w:ascii="Times New Roman" w:cs="Times New Roman" w:eastAsia="Times New Roman" w:hAnsi="Times New Roman"/>
                <w:color w:val="000000"/>
                <w:rtl w:val="0"/>
              </w:rPr>
              <w:t xml:space="preserve">of respondents </w:t>
            </w:r>
          </w:ins>
        </w:sdtContent>
      </w:sdt>
      <w:r w:rsidDel="00000000" w:rsidR="00000000" w:rsidRPr="00000000">
        <w:rPr>
          <w:rFonts w:ascii="Times New Roman" w:cs="Times New Roman" w:eastAsia="Times New Roman" w:hAnsi="Times New Roman"/>
          <w:color w:val="000000"/>
          <w:rtl w:val="0"/>
        </w:rPr>
        <w:t xml:space="preserve">had attended some academic activity </w:t>
      </w:r>
      <w:sdt>
        <w:sdtPr>
          <w:tag w:val="goog_rdk_1618"/>
        </w:sdtPr>
        <w:sdtContent>
          <w:del w:author="Editor" w:id="1067" w:date="2022-07-03T09:18:00Z">
            <w:r w:rsidDel="00000000" w:rsidR="00000000" w:rsidRPr="00000000">
              <w:rPr>
                <w:rFonts w:ascii="Times New Roman" w:cs="Times New Roman" w:eastAsia="Times New Roman" w:hAnsi="Times New Roman"/>
                <w:color w:val="000000"/>
                <w:rtl w:val="0"/>
              </w:rPr>
              <w:delText xml:space="preserve">of </w:delText>
            </w:r>
          </w:del>
        </w:sdtContent>
      </w:sdt>
      <w:sdt>
        <w:sdtPr>
          <w:tag w:val="goog_rdk_1619"/>
        </w:sdtPr>
        <w:sdtContent>
          <w:ins w:author="Editor" w:id="1067" w:date="2022-07-03T09:18:00Z">
            <w:r w:rsidDel="00000000" w:rsidR="00000000" w:rsidRPr="00000000">
              <w:rPr>
                <w:rFonts w:ascii="Times New Roman" w:cs="Times New Roman" w:eastAsia="Times New Roman" w:hAnsi="Times New Roman"/>
                <w:color w:val="000000"/>
                <w:rtl w:val="0"/>
              </w:rPr>
              <w:t xml:space="preserve">on </w:t>
            </w:r>
          </w:ins>
        </w:sdtContent>
      </w:sdt>
      <w:r w:rsidDel="00000000" w:rsidR="00000000" w:rsidRPr="00000000">
        <w:rPr>
          <w:rFonts w:ascii="Times New Roman" w:cs="Times New Roman" w:eastAsia="Times New Roman" w:hAnsi="Times New Roman"/>
          <w:color w:val="000000"/>
          <w:rtl w:val="0"/>
        </w:rPr>
        <w:t xml:space="preserve">entrepreneurship. In addition, the sample </w:t>
      </w:r>
      <w:sdt>
        <w:sdtPr>
          <w:tag w:val="goog_rdk_1620"/>
        </w:sdtPr>
        <w:sdtContent>
          <w:del w:author="Editor" w:id="1068" w:date="2022-07-03T09:18:00Z">
            <w:r w:rsidDel="00000000" w:rsidR="00000000" w:rsidRPr="00000000">
              <w:rPr>
                <w:rFonts w:ascii="Times New Roman" w:cs="Times New Roman" w:eastAsia="Times New Roman" w:hAnsi="Times New Roman"/>
                <w:color w:val="000000"/>
                <w:rtl w:val="0"/>
              </w:rPr>
              <w:delText xml:space="preserve">is </w:delText>
            </w:r>
          </w:del>
        </w:sdtContent>
      </w:sdt>
      <w:sdt>
        <w:sdtPr>
          <w:tag w:val="goog_rdk_1621"/>
        </w:sdtPr>
        <w:sdtContent>
          <w:ins w:author="Editor" w:id="1068" w:date="2022-07-03T09:18:00Z">
            <w:r w:rsidDel="00000000" w:rsidR="00000000" w:rsidRPr="00000000">
              <w:rPr>
                <w:rFonts w:ascii="Times New Roman" w:cs="Times New Roman" w:eastAsia="Times New Roman" w:hAnsi="Times New Roman"/>
                <w:color w:val="000000"/>
                <w:rtl w:val="0"/>
              </w:rPr>
              <w:t xml:space="preserve">was </w:t>
            </w:r>
          </w:ins>
        </w:sdtContent>
      </w:sdt>
      <w:r w:rsidDel="00000000" w:rsidR="00000000" w:rsidRPr="00000000">
        <w:rPr>
          <w:rFonts w:ascii="Times New Roman" w:cs="Times New Roman" w:eastAsia="Times New Roman" w:hAnsi="Times New Roman"/>
          <w:color w:val="000000"/>
          <w:rtl w:val="0"/>
        </w:rPr>
        <w:t xml:space="preserve">composed of students from very diverse courses</w:t>
      </w:r>
      <w:sdt>
        <w:sdtPr>
          <w:tag w:val="goog_rdk_1622"/>
        </w:sdtPr>
        <w:sdtContent>
          <w:del w:author="Editor" w:id="1069" w:date="2022-07-03T09:18:00Z">
            <w:r w:rsidDel="00000000" w:rsidR="00000000" w:rsidRPr="00000000">
              <w:rPr>
                <w:rFonts w:ascii="Times New Roman" w:cs="Times New Roman" w:eastAsia="Times New Roman" w:hAnsi="Times New Roman"/>
                <w:color w:val="000000"/>
                <w:rtl w:val="0"/>
              </w:rPr>
              <w:delText xml:space="preserve">,</w:delText>
            </w:r>
          </w:del>
        </w:sdtContent>
      </w:sdt>
      <w:r w:rsidDel="00000000" w:rsidR="00000000" w:rsidRPr="00000000">
        <w:rPr>
          <w:rFonts w:ascii="Times New Roman" w:cs="Times New Roman" w:eastAsia="Times New Roman" w:hAnsi="Times New Roman"/>
          <w:color w:val="000000"/>
          <w:rtl w:val="0"/>
        </w:rPr>
        <w:t xml:space="preserve"> </w:t>
      </w:r>
      <w:sdt>
        <w:sdtPr>
          <w:tag w:val="goog_rdk_1623"/>
        </w:sdtPr>
        <w:sdtContent>
          <w:del w:author="Editor" w:id="1070" w:date="2022-07-03T09:18:00Z">
            <w:r w:rsidDel="00000000" w:rsidR="00000000" w:rsidRPr="00000000">
              <w:rPr>
                <w:rFonts w:ascii="Times New Roman" w:cs="Times New Roman" w:eastAsia="Times New Roman" w:hAnsi="Times New Roman"/>
                <w:color w:val="000000"/>
                <w:rtl w:val="0"/>
              </w:rPr>
              <w:delText xml:space="preserve">to which</w:delText>
            </w:r>
          </w:del>
        </w:sdtContent>
      </w:sdt>
      <w:sdt>
        <w:sdtPr>
          <w:tag w:val="goog_rdk_1624"/>
        </w:sdtPr>
        <w:sdtContent>
          <w:ins w:author="Editor" w:id="1070" w:date="2022-07-03T09:18:00Z">
            <w:r w:rsidDel="00000000" w:rsidR="00000000" w:rsidRPr="00000000">
              <w:rPr>
                <w:rFonts w:ascii="Times New Roman" w:cs="Times New Roman" w:eastAsia="Times New Roman" w:hAnsi="Times New Roman"/>
                <w:color w:val="000000"/>
                <w:rtl w:val="0"/>
              </w:rPr>
              <w:t xml:space="preserve">where</w:t>
            </w:r>
          </w:ins>
        </w:sdtContent>
      </w:sdt>
      <w:r w:rsidDel="00000000" w:rsidR="00000000" w:rsidRPr="00000000">
        <w:rPr>
          <w:rFonts w:ascii="Times New Roman" w:cs="Times New Roman" w:eastAsia="Times New Roman" w:hAnsi="Times New Roman"/>
          <w:color w:val="000000"/>
          <w:rtl w:val="0"/>
        </w:rPr>
        <w:t xml:space="preserve"> entrepreneurship is not recognized as a common career goal.</w:t>
      </w:r>
      <w:r w:rsidDel="00000000" w:rsidR="00000000" w:rsidRPr="00000000">
        <w:rPr>
          <w:rtl w:val="0"/>
        </w:rPr>
      </w:r>
    </w:p>
    <w:p w:rsidR="00000000" w:rsidDel="00000000" w:rsidP="00000000" w:rsidRDefault="00000000" w:rsidRPr="00000000" w14:paraId="000000A3">
      <w:pPr>
        <w:spacing w:line="480" w:lineRule="auto"/>
        <w:ind w:firstLine="720"/>
        <w:jc w:val="left"/>
        <w:rPr>
          <w:rFonts w:ascii="Times New Roman" w:cs="Times New Roman" w:eastAsia="Times New Roman" w:hAnsi="Times New Roman"/>
        </w:rPr>
      </w:pPr>
      <w:sdt>
        <w:sdtPr>
          <w:tag w:val="goog_rdk_1626"/>
        </w:sdtPr>
        <w:sdtContent>
          <w:del w:author="Editor" w:id="1071" w:date="2022-07-03T09:18: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Another explanation could be that students who want to start their own entrepreneurial project feel that they have more insight into the process </w:t>
      </w:r>
      <w:sdt>
        <w:sdtPr>
          <w:tag w:val="goog_rdk_1627"/>
        </w:sdtPr>
        <w:sdtContent>
          <w:ins w:author="Editor" w:id="1072" w:date="2022-07-03T09:18:00Z">
            <w:r w:rsidDel="00000000" w:rsidR="00000000" w:rsidRPr="00000000">
              <w:rPr>
                <w:rFonts w:ascii="Times New Roman" w:cs="Times New Roman" w:eastAsia="Times New Roman" w:hAnsi="Times New Roman"/>
                <w:color w:val="000000"/>
                <w:rtl w:val="0"/>
              </w:rPr>
              <w:t xml:space="preserve">that </w:t>
            </w:r>
          </w:ins>
        </w:sdtContent>
      </w:sdt>
      <w:r w:rsidDel="00000000" w:rsidR="00000000" w:rsidRPr="00000000">
        <w:rPr>
          <w:rFonts w:ascii="Times New Roman" w:cs="Times New Roman" w:eastAsia="Times New Roman" w:hAnsi="Times New Roman"/>
          <w:color w:val="000000"/>
          <w:rtl w:val="0"/>
        </w:rPr>
        <w:t xml:space="preserve">they are about to undertake than their colleagues and teachers. They may </w:t>
      </w:r>
      <w:sdt>
        <w:sdtPr>
          <w:tag w:val="goog_rdk_1628"/>
        </w:sdtPr>
        <w:sdtContent>
          <w:ins w:author="Editor" w:id="1073" w:date="2022-07-03T09:18:00Z">
            <w:r w:rsidDel="00000000" w:rsidR="00000000" w:rsidRPr="00000000">
              <w:rPr>
                <w:rFonts w:ascii="Times New Roman" w:cs="Times New Roman" w:eastAsia="Times New Roman" w:hAnsi="Times New Roman"/>
                <w:color w:val="000000"/>
                <w:rtl w:val="0"/>
              </w:rPr>
              <w:t xml:space="preserve">therefore </w:t>
            </w:r>
          </w:ins>
        </w:sdtContent>
      </w:sdt>
      <w:r w:rsidDel="00000000" w:rsidR="00000000" w:rsidRPr="00000000">
        <w:rPr>
          <w:rFonts w:ascii="Times New Roman" w:cs="Times New Roman" w:eastAsia="Times New Roman" w:hAnsi="Times New Roman"/>
          <w:color w:val="000000"/>
          <w:rtl w:val="0"/>
        </w:rPr>
        <w:t xml:space="preserve">be in search of knowledge that is specifically related to the project they want to start </w:t>
      </w:r>
      <w:sdt>
        <w:sdtPr>
          <w:tag w:val="goog_rdk_1629"/>
        </w:sdtPr>
        <w:sdtContent>
          <w:del w:author="Editor" w:id="1074" w:date="2022-07-03T09:19:00Z">
            <w:r w:rsidDel="00000000" w:rsidR="00000000" w:rsidRPr="00000000">
              <w:rPr>
                <w:rFonts w:ascii="Times New Roman" w:cs="Times New Roman" w:eastAsia="Times New Roman" w:hAnsi="Times New Roman"/>
                <w:color w:val="000000"/>
                <w:rtl w:val="0"/>
              </w:rPr>
              <w:delText xml:space="preserve">and </w:delText>
            </w:r>
          </w:del>
        </w:sdtContent>
      </w:sdt>
      <w:sdt>
        <w:sdtPr>
          <w:tag w:val="goog_rdk_1630"/>
        </w:sdtPr>
        <w:sdtContent>
          <w:ins w:author="Editor" w:id="1074" w:date="2022-07-03T09:19:00Z">
            <w:r w:rsidDel="00000000" w:rsidR="00000000" w:rsidRPr="00000000">
              <w:rPr>
                <w:rFonts w:ascii="Times New Roman" w:cs="Times New Roman" w:eastAsia="Times New Roman" w:hAnsi="Times New Roman"/>
                <w:color w:val="000000"/>
                <w:rtl w:val="0"/>
              </w:rPr>
              <w:t xml:space="preserve">while </w:t>
            </w:r>
          </w:ins>
        </w:sdtContent>
      </w:sdt>
      <w:r w:rsidDel="00000000" w:rsidR="00000000" w:rsidRPr="00000000">
        <w:rPr>
          <w:rFonts w:ascii="Times New Roman" w:cs="Times New Roman" w:eastAsia="Times New Roman" w:hAnsi="Times New Roman"/>
          <w:color w:val="000000"/>
          <w:rtl w:val="0"/>
        </w:rPr>
        <w:t xml:space="preserve">be</w:t>
      </w:r>
      <w:sdt>
        <w:sdtPr>
          <w:tag w:val="goog_rdk_1631"/>
        </w:sdtPr>
        <w:sdtContent>
          <w:ins w:author="Editor" w:id="1075" w:date="2022-07-03T09:19:00Z">
            <w:r w:rsidDel="00000000" w:rsidR="00000000" w:rsidRPr="00000000">
              <w:rPr>
                <w:rFonts w:ascii="Times New Roman" w:cs="Times New Roman" w:eastAsia="Times New Roman" w:hAnsi="Times New Roman"/>
                <w:color w:val="000000"/>
                <w:rtl w:val="0"/>
              </w:rPr>
              <w:t xml:space="preserve">ing</w:t>
            </w:r>
          </w:ins>
        </w:sdtContent>
      </w:sdt>
      <w:r w:rsidDel="00000000" w:rsidR="00000000" w:rsidRPr="00000000">
        <w:rPr>
          <w:rFonts w:ascii="Times New Roman" w:cs="Times New Roman" w:eastAsia="Times New Roman" w:hAnsi="Times New Roman"/>
          <w:color w:val="000000"/>
          <w:rtl w:val="0"/>
        </w:rPr>
        <w:t xml:space="preserve"> disillusioned </w:t>
      </w:r>
      <w:sdt>
        <w:sdtPr>
          <w:tag w:val="goog_rdk_1632"/>
        </w:sdtPr>
        <w:sdtContent>
          <w:del w:author="Editor" w:id="1076" w:date="2022-07-03T09:19:00Z">
            <w:r w:rsidDel="00000000" w:rsidR="00000000" w:rsidRPr="00000000">
              <w:rPr>
                <w:rFonts w:ascii="Times New Roman" w:cs="Times New Roman" w:eastAsia="Times New Roman" w:hAnsi="Times New Roman"/>
                <w:color w:val="000000"/>
                <w:rtl w:val="0"/>
              </w:rPr>
              <w:delText xml:space="preserve">with </w:delText>
            </w:r>
          </w:del>
        </w:sdtContent>
      </w:sdt>
      <w:sdt>
        <w:sdtPr>
          <w:tag w:val="goog_rdk_1633"/>
        </w:sdtPr>
        <w:sdtContent>
          <w:ins w:author="Editor" w:id="1076" w:date="2022-07-03T09:19:00Z">
            <w:r w:rsidDel="00000000" w:rsidR="00000000" w:rsidRPr="00000000">
              <w:rPr>
                <w:rFonts w:ascii="Times New Roman" w:cs="Times New Roman" w:eastAsia="Times New Roman" w:hAnsi="Times New Roman"/>
                <w:color w:val="000000"/>
                <w:rtl w:val="0"/>
              </w:rPr>
              <w:t xml:space="preserve">by </w:t>
            </w:r>
          </w:ins>
        </w:sdtContent>
      </w:sdt>
      <w:r w:rsidDel="00000000" w:rsidR="00000000" w:rsidRPr="00000000">
        <w:rPr>
          <w:rFonts w:ascii="Times New Roman" w:cs="Times New Roman" w:eastAsia="Times New Roman" w:hAnsi="Times New Roman"/>
          <w:color w:val="000000"/>
          <w:rtl w:val="0"/>
        </w:rPr>
        <w:t xml:space="preserve">the level of knowledge of their colleagues and teachers.</w:t>
      </w:r>
      <w:r w:rsidDel="00000000" w:rsidR="00000000" w:rsidRPr="00000000">
        <w:rPr>
          <w:rtl w:val="0"/>
        </w:rPr>
      </w:r>
    </w:p>
    <w:p w:rsidR="00000000" w:rsidDel="00000000" w:rsidP="00000000" w:rsidRDefault="00000000" w:rsidRPr="00000000" w14:paraId="000000A4">
      <w:pPr>
        <w:spacing w:line="480" w:lineRule="auto"/>
        <w:ind w:firstLine="720"/>
        <w:jc w:val="left"/>
        <w:rPr>
          <w:rFonts w:ascii="Times New Roman" w:cs="Times New Roman" w:eastAsia="Times New Roman" w:hAnsi="Times New Roman"/>
        </w:rPr>
      </w:pPr>
      <w:sdt>
        <w:sdtPr>
          <w:tag w:val="goog_rdk_1635"/>
        </w:sdtPr>
        <w:sdtContent>
          <w:del w:author="Editor" w:id="1077" w:date="2022-07-03T09:19: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Finally, </w:t>
      </w:r>
      <w:sdt>
        <w:sdtPr>
          <w:tag w:val="goog_rdk_1636"/>
        </w:sdtPr>
        <w:sdtContent>
          <w:del w:author="Editor" w:id="1078" w:date="2022-07-03T09:19:00Z">
            <w:r w:rsidDel="00000000" w:rsidR="00000000" w:rsidRPr="00000000">
              <w:rPr>
                <w:rFonts w:ascii="Times New Roman" w:cs="Times New Roman" w:eastAsia="Times New Roman" w:hAnsi="Times New Roman"/>
                <w:color w:val="000000"/>
                <w:rtl w:val="0"/>
              </w:rPr>
              <w:delText xml:space="preserve">understanding </w:delText>
            </w:r>
          </w:del>
        </w:sdtContent>
      </w:sdt>
      <w:sdt>
        <w:sdtPr>
          <w:tag w:val="goog_rdk_1637"/>
        </w:sdtPr>
        <w:sdtContent>
          <w:ins w:author="Editor" w:id="1078" w:date="2022-07-03T09:19:00Z">
            <w:r w:rsidDel="00000000" w:rsidR="00000000" w:rsidRPr="00000000">
              <w:rPr>
                <w:rFonts w:ascii="Times New Roman" w:cs="Times New Roman" w:eastAsia="Times New Roman" w:hAnsi="Times New Roman"/>
                <w:color w:val="000000"/>
                <w:rtl w:val="0"/>
              </w:rPr>
              <w:t xml:space="preserve">grasping </w:t>
            </w:r>
          </w:ins>
        </w:sdtContent>
      </w:sdt>
      <w:r w:rsidDel="00000000" w:rsidR="00000000" w:rsidRPr="00000000">
        <w:rPr>
          <w:rFonts w:ascii="Times New Roman" w:cs="Times New Roman" w:eastAsia="Times New Roman" w:hAnsi="Times New Roman"/>
          <w:color w:val="000000"/>
          <w:rtl w:val="0"/>
        </w:rPr>
        <w:t xml:space="preserve">the pros and cons of being an entrepreneur can lead to a decrease in the entrepreneurial intention of those who are not particularly interested in becoming an entrepreneur. More than half of </w:t>
      </w:r>
      <w:sdt>
        <w:sdtPr>
          <w:tag w:val="goog_rdk_1638"/>
        </w:sdtPr>
        <w:sdtContent>
          <w:del w:author="Editor" w:id="1079" w:date="2022-07-03T09:19:00Z">
            <w:r w:rsidDel="00000000" w:rsidR="00000000" w:rsidRPr="00000000">
              <w:rPr>
                <w:rFonts w:ascii="Times New Roman" w:cs="Times New Roman" w:eastAsia="Times New Roman" w:hAnsi="Times New Roman"/>
                <w:color w:val="000000"/>
                <w:rtl w:val="0"/>
              </w:rPr>
              <w:delText xml:space="preserve">the </w:delText>
            </w:r>
          </w:del>
        </w:sdtContent>
      </w:sdt>
      <w:sdt>
        <w:sdtPr>
          <w:tag w:val="goog_rdk_1639"/>
        </w:sdtPr>
        <w:sdtContent>
          <w:ins w:author="Editor" w:id="1079" w:date="2022-07-03T09:19:00Z">
            <w:r w:rsidDel="00000000" w:rsidR="00000000" w:rsidRPr="00000000">
              <w:rPr>
                <w:rFonts w:ascii="Times New Roman" w:cs="Times New Roman" w:eastAsia="Times New Roman" w:hAnsi="Times New Roman"/>
                <w:color w:val="000000"/>
                <w:rtl w:val="0"/>
              </w:rPr>
              <w:t xml:space="preserve">our </w:t>
            </w:r>
          </w:ins>
        </w:sdtContent>
      </w:sdt>
      <w:r w:rsidDel="00000000" w:rsidR="00000000" w:rsidRPr="00000000">
        <w:rPr>
          <w:rFonts w:ascii="Times New Roman" w:cs="Times New Roman" w:eastAsia="Times New Roman" w:hAnsi="Times New Roman"/>
          <w:color w:val="000000"/>
          <w:rtl w:val="0"/>
        </w:rPr>
        <w:t xml:space="preserve">respondents indicated that they did not aim to become an entrepreneur (52.82%). The cognitive dimension focuses on the </w:t>
      </w:r>
      <w:sdt>
        <w:sdtPr>
          <w:tag w:val="goog_rdk_1640"/>
        </w:sdtPr>
        <w:sdtContent>
          <w:ins w:author="Editor" w:id="1080" w:date="2022-07-03T09:19:00Z">
            <w:r w:rsidDel="00000000" w:rsidR="00000000" w:rsidRPr="00000000">
              <w:rPr>
                <w:rFonts w:ascii="Times New Roman" w:cs="Times New Roman" w:eastAsia="Times New Roman" w:hAnsi="Times New Roman"/>
                <w:color w:val="000000"/>
                <w:rtl w:val="0"/>
              </w:rPr>
              <w:t xml:space="preserve">available </w:t>
            </w:r>
          </w:ins>
        </w:sdtContent>
      </w:sdt>
      <w:r w:rsidDel="00000000" w:rsidR="00000000" w:rsidRPr="00000000">
        <w:rPr>
          <w:rFonts w:ascii="Times New Roman" w:cs="Times New Roman" w:eastAsia="Times New Roman" w:hAnsi="Times New Roman"/>
          <w:color w:val="000000"/>
          <w:rtl w:val="0"/>
        </w:rPr>
        <w:t xml:space="preserve">knowledge and skills </w:t>
      </w:r>
      <w:sdt>
        <w:sdtPr>
          <w:tag w:val="goog_rdk_1641"/>
        </w:sdtPr>
        <w:sdtContent>
          <w:del w:author="Editor" w:id="1081" w:date="2022-07-03T09:19:00Z">
            <w:r w:rsidDel="00000000" w:rsidR="00000000" w:rsidRPr="00000000">
              <w:rPr>
                <w:rFonts w:ascii="Times New Roman" w:cs="Times New Roman" w:eastAsia="Times New Roman" w:hAnsi="Times New Roman"/>
                <w:color w:val="000000"/>
                <w:rtl w:val="0"/>
              </w:rPr>
              <w:delText xml:space="preserve">available around the</w:delText>
            </w:r>
          </w:del>
        </w:sdtContent>
      </w:sdt>
      <w:sdt>
        <w:sdtPr>
          <w:tag w:val="goog_rdk_1642"/>
        </w:sdtPr>
        <w:sdtContent>
          <w:ins w:author="Editor" w:id="1081" w:date="2022-07-03T09:19:00Z">
            <w:r w:rsidDel="00000000" w:rsidR="00000000" w:rsidRPr="00000000">
              <w:rPr>
                <w:rFonts w:ascii="Times New Roman" w:cs="Times New Roman" w:eastAsia="Times New Roman" w:hAnsi="Times New Roman"/>
                <w:color w:val="000000"/>
                <w:rtl w:val="0"/>
              </w:rPr>
              <w:t xml:space="preserve">that surround an</w:t>
            </w:r>
          </w:ins>
        </w:sdtContent>
      </w:sdt>
      <w:r w:rsidDel="00000000" w:rsidR="00000000" w:rsidRPr="00000000">
        <w:rPr>
          <w:rFonts w:ascii="Times New Roman" w:cs="Times New Roman" w:eastAsia="Times New Roman" w:hAnsi="Times New Roman"/>
          <w:color w:val="000000"/>
          <w:rtl w:val="0"/>
        </w:rPr>
        <w:t xml:space="preserve"> individual. Understanding the challenges of the initialization process can </w:t>
      </w:r>
      <w:sdt>
        <w:sdtPr>
          <w:tag w:val="goog_rdk_1643"/>
        </w:sdtPr>
        <w:sdtContent>
          <w:ins w:author="Editor" w:id="1082" w:date="2022-07-03T09:19:00Z">
            <w:r w:rsidDel="00000000" w:rsidR="00000000" w:rsidRPr="00000000">
              <w:rPr>
                <w:rFonts w:ascii="Times New Roman" w:cs="Times New Roman" w:eastAsia="Times New Roman" w:hAnsi="Times New Roman"/>
                <w:color w:val="000000"/>
                <w:rtl w:val="0"/>
              </w:rPr>
              <w:t xml:space="preserve">thus </w:t>
            </w:r>
          </w:ins>
        </w:sdtContent>
      </w:sdt>
      <w:r w:rsidDel="00000000" w:rsidR="00000000" w:rsidRPr="00000000">
        <w:rPr>
          <w:rFonts w:ascii="Times New Roman" w:cs="Times New Roman" w:eastAsia="Times New Roman" w:hAnsi="Times New Roman"/>
          <w:color w:val="000000"/>
          <w:rtl w:val="0"/>
        </w:rPr>
        <w:t xml:space="preserve">lead to a decrease in </w:t>
      </w:r>
      <w:sdt>
        <w:sdtPr>
          <w:tag w:val="goog_rdk_1644"/>
        </w:sdtPr>
        <w:sdtContent>
          <w:ins w:author="Editor" w:id="1083" w:date="2022-07-03T09:20:00Z">
            <w:r w:rsidDel="00000000" w:rsidR="00000000" w:rsidRPr="00000000">
              <w:rPr>
                <w:rFonts w:ascii="Times New Roman" w:cs="Times New Roman" w:eastAsia="Times New Roman" w:hAnsi="Times New Roman"/>
                <w:color w:val="000000"/>
                <w:rtl w:val="0"/>
              </w:rPr>
              <w:t xml:space="preserve">the relevant </w:t>
            </w:r>
          </w:ins>
        </w:sdtContent>
      </w:sdt>
      <w:r w:rsidDel="00000000" w:rsidR="00000000" w:rsidRPr="00000000">
        <w:rPr>
          <w:rFonts w:ascii="Times New Roman" w:cs="Times New Roman" w:eastAsia="Times New Roman" w:hAnsi="Times New Roman"/>
          <w:color w:val="000000"/>
          <w:rtl w:val="0"/>
        </w:rPr>
        <w:t xml:space="preserve">attitudes and intentions </w:t>
      </w:r>
      <w:sdt>
        <w:sdtPr>
          <w:tag w:val="goog_rdk_1645"/>
        </w:sdtPr>
        <w:sdtContent>
          <w:del w:author="Editor" w:id="1084" w:date="2022-07-03T09:20:00Z">
            <w:r w:rsidDel="00000000" w:rsidR="00000000" w:rsidRPr="00000000">
              <w:rPr>
                <w:rFonts w:ascii="Times New Roman" w:cs="Times New Roman" w:eastAsia="Times New Roman" w:hAnsi="Times New Roman"/>
                <w:color w:val="000000"/>
                <w:rtl w:val="0"/>
              </w:rPr>
              <w:delText xml:space="preserve">for </w:delText>
            </w:r>
          </w:del>
        </w:sdtContent>
      </w:sdt>
      <w:sdt>
        <w:sdtPr>
          <w:tag w:val="goog_rdk_1646"/>
        </w:sdtPr>
        <w:sdtContent>
          <w:ins w:author="Editor" w:id="1084" w:date="2022-07-03T09:20:00Z">
            <w:r w:rsidDel="00000000" w:rsidR="00000000" w:rsidRPr="00000000">
              <w:rPr>
                <w:rFonts w:ascii="Times New Roman" w:cs="Times New Roman" w:eastAsia="Times New Roman" w:hAnsi="Times New Roman"/>
                <w:color w:val="000000"/>
                <w:rtl w:val="0"/>
              </w:rPr>
              <w:t xml:space="preserve">among </w:t>
            </w:r>
          </w:ins>
        </w:sdtContent>
      </w:sdt>
      <w:r w:rsidDel="00000000" w:rsidR="00000000" w:rsidRPr="00000000">
        <w:rPr>
          <w:rFonts w:ascii="Times New Roman" w:cs="Times New Roman" w:eastAsia="Times New Roman" w:hAnsi="Times New Roman"/>
          <w:color w:val="000000"/>
          <w:rtl w:val="0"/>
        </w:rPr>
        <w:t xml:space="preserve">those with low levels of motivation.</w:t>
      </w:r>
      <w:r w:rsidDel="00000000" w:rsidR="00000000" w:rsidRPr="00000000">
        <w:rPr>
          <w:rtl w:val="0"/>
        </w:rPr>
      </w:r>
    </w:p>
    <w:p w:rsidR="00000000" w:rsidDel="00000000" w:rsidP="00000000" w:rsidRDefault="00000000" w:rsidRPr="00000000" w14:paraId="000000A5">
      <w:pPr>
        <w:spacing w:line="480" w:lineRule="auto"/>
        <w:ind w:firstLine="720"/>
        <w:jc w:val="left"/>
        <w:rPr>
          <w:rFonts w:ascii="Times New Roman" w:cs="Times New Roman" w:eastAsia="Times New Roman" w:hAnsi="Times New Roman"/>
        </w:rPr>
      </w:pPr>
      <w:sdt>
        <w:sdtPr>
          <w:tag w:val="goog_rdk_1648"/>
        </w:sdtPr>
        <w:sdtContent>
          <w:del w:author="Editor" w:id="1085" w:date="2022-07-03T09:2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Regarding the </w:t>
      </w:r>
      <w:sdt>
        <w:sdtPr>
          <w:tag w:val="goog_rdk_1649"/>
        </w:sdtPr>
        <w:sdtContent>
          <w:ins w:author="Editor" w:id="1086" w:date="2022-07-03T09:20:00Z">
            <w:r w:rsidDel="00000000" w:rsidR="00000000" w:rsidRPr="00000000">
              <w:rPr>
                <w:rFonts w:ascii="Times New Roman" w:cs="Times New Roman" w:eastAsia="Times New Roman" w:hAnsi="Times New Roman"/>
                <w:color w:val="000000"/>
                <w:rtl w:val="0"/>
              </w:rPr>
              <w:t xml:space="preserve">adopted </w:t>
            </w:r>
          </w:ins>
        </w:sdtContent>
      </w:sdt>
      <w:r w:rsidDel="00000000" w:rsidR="00000000" w:rsidRPr="00000000">
        <w:rPr>
          <w:rFonts w:ascii="Times New Roman" w:cs="Times New Roman" w:eastAsia="Times New Roman" w:hAnsi="Times New Roman"/>
          <w:color w:val="000000"/>
          <w:rtl w:val="0"/>
        </w:rPr>
        <w:t xml:space="preserve">control variables</w:t>
      </w:r>
      <w:sdt>
        <w:sdtPr>
          <w:tag w:val="goog_rdk_1650"/>
        </w:sdtPr>
        <w:sdtContent>
          <w:del w:author="Editor" w:id="1087" w:date="2022-07-03T09:20:00Z">
            <w:r w:rsidDel="00000000" w:rsidR="00000000" w:rsidRPr="00000000">
              <w:rPr>
                <w:rFonts w:ascii="Times New Roman" w:cs="Times New Roman" w:eastAsia="Times New Roman" w:hAnsi="Times New Roman"/>
                <w:color w:val="000000"/>
                <w:rtl w:val="0"/>
              </w:rPr>
              <w:delText xml:space="preserve"> adopted</w:delText>
            </w:r>
          </w:del>
        </w:sdtContent>
      </w:sdt>
      <w:r w:rsidDel="00000000" w:rsidR="00000000" w:rsidRPr="00000000">
        <w:rPr>
          <w:rFonts w:ascii="Times New Roman" w:cs="Times New Roman" w:eastAsia="Times New Roman" w:hAnsi="Times New Roman"/>
          <w:color w:val="000000"/>
          <w:rtl w:val="0"/>
        </w:rPr>
        <w:t xml:space="preserve">, all </w:t>
      </w:r>
      <w:sdt>
        <w:sdtPr>
          <w:tag w:val="goog_rdk_1651"/>
        </w:sdtPr>
        <w:sdtContent>
          <w:ins w:author="Editor" w:id="1088" w:date="2022-07-03T09:20:00Z">
            <w:r w:rsidDel="00000000" w:rsidR="00000000" w:rsidRPr="00000000">
              <w:rPr>
                <w:rFonts w:ascii="Times New Roman" w:cs="Times New Roman" w:eastAsia="Times New Roman" w:hAnsi="Times New Roman"/>
                <w:color w:val="000000"/>
                <w:rtl w:val="0"/>
              </w:rPr>
              <w:t xml:space="preserve">of them </w:t>
            </w:r>
          </w:ins>
        </w:sdtContent>
      </w:sdt>
      <w:r w:rsidDel="00000000" w:rsidR="00000000" w:rsidRPr="00000000">
        <w:rPr>
          <w:rFonts w:ascii="Times New Roman" w:cs="Times New Roman" w:eastAsia="Times New Roman" w:hAnsi="Times New Roman"/>
          <w:color w:val="000000"/>
          <w:rtl w:val="0"/>
        </w:rPr>
        <w:t xml:space="preserve">showed a significant relationship with the dependent variable. First, being </w:t>
      </w:r>
      <w:sdt>
        <w:sdtPr>
          <w:tag w:val="goog_rdk_1652"/>
        </w:sdtPr>
        <w:sdtContent>
          <w:del w:author="Editor" w:id="1089" w:date="2022-07-03T09:20:00Z">
            <w:r w:rsidDel="00000000" w:rsidR="00000000" w:rsidRPr="00000000">
              <w:rPr>
                <w:rFonts w:ascii="Times New Roman" w:cs="Times New Roman" w:eastAsia="Times New Roman" w:hAnsi="Times New Roman"/>
                <w:color w:val="000000"/>
                <w:rtl w:val="0"/>
              </w:rPr>
              <w:delText xml:space="preserve">a man</w:delText>
            </w:r>
          </w:del>
        </w:sdtContent>
      </w:sdt>
      <w:sdt>
        <w:sdtPr>
          <w:tag w:val="goog_rdk_1653"/>
        </w:sdtPr>
        <w:sdtContent>
          <w:ins w:author="Editor" w:id="1089" w:date="2022-07-03T09:20:00Z">
            <w:r w:rsidDel="00000000" w:rsidR="00000000" w:rsidRPr="00000000">
              <w:rPr>
                <w:rFonts w:ascii="Times New Roman" w:cs="Times New Roman" w:eastAsia="Times New Roman" w:hAnsi="Times New Roman"/>
                <w:color w:val="000000"/>
                <w:rtl w:val="0"/>
              </w:rPr>
              <w:t xml:space="preserve">male</w:t>
            </w:r>
          </w:ins>
        </w:sdtContent>
      </w:sdt>
      <w:r w:rsidDel="00000000" w:rsidR="00000000" w:rsidRPr="00000000">
        <w:rPr>
          <w:rFonts w:ascii="Times New Roman" w:cs="Times New Roman" w:eastAsia="Times New Roman" w:hAnsi="Times New Roman"/>
          <w:color w:val="000000"/>
          <w:rtl w:val="0"/>
        </w:rPr>
        <w:t xml:space="preserve"> is correlated with </w:t>
      </w:r>
      <w:sdt>
        <w:sdtPr>
          <w:tag w:val="goog_rdk_1654"/>
        </w:sdtPr>
        <w:sdtContent>
          <w:del w:author="Editor" w:id="1090" w:date="2022-07-03T09:20:00Z">
            <w:r w:rsidDel="00000000" w:rsidR="00000000" w:rsidRPr="00000000">
              <w:rPr>
                <w:rFonts w:ascii="Times New Roman" w:cs="Times New Roman" w:eastAsia="Times New Roman" w:hAnsi="Times New Roman"/>
                <w:color w:val="000000"/>
                <w:rtl w:val="0"/>
              </w:rPr>
              <w:delText xml:space="preserve">a </w:delText>
            </w:r>
          </w:del>
        </w:sdtContent>
      </w:sdt>
      <w:r w:rsidDel="00000000" w:rsidR="00000000" w:rsidRPr="00000000">
        <w:rPr>
          <w:rFonts w:ascii="Times New Roman" w:cs="Times New Roman" w:eastAsia="Times New Roman" w:hAnsi="Times New Roman"/>
          <w:color w:val="000000"/>
          <w:rtl w:val="0"/>
        </w:rPr>
        <w:t xml:space="preserve">greater entrepreneurial intention. </w:t>
      </w:r>
      <w:sdt>
        <w:sdtPr>
          <w:tag w:val="goog_rdk_1655"/>
        </w:sdtPr>
        <w:sdtContent>
          <w:del w:author="Editor" w:id="1091" w:date="2022-07-03T09:20:00Z">
            <w:r w:rsidDel="00000000" w:rsidR="00000000" w:rsidRPr="00000000">
              <w:rPr>
                <w:rFonts w:ascii="Times New Roman" w:cs="Times New Roman" w:eastAsia="Times New Roman" w:hAnsi="Times New Roman"/>
                <w:color w:val="000000"/>
                <w:rtl w:val="0"/>
              </w:rPr>
              <w:delText xml:space="preserve">The </w:delText>
            </w:r>
          </w:del>
        </w:sdtContent>
      </w:sdt>
      <w:sdt>
        <w:sdtPr>
          <w:tag w:val="goog_rdk_1656"/>
        </w:sdtPr>
        <w:sdtContent>
          <w:ins w:author="Editor" w:id="1091" w:date="2022-07-03T09:20:00Z">
            <w:r w:rsidDel="00000000" w:rsidR="00000000" w:rsidRPr="00000000">
              <w:rPr>
                <w:rFonts w:ascii="Times New Roman" w:cs="Times New Roman" w:eastAsia="Times New Roman" w:hAnsi="Times New Roman"/>
                <w:color w:val="000000"/>
                <w:rtl w:val="0"/>
              </w:rPr>
              <w:t xml:space="preserve">This </w:t>
            </w:r>
          </w:ins>
        </w:sdtContent>
      </w:sdt>
      <w:r w:rsidDel="00000000" w:rsidR="00000000" w:rsidRPr="00000000">
        <w:rPr>
          <w:rFonts w:ascii="Times New Roman" w:cs="Times New Roman" w:eastAsia="Times New Roman" w:hAnsi="Times New Roman"/>
          <w:color w:val="000000"/>
          <w:rtl w:val="0"/>
        </w:rPr>
        <w:t xml:space="preserve">result corroborates </w:t>
      </w:r>
      <w:sdt>
        <w:sdtPr>
          <w:tag w:val="goog_rdk_1657"/>
        </w:sdtPr>
        <w:sdtContent>
          <w:del w:author="Editor" w:id="1092" w:date="2022-07-03T09:20:00Z">
            <w:r w:rsidDel="00000000" w:rsidR="00000000" w:rsidRPr="00000000">
              <w:rPr>
                <w:rFonts w:ascii="Times New Roman" w:cs="Times New Roman" w:eastAsia="Times New Roman" w:hAnsi="Times New Roman"/>
                <w:color w:val="000000"/>
                <w:rtl w:val="0"/>
              </w:rPr>
              <w:delText xml:space="preserve">that found by</w:delText>
            </w:r>
          </w:del>
        </w:sdtContent>
      </w:sdt>
      <w:sdt>
        <w:sdtPr>
          <w:tag w:val="goog_rdk_1658"/>
        </w:sdtPr>
        <w:sdtContent>
          <w:ins w:author="Editor" w:id="1092" w:date="2022-07-03T09:20:00Z">
            <w:r w:rsidDel="00000000" w:rsidR="00000000" w:rsidRPr="00000000">
              <w:rPr>
                <w:rFonts w:ascii="Times New Roman" w:cs="Times New Roman" w:eastAsia="Times New Roman" w:hAnsi="Times New Roman"/>
                <w:color w:val="000000"/>
                <w:rtl w:val="0"/>
              </w:rPr>
              <w:t xml:space="preserve">one in</w:t>
            </w:r>
          </w:ins>
        </w:sdtContent>
      </w:sdt>
      <w:r w:rsidDel="00000000" w:rsidR="00000000" w:rsidRPr="00000000">
        <w:rPr>
          <w:rFonts w:ascii="Times New Roman" w:cs="Times New Roman" w:eastAsia="Times New Roman" w:hAnsi="Times New Roman"/>
          <w:color w:val="000000"/>
          <w:rtl w:val="0"/>
        </w:rPr>
        <w:t xml:space="preserve"> the original study, </w:t>
      </w:r>
      <w:sdt>
        <w:sdtPr>
          <w:tag w:val="goog_rdk_1659"/>
        </w:sdtPr>
        <w:sdtContent>
          <w:del w:author="Editor" w:id="1093" w:date="2022-07-03T09:21:00Z">
            <w:r w:rsidDel="00000000" w:rsidR="00000000" w:rsidRPr="00000000">
              <w:rPr>
                <w:rFonts w:ascii="Times New Roman" w:cs="Times New Roman" w:eastAsia="Times New Roman" w:hAnsi="Times New Roman"/>
                <w:color w:val="000000"/>
                <w:rtl w:val="0"/>
              </w:rPr>
              <w:delText xml:space="preserve">but </w:delText>
            </w:r>
          </w:del>
        </w:sdtContent>
      </w:sdt>
      <w:sdt>
        <w:sdtPr>
          <w:tag w:val="goog_rdk_1660"/>
        </w:sdtPr>
        <w:sdtContent>
          <w:ins w:author="Editor" w:id="1093" w:date="2022-07-03T09:21:00Z">
            <w:r w:rsidDel="00000000" w:rsidR="00000000" w:rsidRPr="00000000">
              <w:rPr>
                <w:rFonts w:ascii="Times New Roman" w:cs="Times New Roman" w:eastAsia="Times New Roman" w:hAnsi="Times New Roman"/>
                <w:color w:val="000000"/>
                <w:rtl w:val="0"/>
              </w:rPr>
              <w:t xml:space="preserve">although </w:t>
            </w:r>
          </w:ins>
        </w:sdtContent>
      </w:sdt>
      <w:r w:rsidDel="00000000" w:rsidR="00000000" w:rsidRPr="00000000">
        <w:rPr>
          <w:rFonts w:ascii="Times New Roman" w:cs="Times New Roman" w:eastAsia="Times New Roman" w:hAnsi="Times New Roman"/>
          <w:color w:val="000000"/>
          <w:rtl w:val="0"/>
        </w:rPr>
        <w:t xml:space="preserve">it is not as strong</w:t>
      </w:r>
      <w:sdt>
        <w:sdtPr>
          <w:tag w:val="goog_rdk_1661"/>
        </w:sdtPr>
        <w:sdtContent>
          <w:del w:author="Editor" w:id="1094" w:date="2022-07-03T09:21:00Z">
            <w:r w:rsidDel="00000000" w:rsidR="00000000" w:rsidRPr="00000000">
              <w:rPr>
                <w:rFonts w:ascii="Times New Roman" w:cs="Times New Roman" w:eastAsia="Times New Roman" w:hAnsi="Times New Roman"/>
                <w:color w:val="000000"/>
                <w:rtl w:val="0"/>
              </w:rPr>
              <w:delText xml:space="preserve"> as in that context</w:delText>
            </w:r>
          </w:del>
        </w:sdtContent>
      </w:sdt>
      <w:sdt>
        <w:sdtPr>
          <w:tag w:val="goog_rdk_1662"/>
        </w:sdtPr>
        <w:sdtContent>
          <w:ins w:author="Editor" w:id="1094" w:date="2022-07-03T09:21:00Z">
            <w:r w:rsidDel="00000000" w:rsidR="00000000" w:rsidRPr="00000000">
              <w:rPr>
                <w:rFonts w:ascii="Times New Roman" w:cs="Times New Roman" w:eastAsia="Times New Roman" w:hAnsi="Times New Roman"/>
                <w:color w:val="000000"/>
                <w:rtl w:val="0"/>
              </w:rPr>
              <w:t xml:space="preserve"> </w:t>
            </w:r>
          </w:ins>
        </w:sdtContent>
      </w:sdt>
      <w:sdt>
        <w:sdtPr>
          <w:tag w:val="goog_rdk_1663"/>
        </w:sdtPr>
        <w:sdtContent>
          <w:del w:author="Academic Formatting Specialist" w:id="1095" w:date="2022-07-11T07:08:00Z">
            <w:r w:rsidDel="00000000" w:rsidR="00000000" w:rsidRPr="00000000">
              <w:rPr>
                <w:rFonts w:ascii="Times New Roman" w:cs="Times New Roman" w:eastAsia="Times New Roman" w:hAnsi="Times New Roman"/>
                <w:rtl w:val="0"/>
              </w:rPr>
              <w:delText xml:space="preserve">(Oftedal et al., 2018)</w:delText>
            </w:r>
          </w:del>
        </w:sdtContent>
      </w:sdt>
      <w:r w:rsidDel="00000000" w:rsidR="00000000" w:rsidRPr="00000000">
        <w:rPr>
          <w:rFonts w:ascii="Times New Roman" w:cs="Times New Roman" w:eastAsia="Times New Roman" w:hAnsi="Times New Roman"/>
          <w:rtl w:val="0"/>
        </w:rPr>
        <w:t xml:space="preserve">(Oftedal et al., 2018)</w:t>
      </w:r>
      <w:sdt>
        <w:sdtPr>
          <w:tag w:val="goog_rdk_1664"/>
        </w:sdtPr>
        <w:sdtContent>
          <w:del w:author="Editor" w:id="1096"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A6">
      <w:pPr>
        <w:spacing w:line="480" w:lineRule="auto"/>
        <w:ind w:firstLine="720"/>
        <w:jc w:val="left"/>
        <w:rPr>
          <w:rFonts w:ascii="Times New Roman" w:cs="Times New Roman" w:eastAsia="Times New Roman" w:hAnsi="Times New Roman"/>
        </w:rPr>
      </w:pPr>
      <w:sdt>
        <w:sdtPr>
          <w:tag w:val="goog_rdk_1666"/>
        </w:sdtPr>
        <w:sdtContent>
          <w:del w:author="Editor" w:id="1097" w:date="2022-07-03T09:21: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Unlike the direct relationship found by</w:t>
      </w:r>
      <w:sdt>
        <w:sdtPr>
          <w:tag w:val="goog_rdk_1667"/>
        </w:sdtPr>
        <w:sdtContent>
          <w:ins w:author="Editor" w:id="1098" w:date="2022-07-03T09:21:00Z">
            <w:r w:rsidDel="00000000" w:rsidR="00000000" w:rsidRPr="00000000">
              <w:rPr>
                <w:rFonts w:ascii="Times New Roman" w:cs="Times New Roman" w:eastAsia="Times New Roman" w:hAnsi="Times New Roman"/>
                <w:color w:val="000000"/>
                <w:rtl w:val="0"/>
              </w:rPr>
              <w:t xml:space="preserve"> </w:t>
            </w:r>
          </w:ins>
        </w:sdtContent>
      </w:sdt>
      <w:r w:rsidDel="00000000" w:rsidR="00000000" w:rsidRPr="00000000">
        <w:rPr>
          <w:rFonts w:ascii="Times New Roman" w:cs="Times New Roman" w:eastAsia="Times New Roman" w:hAnsi="Times New Roman"/>
          <w:rtl w:val="0"/>
        </w:rPr>
        <w:t xml:space="preserve">Oftedal et al.</w:t>
      </w:r>
      <w:sdt>
        <w:sdtPr>
          <w:tag w:val="goog_rdk_1668"/>
        </w:sdtPr>
        <w:sdtContent>
          <w:del w:author="Editor" w:id="1099" w:date="2022-07-03T08:38:00Z">
            <w:r w:rsidDel="00000000" w:rsidR="00000000" w:rsidRPr="00000000">
              <w:rPr>
                <w:rFonts w:ascii="Times New Roman" w:cs="Times New Roman" w:eastAsia="Times New Roman" w:hAnsi="Times New Roman"/>
                <w:rtl w:val="0"/>
              </w:rPr>
              <w:delText xml:space="preserve">,</w:delText>
            </w:r>
          </w:del>
        </w:sdtContent>
      </w:sdt>
      <w:r w:rsidDel="00000000" w:rsidR="00000000" w:rsidRPr="00000000">
        <w:rPr>
          <w:rFonts w:ascii="Times New Roman" w:cs="Times New Roman" w:eastAsia="Times New Roman" w:hAnsi="Times New Roman"/>
          <w:rtl w:val="0"/>
        </w:rPr>
        <w:t xml:space="preserve"> </w:t>
      </w:r>
      <w:sdt>
        <w:sdtPr>
          <w:tag w:val="goog_rdk_1669"/>
        </w:sdtPr>
        <w:sdtContent>
          <w:ins w:author="Academic Formatting Specialist" w:id="1100" w:date="2022-07-11T07:08:00Z">
            <w:r w:rsidDel="00000000" w:rsidR="00000000" w:rsidRPr="00000000">
              <w:rPr>
                <w:rFonts w:ascii="Times New Roman" w:cs="Times New Roman" w:eastAsia="Times New Roman" w:hAnsi="Times New Roman"/>
                <w:rtl w:val="0"/>
              </w:rPr>
              <w:t xml:space="preserve">(2018)</w:t>
            </w:r>
          </w:ins>
        </w:sdtContent>
      </w:sdt>
      <w:sdt>
        <w:sdtPr>
          <w:tag w:val="goog_rdk_1670"/>
        </w:sdtPr>
        <w:sdtContent>
          <w:del w:author="Academic Formatting Specialist" w:id="1100" w:date="2022-07-11T07:08:00Z">
            <w:r w:rsidDel="00000000" w:rsidR="00000000" w:rsidRPr="00000000">
              <w:rPr>
                <w:rFonts w:ascii="Times New Roman" w:cs="Times New Roman" w:eastAsia="Times New Roman" w:hAnsi="Times New Roman"/>
                <w:rtl w:val="0"/>
              </w:rPr>
              <w:delText xml:space="preserve">(2018)</w:delText>
            </w:r>
          </w:del>
        </w:sdtContent>
      </w:sdt>
      <w:sdt>
        <w:sdtPr>
          <w:tag w:val="goog_rdk_1671"/>
        </w:sdtPr>
        <w:sdtContent>
          <w:del w:author="Editor" w:id="1101"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 </w:t>
      </w:r>
      <w:sdt>
        <w:sdtPr>
          <w:tag w:val="goog_rdk_1672"/>
        </w:sdtPr>
        <w:sdtContent>
          <w:ins w:author="Editor" w:id="1102" w:date="2022-07-03T09:21:00Z">
            <w:r w:rsidDel="00000000" w:rsidR="00000000" w:rsidRPr="00000000">
              <w:rPr>
                <w:rFonts w:ascii="Times New Roman" w:cs="Times New Roman" w:eastAsia="Times New Roman" w:hAnsi="Times New Roman"/>
                <w:color w:val="000000"/>
                <w:rtl w:val="0"/>
              </w:rPr>
              <w:t xml:space="preserve">we find that </w:t>
            </w:r>
          </w:ins>
        </w:sdtContent>
      </w:sdt>
      <w:r w:rsidDel="00000000" w:rsidR="00000000" w:rsidRPr="00000000">
        <w:rPr>
          <w:rFonts w:ascii="Times New Roman" w:cs="Times New Roman" w:eastAsia="Times New Roman" w:hAnsi="Times New Roman"/>
          <w:color w:val="000000"/>
          <w:rtl w:val="0"/>
        </w:rPr>
        <w:t xml:space="preserve">graduate students are no longer inclined to</w:t>
      </w:r>
      <w:sdt>
        <w:sdtPr>
          <w:tag w:val="goog_rdk_1673"/>
        </w:sdtPr>
        <w:sdtContent>
          <w:ins w:author="Editor" w:id="1103" w:date="2022-07-03T09:22:00Z">
            <w:r w:rsidDel="00000000" w:rsidR="00000000" w:rsidRPr="00000000">
              <w:rPr>
                <w:rFonts w:ascii="Times New Roman" w:cs="Times New Roman" w:eastAsia="Times New Roman" w:hAnsi="Times New Roman"/>
                <w:color w:val="000000"/>
                <w:rtl w:val="0"/>
              </w:rPr>
              <w:t xml:space="preserve">ward</w:t>
            </w:r>
          </w:ins>
        </w:sdtContent>
      </w:sdt>
      <w:r w:rsidDel="00000000" w:rsidR="00000000" w:rsidRPr="00000000">
        <w:rPr>
          <w:rFonts w:ascii="Times New Roman" w:cs="Times New Roman" w:eastAsia="Times New Roman" w:hAnsi="Times New Roman"/>
          <w:color w:val="000000"/>
          <w:rtl w:val="0"/>
        </w:rPr>
        <w:t xml:space="preserve"> </w:t>
      </w:r>
      <w:sdt>
        <w:sdtPr>
          <w:tag w:val="goog_rdk_1674"/>
        </w:sdtPr>
        <w:sdtContent>
          <w:del w:author="Editor" w:id="1104" w:date="2022-07-03T09:22:00Z">
            <w:r w:rsidDel="00000000" w:rsidR="00000000" w:rsidRPr="00000000">
              <w:rPr>
                <w:rFonts w:ascii="Times New Roman" w:cs="Times New Roman" w:eastAsia="Times New Roman" w:hAnsi="Times New Roman"/>
                <w:color w:val="000000"/>
                <w:rtl w:val="0"/>
              </w:rPr>
              <w:delText xml:space="preserve">have </w:delText>
            </w:r>
          </w:del>
        </w:sdtContent>
      </w:sdt>
      <w:r w:rsidDel="00000000" w:rsidR="00000000" w:rsidRPr="00000000">
        <w:rPr>
          <w:rFonts w:ascii="Times New Roman" w:cs="Times New Roman" w:eastAsia="Times New Roman" w:hAnsi="Times New Roman"/>
          <w:color w:val="000000"/>
          <w:rtl w:val="0"/>
        </w:rPr>
        <w:t xml:space="preserve">greater entrepreneurial intention</w:t>
      </w:r>
      <w:sdt>
        <w:sdtPr>
          <w:tag w:val="goog_rdk_1675"/>
        </w:sdtPr>
        <w:sdtContent>
          <w:del w:author="Editor" w:id="1105" w:date="2022-07-03T07:48:00Z">
            <w:r w:rsidDel="00000000" w:rsidR="00000000" w:rsidRPr="00000000">
              <w:rPr>
                <w:rFonts w:ascii="Times New Roman" w:cs="Times New Roman" w:eastAsia="Times New Roman" w:hAnsi="Times New Roman"/>
                <w:color w:val="000000"/>
                <w:rtl w:val="0"/>
              </w:rPr>
              <w:delText xml:space="preserve">s</w:delText>
            </w:r>
          </w:del>
        </w:sdtContent>
      </w:sdt>
      <w:r w:rsidDel="00000000" w:rsidR="00000000" w:rsidRPr="00000000">
        <w:rPr>
          <w:rFonts w:ascii="Times New Roman" w:cs="Times New Roman" w:eastAsia="Times New Roman" w:hAnsi="Times New Roman"/>
          <w:color w:val="000000"/>
          <w:rtl w:val="0"/>
        </w:rPr>
        <w:t xml:space="preserve">. This disparity in the result</w:t>
      </w:r>
      <w:sdt>
        <w:sdtPr>
          <w:tag w:val="goog_rdk_1676"/>
        </w:sdtPr>
        <w:sdtContent>
          <w:ins w:author="Editor" w:id="1106" w:date="2022-07-03T09:22:00Z">
            <w:r w:rsidDel="00000000" w:rsidR="00000000" w:rsidRPr="00000000">
              <w:rPr>
                <w:rFonts w:ascii="Times New Roman" w:cs="Times New Roman" w:eastAsia="Times New Roman" w:hAnsi="Times New Roman"/>
                <w:color w:val="000000"/>
                <w:rtl w:val="0"/>
              </w:rPr>
              <w:t xml:space="preserve">s</w:t>
            </w:r>
          </w:ins>
        </w:sdtContent>
      </w:sdt>
      <w:r w:rsidDel="00000000" w:rsidR="00000000" w:rsidRPr="00000000">
        <w:rPr>
          <w:rFonts w:ascii="Times New Roman" w:cs="Times New Roman" w:eastAsia="Times New Roman" w:hAnsi="Times New Roman"/>
          <w:color w:val="000000"/>
          <w:rtl w:val="0"/>
        </w:rPr>
        <w:t xml:space="preserve"> can be explained by the characteristics of graduate education in Brazil. </w:t>
      </w:r>
      <w:sdt>
        <w:sdtPr>
          <w:tag w:val="goog_rdk_1677"/>
        </w:sdtPr>
        <w:sdtContent>
          <w:del w:author="Editor" w:id="1107" w:date="2022-07-03T09:22:00Z">
            <w:r w:rsidDel="00000000" w:rsidR="00000000" w:rsidRPr="00000000">
              <w:rPr>
                <w:rFonts w:ascii="Times New Roman" w:cs="Times New Roman" w:eastAsia="Times New Roman" w:hAnsi="Times New Roman"/>
                <w:color w:val="000000"/>
                <w:rtl w:val="0"/>
              </w:rPr>
              <w:delText xml:space="preserve">The </w:delText>
            </w:r>
          </w:del>
        </w:sdtContent>
      </w:sdt>
      <w:sdt>
        <w:sdtPr>
          <w:tag w:val="goog_rdk_1678"/>
        </w:sdtPr>
        <w:sdtContent>
          <w:ins w:author="Editor" w:id="1107" w:date="2022-07-03T09:22:00Z">
            <w:r w:rsidDel="00000000" w:rsidR="00000000" w:rsidRPr="00000000">
              <w:rPr>
                <w:rFonts w:ascii="Times New Roman" w:cs="Times New Roman" w:eastAsia="Times New Roman" w:hAnsi="Times New Roman"/>
                <w:color w:val="000000"/>
                <w:rtl w:val="0"/>
              </w:rPr>
              <w:t xml:space="preserve">Such </w:t>
            </w:r>
          </w:ins>
        </w:sdtContent>
      </w:sdt>
      <w:r w:rsidDel="00000000" w:rsidR="00000000" w:rsidRPr="00000000">
        <w:rPr>
          <w:rFonts w:ascii="Times New Roman" w:cs="Times New Roman" w:eastAsia="Times New Roman" w:hAnsi="Times New Roman"/>
          <w:color w:val="000000"/>
          <w:rtl w:val="0"/>
        </w:rPr>
        <w:t xml:space="preserve">training remains mostly academic, as </w:t>
      </w:r>
      <w:sdt>
        <w:sdtPr>
          <w:tag w:val="goog_rdk_1679"/>
        </w:sdtPr>
        <w:sdtContent>
          <w:del w:author="Editor" w:id="1108" w:date="2022-06-30T18:30:00Z">
            <w:r w:rsidDel="00000000" w:rsidR="00000000" w:rsidRPr="00000000">
              <w:rPr>
                <w:rFonts w:ascii="Times New Roman" w:cs="Times New Roman" w:eastAsia="Times New Roman" w:hAnsi="Times New Roman"/>
                <w:color w:val="000000"/>
                <w:rtl w:val="0"/>
              </w:rPr>
              <w:delText xml:space="preserve">well as</w:delText>
            </w:r>
          </w:del>
        </w:sdtContent>
      </w:sdt>
      <w:sdt>
        <w:sdtPr>
          <w:tag w:val="goog_rdk_1680"/>
        </w:sdtPr>
        <w:sdtContent>
          <w:ins w:author="Editor" w:id="1108" w:date="2022-06-30T18:30:00Z">
            <w:r w:rsidDel="00000000" w:rsidR="00000000" w:rsidRPr="00000000">
              <w:rPr>
                <w:rFonts w:ascii="Times New Roman" w:cs="Times New Roman" w:eastAsia="Times New Roman" w:hAnsi="Times New Roman"/>
                <w:color w:val="000000"/>
                <w:rtl w:val="0"/>
              </w:rPr>
              <w:t xml:space="preserve">do</w:t>
            </w:r>
          </w:ins>
        </w:sdtContent>
      </w:sdt>
      <w:r w:rsidDel="00000000" w:rsidR="00000000" w:rsidRPr="00000000">
        <w:rPr>
          <w:rFonts w:ascii="Times New Roman" w:cs="Times New Roman" w:eastAsia="Times New Roman" w:hAnsi="Times New Roman"/>
          <w:color w:val="000000"/>
          <w:rtl w:val="0"/>
        </w:rPr>
        <w:t xml:space="preserve"> the career expectations of the graduates</w:t>
      </w:r>
      <w:sdt>
        <w:sdtPr>
          <w:tag w:val="goog_rdk_1681"/>
        </w:sdtPr>
        <w:sdtContent>
          <w:ins w:author="Editor" w:id="1109" w:date="2022-07-03T09:22:00Z">
            <w:r w:rsidDel="00000000" w:rsidR="00000000" w:rsidRPr="00000000">
              <w:rPr>
                <w:rFonts w:ascii="Times New Roman" w:cs="Times New Roman" w:eastAsia="Times New Roman" w:hAnsi="Times New Roman"/>
                <w:color w:val="000000"/>
                <w:rtl w:val="0"/>
              </w:rPr>
              <w:t xml:space="preserve"> </w:t>
            </w:r>
          </w:ins>
        </w:sdtContent>
      </w:sdt>
      <w:sdt>
        <w:sdtPr>
          <w:tag w:val="goog_rdk_1682"/>
        </w:sdtPr>
        <w:sdtContent>
          <w:del w:author="Academic Formatting Specialist" w:id="1110" w:date="2022-07-11T07:09:00Z">
            <w:r w:rsidDel="00000000" w:rsidR="00000000" w:rsidRPr="00000000">
              <w:rPr>
                <w:rFonts w:ascii="Times New Roman" w:cs="Times New Roman" w:eastAsia="Times New Roman" w:hAnsi="Times New Roman"/>
                <w:rtl w:val="0"/>
              </w:rPr>
              <w:delText xml:space="preserve">(Andrade, 2014)</w:delText>
            </w:r>
          </w:del>
        </w:sdtContent>
      </w:sdt>
      <w:r w:rsidDel="00000000" w:rsidR="00000000" w:rsidRPr="00000000">
        <w:rPr>
          <w:rFonts w:ascii="Times New Roman" w:cs="Times New Roman" w:eastAsia="Times New Roman" w:hAnsi="Times New Roman"/>
          <w:rtl w:val="0"/>
        </w:rPr>
        <w:t xml:space="preserve">(Andrade, 2014)</w:t>
      </w:r>
      <w:sdt>
        <w:sdtPr>
          <w:tag w:val="goog_rdk_1683"/>
        </w:sdtPr>
        <w:sdtContent>
          <w:del w:author="Editor" w:id="1111"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A7">
      <w:pPr>
        <w:spacing w:line="480" w:lineRule="auto"/>
        <w:ind w:firstLine="720"/>
        <w:jc w:val="left"/>
        <w:rPr>
          <w:rFonts w:ascii="Times New Roman" w:cs="Times New Roman" w:eastAsia="Times New Roman" w:hAnsi="Times New Roman"/>
        </w:rPr>
      </w:pPr>
      <w:sdt>
        <w:sdtPr>
          <w:tag w:val="goog_rdk_1685"/>
        </w:sdtPr>
        <w:sdtContent>
          <w:del w:author="Academic Formatting Specialist" w:id="1112" w:date="2022-07-11T07:09: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As </w:t>
      </w:r>
      <w:sdt>
        <w:sdtPr>
          <w:tag w:val="goog_rdk_1686"/>
        </w:sdtPr>
        <w:sdtContent>
          <w:del w:author="Editor" w:id="1113" w:date="2022-07-03T09:22:00Z">
            <w:r w:rsidDel="00000000" w:rsidR="00000000" w:rsidRPr="00000000">
              <w:rPr>
                <w:rFonts w:ascii="Times New Roman" w:cs="Times New Roman" w:eastAsia="Times New Roman" w:hAnsi="Times New Roman"/>
                <w:color w:val="000000"/>
                <w:rtl w:val="0"/>
              </w:rPr>
              <w:delText xml:space="preserve">expected </w:delText>
            </w:r>
          </w:del>
        </w:sdtContent>
      </w:sdt>
      <w:sdt>
        <w:sdtPr>
          <w:tag w:val="goog_rdk_1687"/>
        </w:sdtPr>
        <w:sdtContent>
          <w:ins w:author="Editor" w:id="1113" w:date="2022-07-03T09:22:00Z">
            <w:r w:rsidDel="00000000" w:rsidR="00000000" w:rsidRPr="00000000">
              <w:rPr>
                <w:rFonts w:ascii="Times New Roman" w:cs="Times New Roman" w:eastAsia="Times New Roman" w:hAnsi="Times New Roman"/>
                <w:color w:val="000000"/>
                <w:rtl w:val="0"/>
              </w:rPr>
              <w:t xml:space="preserve">predicted </w:t>
            </w:r>
          </w:ins>
        </w:sdtContent>
      </w:sdt>
      <w:r w:rsidDel="00000000" w:rsidR="00000000" w:rsidRPr="00000000">
        <w:rPr>
          <w:rFonts w:ascii="Times New Roman" w:cs="Times New Roman" w:eastAsia="Times New Roman" w:hAnsi="Times New Roman"/>
          <w:color w:val="000000"/>
          <w:rtl w:val="0"/>
        </w:rPr>
        <w:t xml:space="preserve">by </w:t>
      </w:r>
      <w:sdt>
        <w:sdtPr>
          <w:tag w:val="goog_rdk_1688"/>
        </w:sdtPr>
        <w:sdtContent>
          <w:del w:author="Editor" w:id="1114" w:date="2022-07-03T09:22:00Z">
            <w:r w:rsidDel="00000000" w:rsidR="00000000" w:rsidRPr="00000000">
              <w:rPr>
                <w:rFonts w:ascii="Times New Roman" w:cs="Times New Roman" w:eastAsia="Times New Roman" w:hAnsi="Times New Roman"/>
                <w:color w:val="000000"/>
                <w:rtl w:val="0"/>
              </w:rPr>
              <w:delText xml:space="preserve">the </w:delText>
            </w:r>
          </w:del>
        </w:sdtContent>
      </w:sdt>
      <w:sdt>
        <w:sdtPr>
          <w:tag w:val="goog_rdk_1689"/>
        </w:sdtPr>
        <w:sdtContent>
          <w:ins w:author="Editor" w:id="1114" w:date="2022-07-03T09:22:00Z">
            <w:r w:rsidDel="00000000" w:rsidR="00000000" w:rsidRPr="00000000">
              <w:rPr>
                <w:rFonts w:ascii="Times New Roman" w:cs="Times New Roman" w:eastAsia="Times New Roman" w:hAnsi="Times New Roman"/>
                <w:color w:val="000000"/>
                <w:rtl w:val="0"/>
              </w:rPr>
              <w:t xml:space="preserve">our </w:t>
            </w:r>
          </w:ins>
        </w:sdtContent>
      </w:sdt>
      <w:r w:rsidDel="00000000" w:rsidR="00000000" w:rsidRPr="00000000">
        <w:rPr>
          <w:rFonts w:ascii="Times New Roman" w:cs="Times New Roman" w:eastAsia="Times New Roman" w:hAnsi="Times New Roman"/>
          <w:color w:val="000000"/>
          <w:rtl w:val="0"/>
        </w:rPr>
        <w:t xml:space="preserve">analysis of the results of the original study</w:t>
      </w:r>
      <w:sdt>
        <w:sdtPr>
          <w:tag w:val="goog_rdk_1690"/>
        </w:sdtPr>
        <w:sdtContent>
          <w:ins w:author="Editor" w:id="1115" w:date="2022-07-03T09:22:00Z">
            <w:r w:rsidDel="00000000" w:rsidR="00000000" w:rsidRPr="00000000">
              <w:rPr>
                <w:rFonts w:ascii="Times New Roman" w:cs="Times New Roman" w:eastAsia="Times New Roman" w:hAnsi="Times New Roman"/>
                <w:color w:val="000000"/>
                <w:rtl w:val="0"/>
              </w:rPr>
              <w:t xml:space="preserve"> </w:t>
            </w:r>
          </w:ins>
        </w:sdtContent>
      </w:sdt>
      <w:sdt>
        <w:sdtPr>
          <w:tag w:val="goog_rdk_1691"/>
        </w:sdtPr>
        <w:sdtContent>
          <w:del w:author="Academic Formatting Specialist" w:id="1116" w:date="2022-07-11T07:09:00Z">
            <w:r w:rsidDel="00000000" w:rsidR="00000000" w:rsidRPr="00000000">
              <w:rPr>
                <w:rFonts w:ascii="Times New Roman" w:cs="Times New Roman" w:eastAsia="Times New Roman" w:hAnsi="Times New Roman"/>
                <w:rtl w:val="0"/>
              </w:rPr>
              <w:delText xml:space="preserve">(Oftedal et al., 2018)</w:delText>
            </w:r>
          </w:del>
        </w:sdtContent>
      </w:sdt>
      <w:r w:rsidDel="00000000" w:rsidR="00000000" w:rsidRPr="00000000">
        <w:rPr>
          <w:rFonts w:ascii="Times New Roman" w:cs="Times New Roman" w:eastAsia="Times New Roman" w:hAnsi="Times New Roman"/>
          <w:rtl w:val="0"/>
        </w:rPr>
        <w:t xml:space="preserve">(Oftedal et al., 2018)</w:t>
      </w:r>
      <w:sdt>
        <w:sdtPr>
          <w:tag w:val="goog_rdk_1692"/>
        </w:sdtPr>
        <w:sdtContent>
          <w:del w:author="Editor" w:id="1117"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 </w:t>
      </w:r>
      <w:sdt>
        <w:sdtPr>
          <w:tag w:val="goog_rdk_1693"/>
        </w:sdtPr>
        <w:sdtContent>
          <w:ins w:author="Editor" w:id="1118" w:date="2022-07-03T09:22:00Z">
            <w:r w:rsidDel="00000000" w:rsidR="00000000" w:rsidRPr="00000000">
              <w:rPr>
                <w:rFonts w:ascii="Times New Roman" w:cs="Times New Roman" w:eastAsia="Times New Roman" w:hAnsi="Times New Roman"/>
                <w:color w:val="000000"/>
                <w:rtl w:val="0"/>
              </w:rPr>
              <w:t xml:space="preserve">we find that </w:t>
            </w:r>
          </w:ins>
        </w:sdtContent>
      </w:sdt>
      <w:r w:rsidDel="00000000" w:rsidR="00000000" w:rsidRPr="00000000">
        <w:rPr>
          <w:rFonts w:ascii="Times New Roman" w:cs="Times New Roman" w:eastAsia="Times New Roman" w:hAnsi="Times New Roman"/>
          <w:color w:val="000000"/>
          <w:rtl w:val="0"/>
        </w:rPr>
        <w:t xml:space="preserve">the greatest predictive factor is previous experience with entrepreneurial activity, since </w:t>
      </w:r>
      <w:sdt>
        <w:sdtPr>
          <w:tag w:val="goog_rdk_1694"/>
        </w:sdtPr>
        <w:sdtContent>
          <w:del w:author="Editor" w:id="1119" w:date="2022-07-03T09:23:00Z">
            <w:r w:rsidDel="00000000" w:rsidR="00000000" w:rsidRPr="00000000">
              <w:rPr>
                <w:rFonts w:ascii="Times New Roman" w:cs="Times New Roman" w:eastAsia="Times New Roman" w:hAnsi="Times New Roman"/>
                <w:color w:val="000000"/>
                <w:rtl w:val="0"/>
              </w:rPr>
              <w:delText xml:space="preserve">it is understood that </w:delText>
            </w:r>
          </w:del>
        </w:sdtContent>
      </w:sdt>
      <w:r w:rsidDel="00000000" w:rsidR="00000000" w:rsidRPr="00000000">
        <w:rPr>
          <w:rFonts w:ascii="Times New Roman" w:cs="Times New Roman" w:eastAsia="Times New Roman" w:hAnsi="Times New Roman"/>
          <w:color w:val="000000"/>
          <w:rtl w:val="0"/>
        </w:rPr>
        <w:t xml:space="preserve">this is a step </w:t>
      </w:r>
      <w:sdt>
        <w:sdtPr>
          <w:tag w:val="goog_rdk_1695"/>
        </w:sdtPr>
        <w:sdtContent>
          <w:ins w:author="Editor" w:id="1120" w:date="2022-07-03T09:23:00Z">
            <w:r w:rsidDel="00000000" w:rsidR="00000000" w:rsidRPr="00000000">
              <w:rPr>
                <w:rFonts w:ascii="Times New Roman" w:cs="Times New Roman" w:eastAsia="Times New Roman" w:hAnsi="Times New Roman"/>
                <w:color w:val="000000"/>
                <w:rtl w:val="0"/>
              </w:rPr>
              <w:t xml:space="preserve">taken </w:t>
            </w:r>
          </w:ins>
        </w:sdtContent>
      </w:sdt>
      <w:r w:rsidDel="00000000" w:rsidR="00000000" w:rsidRPr="00000000">
        <w:rPr>
          <w:rFonts w:ascii="Times New Roman" w:cs="Times New Roman" w:eastAsia="Times New Roman" w:hAnsi="Times New Roman"/>
          <w:color w:val="000000"/>
          <w:rtl w:val="0"/>
        </w:rPr>
        <w:t xml:space="preserve">after the emergence of entrepreneurial intention.</w:t>
      </w:r>
      <w:r w:rsidDel="00000000" w:rsidR="00000000" w:rsidRPr="00000000">
        <w:rPr>
          <w:rtl w:val="0"/>
        </w:rPr>
      </w:r>
    </w:p>
    <w:p w:rsidR="00000000" w:rsidDel="00000000" w:rsidP="00000000" w:rsidRDefault="00000000" w:rsidRPr="00000000" w14:paraId="000000A8">
      <w:pPr>
        <w:spacing w:line="480" w:lineRule="auto"/>
        <w:ind w:firstLine="720"/>
        <w:jc w:val="left"/>
        <w:rPr>
          <w:rFonts w:ascii="Times New Roman" w:cs="Times New Roman" w:eastAsia="Times New Roman" w:hAnsi="Times New Roman"/>
        </w:rPr>
      </w:pPr>
      <w:sdt>
        <w:sdtPr>
          <w:tag w:val="goog_rdk_1697"/>
        </w:sdtPr>
        <w:sdtContent>
          <w:del w:author="Editor" w:id="1121"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The model also shows that the existence of </w:t>
      </w:r>
      <w:sdt>
        <w:sdtPr>
          <w:tag w:val="goog_rdk_1698"/>
        </w:sdtPr>
        <w:sdtContent>
          <w:ins w:author="Editor" w:id="1122" w:date="2022-06-30T18:30:00Z">
            <w:r w:rsidDel="00000000" w:rsidR="00000000" w:rsidRPr="00000000">
              <w:rPr>
                <w:rFonts w:ascii="Times New Roman" w:cs="Times New Roman" w:eastAsia="Times New Roman" w:hAnsi="Times New Roman"/>
                <w:color w:val="000000"/>
                <w:rtl w:val="0"/>
              </w:rPr>
              <w:t xml:space="preserve">the </w:t>
            </w:r>
          </w:ins>
        </w:sdtContent>
      </w:sdt>
      <w:r w:rsidDel="00000000" w:rsidR="00000000" w:rsidRPr="00000000">
        <w:rPr>
          <w:rFonts w:ascii="Times New Roman" w:cs="Times New Roman" w:eastAsia="Times New Roman" w:hAnsi="Times New Roman"/>
          <w:color w:val="000000"/>
          <w:rtl w:val="0"/>
        </w:rPr>
        <w:t xml:space="preserve">mandatory entrepreneurship discipline positively influences the development of entrepreneurial intention. This result differs from the negative relationship obtained by</w:t>
      </w:r>
      <w:sdt>
        <w:sdtPr>
          <w:tag w:val="goog_rdk_1699"/>
        </w:sdtPr>
        <w:sdtContent>
          <w:ins w:author="Editor" w:id="1123" w:date="2022-07-03T09:23:00Z">
            <w:r w:rsidDel="00000000" w:rsidR="00000000" w:rsidRPr="00000000">
              <w:rPr>
                <w:rFonts w:ascii="Times New Roman" w:cs="Times New Roman" w:eastAsia="Times New Roman" w:hAnsi="Times New Roman"/>
                <w:color w:val="000000"/>
                <w:rtl w:val="0"/>
              </w:rPr>
              <w:t xml:space="preserve"> </w:t>
            </w:r>
          </w:ins>
        </w:sdtContent>
      </w:sdt>
      <w:r w:rsidDel="00000000" w:rsidR="00000000" w:rsidRPr="00000000">
        <w:rPr>
          <w:rFonts w:ascii="Times New Roman" w:cs="Times New Roman" w:eastAsia="Times New Roman" w:hAnsi="Times New Roman"/>
          <w:rtl w:val="0"/>
        </w:rPr>
        <w:t xml:space="preserve">Oftedal et al.</w:t>
      </w:r>
      <w:sdt>
        <w:sdtPr>
          <w:tag w:val="goog_rdk_1700"/>
        </w:sdtPr>
        <w:sdtContent>
          <w:del w:author="Editor" w:id="1124" w:date="2022-07-03T08:38:00Z">
            <w:r w:rsidDel="00000000" w:rsidR="00000000" w:rsidRPr="00000000">
              <w:rPr>
                <w:rFonts w:ascii="Times New Roman" w:cs="Times New Roman" w:eastAsia="Times New Roman" w:hAnsi="Times New Roman"/>
                <w:rtl w:val="0"/>
              </w:rPr>
              <w:delText xml:space="preserve">,</w:delText>
            </w:r>
          </w:del>
        </w:sdtContent>
      </w:sdt>
      <w:r w:rsidDel="00000000" w:rsidR="00000000" w:rsidRPr="00000000">
        <w:rPr>
          <w:rFonts w:ascii="Times New Roman" w:cs="Times New Roman" w:eastAsia="Times New Roman" w:hAnsi="Times New Roman"/>
          <w:rtl w:val="0"/>
        </w:rPr>
        <w:t xml:space="preserve"> </w:t>
      </w:r>
      <w:sdt>
        <w:sdtPr>
          <w:tag w:val="goog_rdk_1701"/>
        </w:sdtPr>
        <w:sdtContent>
          <w:ins w:author="Academic Formatting Specialist" w:id="1125" w:date="2022-07-11T07:09:00Z">
            <w:r w:rsidDel="00000000" w:rsidR="00000000" w:rsidRPr="00000000">
              <w:rPr>
                <w:rFonts w:ascii="Times New Roman" w:cs="Times New Roman" w:eastAsia="Times New Roman" w:hAnsi="Times New Roman"/>
                <w:rtl w:val="0"/>
              </w:rPr>
              <w:t xml:space="preserve">(2018)</w:t>
            </w:r>
          </w:ins>
        </w:sdtContent>
      </w:sdt>
      <w:sdt>
        <w:sdtPr>
          <w:tag w:val="goog_rdk_1702"/>
        </w:sdtPr>
        <w:sdtContent>
          <w:del w:author="Academic Formatting Specialist" w:id="1125" w:date="2022-07-11T07:09:00Z">
            <w:r w:rsidDel="00000000" w:rsidR="00000000" w:rsidRPr="00000000">
              <w:rPr>
                <w:rFonts w:ascii="Times New Roman" w:cs="Times New Roman" w:eastAsia="Times New Roman" w:hAnsi="Times New Roman"/>
                <w:rtl w:val="0"/>
              </w:rPr>
              <w:delText xml:space="preserve">(2018)</w:delText>
            </w:r>
          </w:del>
        </w:sdtContent>
      </w:sdt>
      <w:sdt>
        <w:sdtPr>
          <w:tag w:val="goog_rdk_1703"/>
        </w:sdtPr>
        <w:sdtContent>
          <w:del w:author="Editor" w:id="1126"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 Therefore, in the Brazilian context, there is no support for the argument of </w:t>
      </w:r>
      <w:sdt>
        <w:sdtPr>
          <w:tag w:val="goog_rdk_1704"/>
        </w:sdtPr>
        <w:sdtContent>
          <w:del w:author="Academic Formatting Specialist" w:id="1127" w:date="2022-07-11T07:09:00Z">
            <w:r w:rsidDel="00000000" w:rsidR="00000000" w:rsidRPr="00000000">
              <w:rPr>
                <w:rFonts w:ascii="Times New Roman" w:cs="Times New Roman" w:eastAsia="Times New Roman" w:hAnsi="Times New Roman"/>
                <w:color w:val="000000"/>
                <w:rtl w:val="0"/>
              </w:rPr>
              <w:delText xml:space="preserve">Oosterbeek, Van Praag and Ijsselstein (2010)</w:delText>
            </w:r>
          </w:del>
        </w:sdtContent>
      </w:sdt>
      <w:r w:rsidDel="00000000" w:rsidR="00000000" w:rsidRPr="00000000">
        <w:rPr>
          <w:rFonts w:ascii="Times New Roman" w:cs="Times New Roman" w:eastAsia="Times New Roman" w:hAnsi="Times New Roman"/>
          <w:color w:val="000000"/>
          <w:rtl w:val="0"/>
        </w:rPr>
        <w:t xml:space="preserve">Oosterbeek et al. (2010)</w:t>
      </w:r>
      <w:sdt>
        <w:sdtPr>
          <w:tag w:val="goog_rdk_1705"/>
        </w:sdtPr>
        <w:sdtContent>
          <w:del w:author="Editor" w:id="1128" w:date="2022-07-03T09:23:00Z">
            <w:r w:rsidDel="00000000" w:rsidR="00000000" w:rsidRPr="00000000">
              <w:rPr>
                <w:rFonts w:ascii="Times New Roman" w:cs="Times New Roman" w:eastAsia="Times New Roman" w:hAnsi="Times New Roman"/>
                <w:color w:val="000000"/>
                <w:rtl w:val="0"/>
              </w:rPr>
              <w:delText xml:space="preserve">, who found </w:delText>
            </w:r>
          </w:del>
        </w:sdtContent>
      </w:sdt>
      <w:sdt>
        <w:sdtPr>
          <w:tag w:val="goog_rdk_1706"/>
        </w:sdtPr>
        <w:sdtContent>
          <w:ins w:author="Editor" w:id="1128" w:date="2022-07-03T09:23:00Z">
            <w:r w:rsidDel="00000000" w:rsidR="00000000" w:rsidRPr="00000000">
              <w:rPr>
                <w:rFonts w:ascii="Times New Roman" w:cs="Times New Roman" w:eastAsia="Times New Roman" w:hAnsi="Times New Roman"/>
                <w:color w:val="000000"/>
                <w:rtl w:val="0"/>
              </w:rPr>
              <w:t xml:space="preserve"> that there is </w:t>
            </w:r>
          </w:ins>
        </w:sdtContent>
      </w:sdt>
      <w:r w:rsidDel="00000000" w:rsidR="00000000" w:rsidRPr="00000000">
        <w:rPr>
          <w:rFonts w:ascii="Times New Roman" w:cs="Times New Roman" w:eastAsia="Times New Roman" w:hAnsi="Times New Roman"/>
          <w:color w:val="000000"/>
          <w:rtl w:val="0"/>
        </w:rPr>
        <w:t xml:space="preserve">a negative association between entrepreneurial education and </w:t>
      </w:r>
      <w:sdt>
        <w:sdtPr>
          <w:tag w:val="goog_rdk_1707"/>
        </w:sdtPr>
        <w:sdtContent>
          <w:ins w:author="Editor" w:id="1129" w:date="2022-07-03T09:23:00Z">
            <w:r w:rsidDel="00000000" w:rsidR="00000000" w:rsidRPr="00000000">
              <w:rPr>
                <w:rFonts w:ascii="Times New Roman" w:cs="Times New Roman" w:eastAsia="Times New Roman" w:hAnsi="Times New Roman"/>
                <w:color w:val="000000"/>
                <w:rtl w:val="0"/>
              </w:rPr>
              <w:t xml:space="preserve">the </w:t>
            </w:r>
          </w:ins>
        </w:sdtContent>
      </w:sdt>
      <w:r w:rsidDel="00000000" w:rsidR="00000000" w:rsidRPr="00000000">
        <w:rPr>
          <w:rFonts w:ascii="Times New Roman" w:cs="Times New Roman" w:eastAsia="Times New Roman" w:hAnsi="Times New Roman"/>
          <w:color w:val="000000"/>
          <w:rtl w:val="0"/>
        </w:rPr>
        <w:t xml:space="preserve">intention</w:t>
      </w:r>
      <w:sdt>
        <w:sdtPr>
          <w:tag w:val="goog_rdk_1708"/>
        </w:sdtPr>
        <w:sdtContent>
          <w:del w:author="Editor" w:id="1130" w:date="2022-07-03T09:23:00Z">
            <w:r w:rsidDel="00000000" w:rsidR="00000000" w:rsidRPr="00000000">
              <w:rPr>
                <w:rFonts w:ascii="Times New Roman" w:cs="Times New Roman" w:eastAsia="Times New Roman" w:hAnsi="Times New Roman"/>
                <w:color w:val="000000"/>
                <w:rtl w:val="0"/>
              </w:rPr>
              <w:delText xml:space="preserve">s</w:delText>
            </w:r>
          </w:del>
        </w:sdtContent>
      </w:sdt>
      <w:r w:rsidDel="00000000" w:rsidR="00000000" w:rsidRPr="00000000">
        <w:rPr>
          <w:rFonts w:ascii="Times New Roman" w:cs="Times New Roman" w:eastAsia="Times New Roman" w:hAnsi="Times New Roman"/>
          <w:color w:val="000000"/>
          <w:rtl w:val="0"/>
        </w:rPr>
        <w:t xml:space="preserve"> to start a business. </w:t>
      </w:r>
      <w:sdt>
        <w:sdtPr>
          <w:tag w:val="goog_rdk_1709"/>
        </w:sdtPr>
        <w:sdtContent>
          <w:del w:author="Editor" w:id="1131" w:date="2022-07-03T09:24:00Z">
            <w:r w:rsidDel="00000000" w:rsidR="00000000" w:rsidRPr="00000000">
              <w:rPr>
                <w:rFonts w:ascii="Times New Roman" w:cs="Times New Roman" w:eastAsia="Times New Roman" w:hAnsi="Times New Roman"/>
                <w:color w:val="000000"/>
                <w:rtl w:val="0"/>
              </w:rPr>
              <w:delText xml:space="preserve">He </w:delText>
            </w:r>
          </w:del>
        </w:sdtContent>
      </w:sdt>
      <w:sdt>
        <w:sdtPr>
          <w:tag w:val="goog_rdk_1710"/>
        </w:sdtPr>
        <w:sdtContent>
          <w:ins w:author="Editor" w:id="1131" w:date="2022-07-03T09:24:00Z">
            <w:r w:rsidDel="00000000" w:rsidR="00000000" w:rsidRPr="00000000">
              <w:rPr>
                <w:rFonts w:ascii="Times New Roman" w:cs="Times New Roman" w:eastAsia="Times New Roman" w:hAnsi="Times New Roman"/>
                <w:color w:val="000000"/>
                <w:rtl w:val="0"/>
              </w:rPr>
              <w:t xml:space="preserve">This </w:t>
            </w:r>
          </w:ins>
        </w:sdtContent>
      </w:sdt>
      <w:sdt>
        <w:sdtPr>
          <w:tag w:val="goog_rdk_1711"/>
        </w:sdtPr>
        <w:sdtContent>
          <w:del w:author="Editor" w:id="1132" w:date="2022-07-03T09:24:00Z">
            <w:r w:rsidDel="00000000" w:rsidR="00000000" w:rsidRPr="00000000">
              <w:rPr>
                <w:rFonts w:ascii="Times New Roman" w:cs="Times New Roman" w:eastAsia="Times New Roman" w:hAnsi="Times New Roman"/>
                <w:color w:val="000000"/>
                <w:rtl w:val="0"/>
              </w:rPr>
              <w:delText xml:space="preserve">suggested </w:delText>
            </w:r>
          </w:del>
        </w:sdtContent>
      </w:sdt>
      <w:sdt>
        <w:sdtPr>
          <w:tag w:val="goog_rdk_1712"/>
        </w:sdtPr>
        <w:sdtContent>
          <w:ins w:author="Editor" w:id="1132" w:date="2022-07-03T09:24:00Z">
            <w:r w:rsidDel="00000000" w:rsidR="00000000" w:rsidRPr="00000000">
              <w:rPr>
                <w:rFonts w:ascii="Times New Roman" w:cs="Times New Roman" w:eastAsia="Times New Roman" w:hAnsi="Times New Roman"/>
                <w:color w:val="000000"/>
                <w:rtl w:val="0"/>
              </w:rPr>
              <w:t xml:space="preserve">suggests </w:t>
            </w:r>
          </w:ins>
        </w:sdtContent>
      </w:sdt>
      <w:r w:rsidDel="00000000" w:rsidR="00000000" w:rsidRPr="00000000">
        <w:rPr>
          <w:rFonts w:ascii="Times New Roman" w:cs="Times New Roman" w:eastAsia="Times New Roman" w:hAnsi="Times New Roman"/>
          <w:color w:val="000000"/>
          <w:rtl w:val="0"/>
        </w:rPr>
        <w:t xml:space="preserve">that </w:t>
      </w:r>
      <w:sdt>
        <w:sdtPr>
          <w:tag w:val="goog_rdk_1713"/>
        </w:sdtPr>
        <w:sdtContent>
          <w:ins w:author="Editor" w:id="1133" w:date="2022-07-03T09:24:00Z">
            <w:r w:rsidDel="00000000" w:rsidR="00000000" w:rsidRPr="00000000">
              <w:rPr>
                <w:rFonts w:ascii="Times New Roman" w:cs="Times New Roman" w:eastAsia="Times New Roman" w:hAnsi="Times New Roman"/>
                <w:color w:val="000000"/>
                <w:rtl w:val="0"/>
              </w:rPr>
              <w:t xml:space="preserve">while </w:t>
            </w:r>
          </w:ins>
        </w:sdtContent>
      </w:sdt>
      <w:r w:rsidDel="00000000" w:rsidR="00000000" w:rsidRPr="00000000">
        <w:rPr>
          <w:rFonts w:ascii="Times New Roman" w:cs="Times New Roman" w:eastAsia="Times New Roman" w:hAnsi="Times New Roman"/>
          <w:color w:val="000000"/>
          <w:rtl w:val="0"/>
        </w:rPr>
        <w:t xml:space="preserve">students who attend classes with high levels of motivation can increase their start-up intention</w:t>
      </w:r>
      <w:sdt>
        <w:sdtPr>
          <w:tag w:val="goog_rdk_1714"/>
        </w:sdtPr>
        <w:sdtContent>
          <w:del w:author="Editor" w:id="1134" w:date="2022-07-03T09:24:00Z">
            <w:r w:rsidDel="00000000" w:rsidR="00000000" w:rsidRPr="00000000">
              <w:rPr>
                <w:rFonts w:ascii="Times New Roman" w:cs="Times New Roman" w:eastAsia="Times New Roman" w:hAnsi="Times New Roman"/>
                <w:color w:val="000000"/>
                <w:rtl w:val="0"/>
              </w:rPr>
              <w:delText xml:space="preserve">s</w:delText>
            </w:r>
          </w:del>
        </w:sdtContent>
      </w:sdt>
      <w:r w:rsidDel="00000000" w:rsidR="00000000" w:rsidRPr="00000000">
        <w:rPr>
          <w:rFonts w:ascii="Times New Roman" w:cs="Times New Roman" w:eastAsia="Times New Roman" w:hAnsi="Times New Roman"/>
          <w:color w:val="000000"/>
          <w:rtl w:val="0"/>
        </w:rPr>
        <w:t xml:space="preserve">, </w:t>
      </w:r>
      <w:sdt>
        <w:sdtPr>
          <w:tag w:val="goog_rdk_1715"/>
        </w:sdtPr>
        <w:sdtContent>
          <w:del w:author="Editor" w:id="1135" w:date="2022-07-03T09:24:00Z">
            <w:r w:rsidDel="00000000" w:rsidR="00000000" w:rsidRPr="00000000">
              <w:rPr>
                <w:rFonts w:ascii="Times New Roman" w:cs="Times New Roman" w:eastAsia="Times New Roman" w:hAnsi="Times New Roman"/>
                <w:color w:val="000000"/>
                <w:rtl w:val="0"/>
              </w:rPr>
              <w:delText xml:space="preserve">while </w:delText>
            </w:r>
          </w:del>
        </w:sdtContent>
      </w:sdt>
      <w:r w:rsidDel="00000000" w:rsidR="00000000" w:rsidRPr="00000000">
        <w:rPr>
          <w:rFonts w:ascii="Times New Roman" w:cs="Times New Roman" w:eastAsia="Times New Roman" w:hAnsi="Times New Roman"/>
          <w:color w:val="000000"/>
          <w:rtl w:val="0"/>
        </w:rPr>
        <w:t xml:space="preserve">those who </w:t>
      </w:r>
      <w:sdt>
        <w:sdtPr>
          <w:tag w:val="goog_rdk_1716"/>
        </w:sdtPr>
        <w:sdtContent>
          <w:del w:author="Editor" w:id="1136" w:date="2022-07-03T09:24:00Z">
            <w:r w:rsidDel="00000000" w:rsidR="00000000" w:rsidRPr="00000000">
              <w:rPr>
                <w:rFonts w:ascii="Times New Roman" w:cs="Times New Roman" w:eastAsia="Times New Roman" w:hAnsi="Times New Roman"/>
                <w:color w:val="000000"/>
                <w:rtl w:val="0"/>
              </w:rPr>
              <w:delText xml:space="preserve">come </w:delText>
            </w:r>
          </w:del>
        </w:sdtContent>
      </w:sdt>
      <w:sdt>
        <w:sdtPr>
          <w:tag w:val="goog_rdk_1717"/>
        </w:sdtPr>
        <w:sdtContent>
          <w:ins w:author="Editor" w:id="1136" w:date="2022-07-03T09:24:00Z">
            <w:r w:rsidDel="00000000" w:rsidR="00000000" w:rsidRPr="00000000">
              <w:rPr>
                <w:rFonts w:ascii="Times New Roman" w:cs="Times New Roman" w:eastAsia="Times New Roman" w:hAnsi="Times New Roman"/>
                <w:color w:val="000000"/>
                <w:rtl w:val="0"/>
              </w:rPr>
              <w:t xml:space="preserve">attend these compulsory courses </w:t>
            </w:r>
          </w:ins>
        </w:sdtContent>
      </w:sdt>
      <w:r w:rsidDel="00000000" w:rsidR="00000000" w:rsidRPr="00000000">
        <w:rPr>
          <w:rFonts w:ascii="Times New Roman" w:cs="Times New Roman" w:eastAsia="Times New Roman" w:hAnsi="Times New Roman"/>
          <w:color w:val="000000"/>
          <w:rtl w:val="0"/>
        </w:rPr>
        <w:t xml:space="preserve">because they are formally required to </w:t>
      </w:r>
      <w:sdt>
        <w:sdtPr>
          <w:tag w:val="goog_rdk_1718"/>
        </w:sdtPr>
        <w:sdtContent>
          <w:del w:author="Editor" w:id="1137" w:date="2022-07-03T09:24:00Z">
            <w:r w:rsidDel="00000000" w:rsidR="00000000" w:rsidRPr="00000000">
              <w:rPr>
                <w:rFonts w:ascii="Times New Roman" w:cs="Times New Roman" w:eastAsia="Times New Roman" w:hAnsi="Times New Roman"/>
                <w:color w:val="000000"/>
                <w:rtl w:val="0"/>
              </w:rPr>
              <w:delText xml:space="preserve">take the compulsory course</w:delText>
            </w:r>
          </w:del>
        </w:sdtContent>
      </w:sdt>
      <w:sdt>
        <w:sdtPr>
          <w:tag w:val="goog_rdk_1719"/>
        </w:sdtPr>
        <w:sdtContent>
          <w:ins w:author="Editor" w:id="1137" w:date="2022-07-03T09:24:00Z">
            <w:r w:rsidDel="00000000" w:rsidR="00000000" w:rsidRPr="00000000">
              <w:rPr>
                <w:rFonts w:ascii="Times New Roman" w:cs="Times New Roman" w:eastAsia="Times New Roman" w:hAnsi="Times New Roman"/>
                <w:color w:val="000000"/>
                <w:rtl w:val="0"/>
              </w:rPr>
              <w:t xml:space="preserve">do so</w:t>
            </w:r>
          </w:ins>
        </w:sdtContent>
      </w:sdt>
      <w:r w:rsidDel="00000000" w:rsidR="00000000" w:rsidRPr="00000000">
        <w:rPr>
          <w:rFonts w:ascii="Times New Roman" w:cs="Times New Roman" w:eastAsia="Times New Roman" w:hAnsi="Times New Roman"/>
          <w:color w:val="000000"/>
          <w:rtl w:val="0"/>
        </w:rPr>
        <w:t xml:space="preserve"> may experience a decrease in </w:t>
      </w:r>
      <w:sdt>
        <w:sdtPr>
          <w:tag w:val="goog_rdk_1720"/>
        </w:sdtPr>
        <w:sdtContent>
          <w:ins w:author="Editor" w:id="1138" w:date="2022-07-03T09:24:00Z">
            <w:r w:rsidDel="00000000" w:rsidR="00000000" w:rsidRPr="00000000">
              <w:rPr>
                <w:rFonts w:ascii="Times New Roman" w:cs="Times New Roman" w:eastAsia="Times New Roman" w:hAnsi="Times New Roman"/>
                <w:color w:val="000000"/>
                <w:rtl w:val="0"/>
              </w:rPr>
              <w:t xml:space="preserve">EI</w:t>
            </w:r>
          </w:ins>
        </w:sdtContent>
      </w:sdt>
      <w:sdt>
        <w:sdtPr>
          <w:tag w:val="goog_rdk_1721"/>
        </w:sdtPr>
        <w:sdtContent>
          <w:del w:author="Editor" w:id="1138" w:date="2022-07-03T09:24:00Z">
            <w:r w:rsidDel="00000000" w:rsidR="00000000" w:rsidRPr="00000000">
              <w:rPr>
                <w:rFonts w:ascii="Times New Roman" w:cs="Times New Roman" w:eastAsia="Times New Roman" w:hAnsi="Times New Roman"/>
                <w:color w:val="000000"/>
                <w:rtl w:val="0"/>
              </w:rPr>
              <w:delText xml:space="preserve">intentions</w:delText>
            </w:r>
          </w:del>
        </w:sdtContent>
      </w:sdt>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A9">
      <w:pPr>
        <w:spacing w:line="480" w:lineRule="auto"/>
        <w:ind w:firstLine="720"/>
        <w:jc w:val="left"/>
        <w:rPr>
          <w:rFonts w:ascii="Times New Roman" w:cs="Times New Roman" w:eastAsia="Times New Roman" w:hAnsi="Times New Roman"/>
        </w:rPr>
      </w:pPr>
      <w:sdt>
        <w:sdtPr>
          <w:tag w:val="goog_rdk_1723"/>
        </w:sdtPr>
        <w:sdtContent>
          <w:ins w:author="Editor" w:id="1139" w:date="2022-07-03T09:24:00Z">
            <w:r w:rsidDel="00000000" w:rsidR="00000000" w:rsidRPr="00000000">
              <w:rPr>
                <w:rFonts w:ascii="Times New Roman" w:cs="Times New Roman" w:eastAsia="Times New Roman" w:hAnsi="Times New Roman"/>
                <w:color w:val="000000"/>
                <w:rtl w:val="0"/>
              </w:rPr>
              <w:t xml:space="preserve">Hence,</w:t>
            </w:r>
          </w:ins>
        </w:sdtContent>
      </w:sdt>
      <w:r w:rsidDel="00000000" w:rsidR="00000000" w:rsidRPr="00000000">
        <w:rPr>
          <w:rFonts w:ascii="Times New Roman" w:cs="Times New Roman" w:eastAsia="Times New Roman" w:hAnsi="Times New Roman"/>
          <w:color w:val="000000"/>
          <w:rtl w:val="0"/>
        </w:rPr>
        <w:t xml:space="preserve"> </w:t>
      </w:r>
      <w:sdt>
        <w:sdtPr>
          <w:tag w:val="goog_rdk_1724"/>
        </w:sdtPr>
        <w:sdtContent>
          <w:del w:author="Editor" w:id="1140" w:date="2022-07-03T09:25:00Z">
            <w:r w:rsidDel="00000000" w:rsidR="00000000" w:rsidRPr="00000000">
              <w:rPr>
                <w:rFonts w:ascii="Times New Roman" w:cs="Times New Roman" w:eastAsia="Times New Roman" w:hAnsi="Times New Roman"/>
                <w:color w:val="000000"/>
                <w:rtl w:val="0"/>
              </w:rPr>
              <w:delText xml:space="preserve">A</w:delText>
            </w:r>
          </w:del>
        </w:sdtContent>
      </w:sdt>
      <w:sdt>
        <w:sdtPr>
          <w:tag w:val="goog_rdk_1725"/>
        </w:sdtPr>
        <w:sdtContent>
          <w:ins w:author="Editor" w:id="1140" w:date="2022-07-03T09:25:00Z">
            <w:r w:rsidDel="00000000" w:rsidR="00000000" w:rsidRPr="00000000">
              <w:rPr>
                <w:rFonts w:ascii="Times New Roman" w:cs="Times New Roman" w:eastAsia="Times New Roman" w:hAnsi="Times New Roman"/>
                <w:color w:val="000000"/>
                <w:rtl w:val="0"/>
              </w:rPr>
              <w:t xml:space="preserve">a</w:t>
            </w:r>
          </w:ins>
        </w:sdtContent>
      </w:sdt>
      <w:r w:rsidDel="00000000" w:rsidR="00000000" w:rsidRPr="00000000">
        <w:rPr>
          <w:rFonts w:ascii="Times New Roman" w:cs="Times New Roman" w:eastAsia="Times New Roman" w:hAnsi="Times New Roman"/>
          <w:color w:val="000000"/>
          <w:rtl w:val="0"/>
        </w:rPr>
        <w:t xml:space="preserve">fter analyzing </w:t>
      </w:r>
      <w:sdt>
        <w:sdtPr>
          <w:tag w:val="goog_rdk_1726"/>
        </w:sdtPr>
        <w:sdtContent>
          <w:del w:author="Editor" w:id="1141" w:date="2022-07-03T09:24:00Z">
            <w:r w:rsidDel="00000000" w:rsidR="00000000" w:rsidRPr="00000000">
              <w:rPr>
                <w:rFonts w:ascii="Times New Roman" w:cs="Times New Roman" w:eastAsia="Times New Roman" w:hAnsi="Times New Roman"/>
                <w:color w:val="000000"/>
                <w:rtl w:val="0"/>
              </w:rPr>
              <w:delText xml:space="preserve">the </w:delText>
            </w:r>
          </w:del>
        </w:sdtContent>
      </w:sdt>
      <w:sdt>
        <w:sdtPr>
          <w:tag w:val="goog_rdk_1727"/>
        </w:sdtPr>
        <w:sdtContent>
          <w:ins w:author="Editor" w:id="1141" w:date="2022-07-03T09:24:00Z">
            <w:r w:rsidDel="00000000" w:rsidR="00000000" w:rsidRPr="00000000">
              <w:rPr>
                <w:rFonts w:ascii="Times New Roman" w:cs="Times New Roman" w:eastAsia="Times New Roman" w:hAnsi="Times New Roman"/>
                <w:color w:val="000000"/>
                <w:rtl w:val="0"/>
              </w:rPr>
              <w:t xml:space="preserve">our </w:t>
            </w:r>
          </w:ins>
        </w:sdtContent>
      </w:sdt>
      <w:r w:rsidDel="00000000" w:rsidR="00000000" w:rsidRPr="00000000">
        <w:rPr>
          <w:rFonts w:ascii="Times New Roman" w:cs="Times New Roman" w:eastAsia="Times New Roman" w:hAnsi="Times New Roman"/>
          <w:color w:val="000000"/>
          <w:rtl w:val="0"/>
        </w:rPr>
        <w:t xml:space="preserve">hypotheses, it </w:t>
      </w:r>
      <w:sdt>
        <w:sdtPr>
          <w:tag w:val="goog_rdk_1728"/>
        </w:sdtPr>
        <w:sdtContent>
          <w:del w:author="Editor" w:id="1142" w:date="2022-07-03T09:25:00Z">
            <w:r w:rsidDel="00000000" w:rsidR="00000000" w:rsidRPr="00000000">
              <w:rPr>
                <w:rFonts w:ascii="Times New Roman" w:cs="Times New Roman" w:eastAsia="Times New Roman" w:hAnsi="Times New Roman"/>
                <w:color w:val="000000"/>
                <w:rtl w:val="0"/>
              </w:rPr>
              <w:delText xml:space="preserve">can be argued that</w:delText>
            </w:r>
          </w:del>
        </w:sdtContent>
      </w:sdt>
      <w:sdt>
        <w:sdtPr>
          <w:tag w:val="goog_rdk_1729"/>
        </w:sdtPr>
        <w:sdtContent>
          <w:ins w:author="Editor" w:id="1142" w:date="2022-07-03T09:25:00Z">
            <w:r w:rsidDel="00000000" w:rsidR="00000000" w:rsidRPr="00000000">
              <w:rPr>
                <w:rFonts w:ascii="Times New Roman" w:cs="Times New Roman" w:eastAsia="Times New Roman" w:hAnsi="Times New Roman"/>
                <w:color w:val="000000"/>
                <w:rtl w:val="0"/>
              </w:rPr>
              <w:t xml:space="preserve">is clear that</w:t>
            </w:r>
          </w:ins>
        </w:sdtContent>
      </w:sdt>
      <w:r w:rsidDel="00000000" w:rsidR="00000000" w:rsidRPr="00000000">
        <w:rPr>
          <w:rFonts w:ascii="Times New Roman" w:cs="Times New Roman" w:eastAsia="Times New Roman" w:hAnsi="Times New Roman"/>
          <w:color w:val="000000"/>
          <w:rtl w:val="0"/>
        </w:rPr>
        <w:t xml:space="preserve"> the normative dimension (values and norms shared among colleagues) is the strongest predictor of the dependent variable. The second strongest predictor is the regulatory dimension (sponsorship of activities and support policies); however, its effect is indirect in the Brazilian context. Finally, the cognitive dimension (knowledge and skills of fellow students and faculty councils) has a null effect on entrepreneurial intention.</w:t>
      </w:r>
      <w:r w:rsidDel="00000000" w:rsidR="00000000" w:rsidRPr="00000000">
        <w:rPr>
          <w:rtl w:val="0"/>
        </w:rPr>
      </w:r>
    </w:p>
    <w:p w:rsidR="00000000" w:rsidDel="00000000" w:rsidP="00000000" w:rsidRDefault="00000000" w:rsidRPr="00000000" w14:paraId="000000AA">
      <w:pPr>
        <w:spacing w:line="480" w:lineRule="auto"/>
        <w:ind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B">
      <w:pPr>
        <w:spacing w:line="480" w:lineRule="auto"/>
        <w:ind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 </w:t>
      </w:r>
      <w:sdt>
        <w:sdtPr>
          <w:tag w:val="goog_rdk_1730"/>
        </w:sdtPr>
        <w:sdtContent>
          <w:del w:author="Editor" w:id="1143" w:date="2022-07-03T09:25: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b w:val="1"/>
          <w:color w:val="000000"/>
          <w:rtl w:val="0"/>
        </w:rPr>
        <w:t xml:space="preserve">FINAL CONSIDERATIONS</w:t>
      </w:r>
      <w:r w:rsidDel="00000000" w:rsidR="00000000" w:rsidRPr="00000000">
        <w:rPr>
          <w:rtl w:val="0"/>
        </w:rPr>
      </w:r>
    </w:p>
    <w:p w:rsidR="00000000" w:rsidDel="00000000" w:rsidP="00000000" w:rsidRDefault="00000000" w:rsidRPr="00000000" w14:paraId="000000AC">
      <w:pPr>
        <w:spacing w:line="480" w:lineRule="auto"/>
        <w:ind w:firstLine="0"/>
        <w:jc w:val="left"/>
        <w:rPr>
          <w:rFonts w:ascii="Times New Roman" w:cs="Times New Roman" w:eastAsia="Times New Roman" w:hAnsi="Times New Roman"/>
        </w:rPr>
      </w:pPr>
      <w:sdt>
        <w:sdtPr>
          <w:tag w:val="goog_rdk_1732"/>
        </w:sdtPr>
        <w:sdtContent>
          <w:ins w:author="Editor" w:id="1144" w:date="2022-07-03T09:27:00Z">
            <w:r w:rsidDel="00000000" w:rsidR="00000000" w:rsidRPr="00000000">
              <w:rPr>
                <w:rFonts w:ascii="Times New Roman" w:cs="Times New Roman" w:eastAsia="Times New Roman" w:hAnsi="Times New Roman"/>
                <w:color w:val="000000"/>
                <w:rtl w:val="0"/>
              </w:rPr>
              <w:t xml:space="preserve">We have tested </w:t>
            </w:r>
          </w:ins>
        </w:sdtContent>
      </w:sdt>
      <w:sdt>
        <w:sdtPr>
          <w:tag w:val="goog_rdk_1733"/>
        </w:sdtPr>
        <w:sdtContent>
          <w:del w:author="Editor" w:id="1144" w:date="2022-07-03T09:27:00Z">
            <w:r w:rsidDel="00000000" w:rsidR="00000000" w:rsidRPr="00000000">
              <w:rPr>
                <w:rFonts w:ascii="Times New Roman" w:cs="Times New Roman" w:eastAsia="Times New Roman" w:hAnsi="Times New Roman"/>
                <w:color w:val="000000"/>
                <w:rtl w:val="0"/>
              </w:rPr>
              <w:delText xml:space="preserve">T</w:delText>
            </w:r>
          </w:del>
        </w:sdtContent>
      </w:sdt>
      <w:sdt>
        <w:sdtPr>
          <w:tag w:val="goog_rdk_1734"/>
        </w:sdtPr>
        <w:sdtContent>
          <w:ins w:author="Editor" w:id="1145" w:date="2022-07-03T09:27:00Z">
            <w:r w:rsidDel="00000000" w:rsidR="00000000" w:rsidRPr="00000000">
              <w:rPr>
                <w:rFonts w:ascii="Times New Roman" w:cs="Times New Roman" w:eastAsia="Times New Roman" w:hAnsi="Times New Roman"/>
                <w:color w:val="000000"/>
                <w:rtl w:val="0"/>
              </w:rPr>
              <w:t xml:space="preserve">t</w:t>
            </w:r>
          </w:ins>
        </w:sdtContent>
      </w:sdt>
      <w:r w:rsidDel="00000000" w:rsidR="00000000" w:rsidRPr="00000000">
        <w:rPr>
          <w:rFonts w:ascii="Times New Roman" w:cs="Times New Roman" w:eastAsia="Times New Roman" w:hAnsi="Times New Roman"/>
          <w:color w:val="000000"/>
          <w:rtl w:val="0"/>
        </w:rPr>
        <w:t xml:space="preserve">he model of</w:t>
      </w:r>
      <w:sdt>
        <w:sdtPr>
          <w:tag w:val="goog_rdk_1735"/>
        </w:sdtPr>
        <w:sdtContent>
          <w:ins w:author="Editor" w:id="1146" w:date="2022-07-03T09:27:00Z">
            <w:r w:rsidDel="00000000" w:rsidR="00000000" w:rsidRPr="00000000">
              <w:rPr>
                <w:rFonts w:ascii="Times New Roman" w:cs="Times New Roman" w:eastAsia="Times New Roman" w:hAnsi="Times New Roman"/>
                <w:color w:val="000000"/>
                <w:rtl w:val="0"/>
              </w:rPr>
              <w:t xml:space="preserve"> </w:t>
            </w:r>
          </w:ins>
        </w:sdtContent>
      </w:sdt>
      <w:r w:rsidDel="00000000" w:rsidR="00000000" w:rsidRPr="00000000">
        <w:rPr>
          <w:rFonts w:ascii="Times New Roman" w:cs="Times New Roman" w:eastAsia="Times New Roman" w:hAnsi="Times New Roman"/>
          <w:rtl w:val="0"/>
        </w:rPr>
        <w:t xml:space="preserve">Oftedal et al.</w:t>
      </w:r>
      <w:sdt>
        <w:sdtPr>
          <w:tag w:val="goog_rdk_1736"/>
        </w:sdtPr>
        <w:sdtContent>
          <w:del w:author="Editor" w:id="1147" w:date="2022-07-03T08:38:00Z">
            <w:r w:rsidDel="00000000" w:rsidR="00000000" w:rsidRPr="00000000">
              <w:rPr>
                <w:rFonts w:ascii="Times New Roman" w:cs="Times New Roman" w:eastAsia="Times New Roman" w:hAnsi="Times New Roman"/>
                <w:rtl w:val="0"/>
              </w:rPr>
              <w:delText xml:space="preserve">,</w:delText>
            </w:r>
          </w:del>
        </w:sdtContent>
      </w:sdt>
      <w:r w:rsidDel="00000000" w:rsidR="00000000" w:rsidRPr="00000000">
        <w:rPr>
          <w:rFonts w:ascii="Times New Roman" w:cs="Times New Roman" w:eastAsia="Times New Roman" w:hAnsi="Times New Roman"/>
          <w:rtl w:val="0"/>
        </w:rPr>
        <w:t xml:space="preserve"> </w:t>
      </w:r>
      <w:sdt>
        <w:sdtPr>
          <w:tag w:val="goog_rdk_1737"/>
        </w:sdtPr>
        <w:sdtContent>
          <w:ins w:author="Academic Formatting Specialist" w:id="1148" w:date="2022-07-11T07:09:00Z">
            <w:r w:rsidDel="00000000" w:rsidR="00000000" w:rsidRPr="00000000">
              <w:rPr>
                <w:rFonts w:ascii="Times New Roman" w:cs="Times New Roman" w:eastAsia="Times New Roman" w:hAnsi="Times New Roman"/>
                <w:rtl w:val="0"/>
              </w:rPr>
              <w:t xml:space="preserve">(2018)</w:t>
            </w:r>
          </w:ins>
        </w:sdtContent>
      </w:sdt>
      <w:sdt>
        <w:sdtPr>
          <w:tag w:val="goog_rdk_1738"/>
        </w:sdtPr>
        <w:sdtContent>
          <w:del w:author="Academic Formatting Specialist" w:id="1148" w:date="2022-07-11T07:09:00Z">
            <w:r w:rsidDel="00000000" w:rsidR="00000000" w:rsidRPr="00000000">
              <w:rPr>
                <w:rFonts w:ascii="Times New Roman" w:cs="Times New Roman" w:eastAsia="Times New Roman" w:hAnsi="Times New Roman"/>
                <w:rtl w:val="0"/>
              </w:rPr>
              <w:delText xml:space="preserve">(2018)</w:delText>
            </w:r>
          </w:del>
        </w:sdtContent>
      </w:sdt>
      <w:r w:rsidDel="00000000" w:rsidR="00000000" w:rsidRPr="00000000">
        <w:rPr>
          <w:rFonts w:ascii="Times New Roman" w:cs="Times New Roman" w:eastAsia="Times New Roman" w:hAnsi="Times New Roman"/>
          <w:color w:val="000000"/>
          <w:rtl w:val="0"/>
        </w:rPr>
        <w:t xml:space="preserve"> </w:t>
      </w:r>
      <w:sdt>
        <w:sdtPr>
          <w:tag w:val="goog_rdk_1739"/>
        </w:sdtPr>
        <w:sdtContent>
          <w:del w:author="Editor" w:id="1149" w:date="2022-07-03T09:27:00Z">
            <w:r w:rsidDel="00000000" w:rsidR="00000000" w:rsidRPr="00000000">
              <w:rPr>
                <w:rFonts w:ascii="Times New Roman" w:cs="Times New Roman" w:eastAsia="Times New Roman" w:hAnsi="Times New Roman"/>
                <w:color w:val="000000"/>
                <w:rtl w:val="0"/>
              </w:rPr>
              <w:delText xml:space="preserve">tested </w:delText>
            </w:r>
          </w:del>
        </w:sdtContent>
      </w:sdt>
      <w:r w:rsidDel="00000000" w:rsidR="00000000" w:rsidRPr="00000000">
        <w:rPr>
          <w:rFonts w:ascii="Times New Roman" w:cs="Times New Roman" w:eastAsia="Times New Roman" w:hAnsi="Times New Roman"/>
          <w:color w:val="000000"/>
          <w:rtl w:val="0"/>
        </w:rPr>
        <w:t xml:space="preserve">in the Brazilian context</w:t>
      </w:r>
      <w:sdt>
        <w:sdtPr>
          <w:tag w:val="goog_rdk_1740"/>
        </w:sdtPr>
        <w:sdtContent>
          <w:ins w:author="Editor" w:id="1150" w:date="2022-07-03T09:27:00Z">
            <w:r w:rsidDel="00000000" w:rsidR="00000000" w:rsidRPr="00000000">
              <w:rPr>
                <w:rFonts w:ascii="Times New Roman" w:cs="Times New Roman" w:eastAsia="Times New Roman" w:hAnsi="Times New Roman"/>
                <w:color w:val="000000"/>
                <w:rtl w:val="0"/>
              </w:rPr>
              <w:t xml:space="preserve">,</w:t>
            </w:r>
          </w:ins>
        </w:sdtContent>
      </w:sdt>
      <w:r w:rsidDel="00000000" w:rsidR="00000000" w:rsidRPr="00000000">
        <w:rPr>
          <w:rFonts w:ascii="Times New Roman" w:cs="Times New Roman" w:eastAsia="Times New Roman" w:hAnsi="Times New Roman"/>
          <w:color w:val="000000"/>
          <w:rtl w:val="0"/>
        </w:rPr>
        <w:t xml:space="preserve"> </w:t>
      </w:r>
      <w:sdt>
        <w:sdtPr>
          <w:tag w:val="goog_rdk_1741"/>
        </w:sdtPr>
        <w:sdtContent>
          <w:del w:author="Editor" w:id="1151" w:date="2022-07-03T09:27:00Z">
            <w:r w:rsidDel="00000000" w:rsidR="00000000" w:rsidRPr="00000000">
              <w:rPr>
                <w:rFonts w:ascii="Times New Roman" w:cs="Times New Roman" w:eastAsia="Times New Roman" w:hAnsi="Times New Roman"/>
                <w:color w:val="000000"/>
                <w:rtl w:val="0"/>
              </w:rPr>
              <w:delText xml:space="preserve">showed </w:delText>
            </w:r>
          </w:del>
        </w:sdtContent>
      </w:sdt>
      <w:sdt>
        <w:sdtPr>
          <w:tag w:val="goog_rdk_1742"/>
        </w:sdtPr>
        <w:sdtContent>
          <w:ins w:author="Editor" w:id="1151" w:date="2022-07-03T09:27:00Z">
            <w:r w:rsidDel="00000000" w:rsidR="00000000" w:rsidRPr="00000000">
              <w:rPr>
                <w:rFonts w:ascii="Times New Roman" w:cs="Times New Roman" w:eastAsia="Times New Roman" w:hAnsi="Times New Roman"/>
                <w:color w:val="000000"/>
                <w:rtl w:val="0"/>
              </w:rPr>
              <w:t xml:space="preserve">showing </w:t>
            </w:r>
          </w:ins>
        </w:sdtContent>
      </w:sdt>
      <w:sdt>
        <w:sdtPr>
          <w:tag w:val="goog_rdk_1743"/>
        </w:sdtPr>
        <w:sdtContent>
          <w:del w:author="Editor" w:id="1152" w:date="2022-07-03T09:27:00Z">
            <w:r w:rsidDel="00000000" w:rsidR="00000000" w:rsidRPr="00000000">
              <w:rPr>
                <w:rFonts w:ascii="Times New Roman" w:cs="Times New Roman" w:eastAsia="Times New Roman" w:hAnsi="Times New Roman"/>
                <w:color w:val="000000"/>
                <w:rtl w:val="0"/>
              </w:rPr>
              <w:delText xml:space="preserve">that </w:delText>
            </w:r>
          </w:del>
        </w:sdtContent>
      </w:sdt>
      <w:sdt>
        <w:sdtPr>
          <w:tag w:val="goog_rdk_1744"/>
        </w:sdtPr>
        <w:sdtContent>
          <w:ins w:author="Editor" w:id="1152" w:date="2022-07-03T09:27:00Z">
            <w:r w:rsidDel="00000000" w:rsidR="00000000" w:rsidRPr="00000000">
              <w:rPr>
                <w:rFonts w:ascii="Times New Roman" w:cs="Times New Roman" w:eastAsia="Times New Roman" w:hAnsi="Times New Roman"/>
                <w:color w:val="000000"/>
                <w:rtl w:val="0"/>
              </w:rPr>
              <w:t xml:space="preserve">how </w:t>
            </w:r>
          </w:ins>
        </w:sdtContent>
      </w:sdt>
      <w:r w:rsidDel="00000000" w:rsidR="00000000" w:rsidRPr="00000000">
        <w:rPr>
          <w:rFonts w:ascii="Times New Roman" w:cs="Times New Roman" w:eastAsia="Times New Roman" w:hAnsi="Times New Roman"/>
          <w:color w:val="000000"/>
          <w:rtl w:val="0"/>
        </w:rPr>
        <w:t xml:space="preserve">the institutional context influences </w:t>
      </w:r>
      <w:sdt>
        <w:sdtPr>
          <w:tag w:val="goog_rdk_1745"/>
        </w:sdtPr>
        <w:sdtContent>
          <w:del w:author="Editor" w:id="1153" w:date="2022-07-03T09:27:00Z">
            <w:r w:rsidDel="00000000" w:rsidR="00000000" w:rsidRPr="00000000">
              <w:rPr>
                <w:rFonts w:ascii="Times New Roman" w:cs="Times New Roman" w:eastAsia="Times New Roman" w:hAnsi="Times New Roman"/>
                <w:color w:val="000000"/>
                <w:rtl w:val="0"/>
              </w:rPr>
              <w:delText xml:space="preserve">the </w:delText>
            </w:r>
          </w:del>
        </w:sdtContent>
      </w:sdt>
      <w:sdt>
        <w:sdtPr>
          <w:tag w:val="goog_rdk_1746"/>
        </w:sdtPr>
        <w:sdtContent>
          <w:ins w:author="Editor" w:id="1153" w:date="2022-07-03T09:27:00Z">
            <w:r w:rsidDel="00000000" w:rsidR="00000000" w:rsidRPr="00000000">
              <w:rPr>
                <w:rFonts w:ascii="Times New Roman" w:cs="Times New Roman" w:eastAsia="Times New Roman" w:hAnsi="Times New Roman"/>
                <w:color w:val="000000"/>
                <w:rtl w:val="0"/>
              </w:rPr>
              <w:t xml:space="preserve">students’ </w:t>
            </w:r>
          </w:ins>
        </w:sdtContent>
      </w:sdt>
      <w:r w:rsidDel="00000000" w:rsidR="00000000" w:rsidRPr="00000000">
        <w:rPr>
          <w:rFonts w:ascii="Times New Roman" w:cs="Times New Roman" w:eastAsia="Times New Roman" w:hAnsi="Times New Roman"/>
          <w:color w:val="000000"/>
          <w:rtl w:val="0"/>
        </w:rPr>
        <w:t xml:space="preserve">entrepreneurial intention</w:t>
      </w:r>
      <w:sdt>
        <w:sdtPr>
          <w:tag w:val="goog_rdk_1747"/>
        </w:sdtPr>
        <w:sdtContent>
          <w:del w:author="Editor" w:id="1154" w:date="2022-07-03T09:27:00Z">
            <w:r w:rsidDel="00000000" w:rsidR="00000000" w:rsidRPr="00000000">
              <w:rPr>
                <w:rFonts w:ascii="Times New Roman" w:cs="Times New Roman" w:eastAsia="Times New Roman" w:hAnsi="Times New Roman"/>
                <w:color w:val="000000"/>
                <w:rtl w:val="0"/>
              </w:rPr>
              <w:delText xml:space="preserve"> of the students</w:delText>
            </w:r>
          </w:del>
        </w:sdtContent>
      </w:sdt>
      <w:r w:rsidDel="00000000" w:rsidR="00000000" w:rsidRPr="00000000">
        <w:rPr>
          <w:rFonts w:ascii="Times New Roman" w:cs="Times New Roman" w:eastAsia="Times New Roman" w:hAnsi="Times New Roman"/>
          <w:color w:val="000000"/>
          <w:rtl w:val="0"/>
        </w:rPr>
        <w:t xml:space="preserve">. While the relationship of the normative structure of the Brazilian university context suggests that it increases the entrepreneurial intention of students</w:t>
      </w:r>
      <w:sdt>
        <w:sdtPr>
          <w:tag w:val="goog_rdk_1748"/>
        </w:sdtPr>
        <w:sdtContent>
          <w:del w:author="Editor" w:id="1155" w:date="2022-06-30T18:30:00Z">
            <w:r w:rsidDel="00000000" w:rsidR="00000000" w:rsidRPr="00000000">
              <w:rPr>
                <w:rFonts w:ascii="Times New Roman" w:cs="Times New Roman" w:eastAsia="Times New Roman" w:hAnsi="Times New Roman"/>
                <w:color w:val="000000"/>
                <w:rtl w:val="0"/>
              </w:rPr>
              <w:delText xml:space="preserve">;</w:delText>
            </w:r>
          </w:del>
        </w:sdtContent>
      </w:sdt>
      <w:sdt>
        <w:sdtPr>
          <w:tag w:val="goog_rdk_1749"/>
        </w:sdtPr>
        <w:sdtContent>
          <w:ins w:author="Editor" w:id="1155" w:date="2022-06-30T18:30:00Z">
            <w:r w:rsidDel="00000000" w:rsidR="00000000" w:rsidRPr="00000000">
              <w:rPr>
                <w:rFonts w:ascii="Times New Roman" w:cs="Times New Roman" w:eastAsia="Times New Roman" w:hAnsi="Times New Roman"/>
                <w:color w:val="000000"/>
                <w:rtl w:val="0"/>
              </w:rPr>
              <w:t xml:space="preserve">,</w:t>
            </w:r>
          </w:ins>
        </w:sdtContent>
      </w:sdt>
      <w:r w:rsidDel="00000000" w:rsidR="00000000" w:rsidRPr="00000000">
        <w:rPr>
          <w:rFonts w:ascii="Times New Roman" w:cs="Times New Roman" w:eastAsia="Times New Roman" w:hAnsi="Times New Roman"/>
          <w:color w:val="000000"/>
          <w:rtl w:val="0"/>
        </w:rPr>
        <w:t xml:space="preserve"> </w:t>
      </w:r>
      <w:sdt>
        <w:sdtPr>
          <w:tag w:val="goog_rdk_1750"/>
        </w:sdtPr>
        <w:sdtContent>
          <w:del w:author="Editor" w:id="1156" w:date="2022-07-03T09:27:00Z">
            <w:r w:rsidDel="00000000" w:rsidR="00000000" w:rsidRPr="00000000">
              <w:rPr>
                <w:rFonts w:ascii="Times New Roman" w:cs="Times New Roman" w:eastAsia="Times New Roman" w:hAnsi="Times New Roman"/>
                <w:color w:val="000000"/>
                <w:rtl w:val="0"/>
              </w:rPr>
              <w:delText xml:space="preserve">the </w:delText>
            </w:r>
          </w:del>
        </w:sdtContent>
      </w:sdt>
      <w:sdt>
        <w:sdtPr>
          <w:tag w:val="goog_rdk_1751"/>
        </w:sdtPr>
        <w:sdtContent>
          <w:ins w:author="Editor" w:id="1156" w:date="2022-07-03T09:27:00Z">
            <w:r w:rsidDel="00000000" w:rsidR="00000000" w:rsidRPr="00000000">
              <w:rPr>
                <w:rFonts w:ascii="Times New Roman" w:cs="Times New Roman" w:eastAsia="Times New Roman" w:hAnsi="Times New Roman"/>
                <w:color w:val="000000"/>
                <w:rtl w:val="0"/>
              </w:rPr>
              <w:t xml:space="preserve">our </w:t>
            </w:r>
          </w:ins>
        </w:sdtContent>
      </w:sdt>
      <w:r w:rsidDel="00000000" w:rsidR="00000000" w:rsidRPr="00000000">
        <w:rPr>
          <w:rFonts w:ascii="Times New Roman" w:cs="Times New Roman" w:eastAsia="Times New Roman" w:hAnsi="Times New Roman"/>
          <w:color w:val="000000"/>
          <w:rtl w:val="0"/>
        </w:rPr>
        <w:t xml:space="preserve">results for the regulatory structure </w:t>
      </w:r>
      <w:sdt>
        <w:sdtPr>
          <w:tag w:val="goog_rdk_1752"/>
        </w:sdtPr>
        <w:sdtContent>
          <w:ins w:author="Editor" w:id="1157" w:date="2022-07-03T09:27:00Z">
            <w:r w:rsidDel="00000000" w:rsidR="00000000" w:rsidRPr="00000000">
              <w:rPr>
                <w:rFonts w:ascii="Times New Roman" w:cs="Times New Roman" w:eastAsia="Times New Roman" w:hAnsi="Times New Roman"/>
                <w:color w:val="000000"/>
                <w:rtl w:val="0"/>
              </w:rPr>
              <w:t xml:space="preserve">indicate that it </w:t>
            </w:r>
          </w:ins>
        </w:sdtContent>
      </w:sdt>
      <w:r w:rsidDel="00000000" w:rsidR="00000000" w:rsidRPr="00000000">
        <w:rPr>
          <w:rFonts w:ascii="Times New Roman" w:cs="Times New Roman" w:eastAsia="Times New Roman" w:hAnsi="Times New Roman"/>
          <w:color w:val="000000"/>
          <w:rtl w:val="0"/>
        </w:rPr>
        <w:t xml:space="preserve">decrease</w:t>
      </w:r>
      <w:sdt>
        <w:sdtPr>
          <w:tag w:val="goog_rdk_1753"/>
        </w:sdtPr>
        <w:sdtContent>
          <w:ins w:author="Editor" w:id="1158" w:date="2022-07-03T09:28:00Z">
            <w:r w:rsidDel="00000000" w:rsidR="00000000" w:rsidRPr="00000000">
              <w:rPr>
                <w:rFonts w:ascii="Times New Roman" w:cs="Times New Roman" w:eastAsia="Times New Roman" w:hAnsi="Times New Roman"/>
                <w:color w:val="000000"/>
                <w:rtl w:val="0"/>
              </w:rPr>
              <w:t xml:space="preserve">s</w:t>
            </w:r>
          </w:ins>
        </w:sdtContent>
      </w:sdt>
      <w:r w:rsidDel="00000000" w:rsidR="00000000" w:rsidRPr="00000000">
        <w:rPr>
          <w:rFonts w:ascii="Times New Roman" w:cs="Times New Roman" w:eastAsia="Times New Roman" w:hAnsi="Times New Roman"/>
          <w:color w:val="000000"/>
          <w:rtl w:val="0"/>
        </w:rPr>
        <w:t xml:space="preserve"> or discourage</w:t>
      </w:r>
      <w:sdt>
        <w:sdtPr>
          <w:tag w:val="goog_rdk_1754"/>
        </w:sdtPr>
        <w:sdtContent>
          <w:ins w:author="Editor" w:id="1159" w:date="2022-07-03T09:28:00Z">
            <w:r w:rsidDel="00000000" w:rsidR="00000000" w:rsidRPr="00000000">
              <w:rPr>
                <w:rFonts w:ascii="Times New Roman" w:cs="Times New Roman" w:eastAsia="Times New Roman" w:hAnsi="Times New Roman"/>
                <w:color w:val="000000"/>
                <w:rtl w:val="0"/>
              </w:rPr>
              <w:t xml:space="preserve">s</w:t>
            </w:r>
          </w:ins>
        </w:sdtContent>
      </w:sdt>
      <w:r w:rsidDel="00000000" w:rsidR="00000000" w:rsidRPr="00000000">
        <w:rPr>
          <w:rFonts w:ascii="Times New Roman" w:cs="Times New Roman" w:eastAsia="Times New Roman" w:hAnsi="Times New Roman"/>
          <w:color w:val="000000"/>
          <w:rtl w:val="0"/>
        </w:rPr>
        <w:t xml:space="preserve"> the entrepreneurial intention of </w:t>
      </w:r>
      <w:sdt>
        <w:sdtPr>
          <w:tag w:val="goog_rdk_1755"/>
        </w:sdtPr>
        <w:sdtContent>
          <w:del w:author="Editor" w:id="1160" w:date="2022-07-03T09:28:00Z">
            <w:r w:rsidDel="00000000" w:rsidR="00000000" w:rsidRPr="00000000">
              <w:rPr>
                <w:rFonts w:ascii="Times New Roman" w:cs="Times New Roman" w:eastAsia="Times New Roman" w:hAnsi="Times New Roman"/>
                <w:color w:val="000000"/>
                <w:rtl w:val="0"/>
              </w:rPr>
              <w:delText xml:space="preserve">the </w:delText>
            </w:r>
          </w:del>
        </w:sdtContent>
      </w:sdt>
      <w:r w:rsidDel="00000000" w:rsidR="00000000" w:rsidRPr="00000000">
        <w:rPr>
          <w:rFonts w:ascii="Times New Roman" w:cs="Times New Roman" w:eastAsia="Times New Roman" w:hAnsi="Times New Roman"/>
          <w:color w:val="000000"/>
          <w:rtl w:val="0"/>
        </w:rPr>
        <w:t xml:space="preserve">students. Regarding the effect of cognitive structure, </w:t>
      </w:r>
      <w:sdt>
        <w:sdtPr>
          <w:tag w:val="goog_rdk_1756"/>
        </w:sdtPr>
        <w:sdtContent>
          <w:del w:author="Editor" w:id="1161" w:date="2022-07-03T09:28:00Z">
            <w:r w:rsidDel="00000000" w:rsidR="00000000" w:rsidRPr="00000000">
              <w:rPr>
                <w:rFonts w:ascii="Times New Roman" w:cs="Times New Roman" w:eastAsia="Times New Roman" w:hAnsi="Times New Roman"/>
                <w:color w:val="000000"/>
                <w:rtl w:val="0"/>
              </w:rPr>
              <w:delText xml:space="preserve">the </w:delText>
            </w:r>
          </w:del>
        </w:sdtContent>
      </w:sdt>
      <w:sdt>
        <w:sdtPr>
          <w:tag w:val="goog_rdk_1757"/>
        </w:sdtPr>
        <w:sdtContent>
          <w:ins w:author="Editor" w:id="1161" w:date="2022-07-03T09:28:00Z">
            <w:r w:rsidDel="00000000" w:rsidR="00000000" w:rsidRPr="00000000">
              <w:rPr>
                <w:rFonts w:ascii="Times New Roman" w:cs="Times New Roman" w:eastAsia="Times New Roman" w:hAnsi="Times New Roman"/>
                <w:color w:val="000000"/>
                <w:rtl w:val="0"/>
              </w:rPr>
              <w:t xml:space="preserve">our </w:t>
            </w:r>
          </w:ins>
        </w:sdtContent>
      </w:sdt>
      <w:r w:rsidDel="00000000" w:rsidR="00000000" w:rsidRPr="00000000">
        <w:rPr>
          <w:rFonts w:ascii="Times New Roman" w:cs="Times New Roman" w:eastAsia="Times New Roman" w:hAnsi="Times New Roman"/>
          <w:color w:val="000000"/>
          <w:rtl w:val="0"/>
        </w:rPr>
        <w:t xml:space="preserve">results </w:t>
      </w:r>
      <w:sdt>
        <w:sdtPr>
          <w:tag w:val="goog_rdk_1758"/>
        </w:sdtPr>
        <w:sdtContent>
          <w:del w:author="Editor" w:id="1162" w:date="2022-07-03T09:28:00Z">
            <w:r w:rsidDel="00000000" w:rsidR="00000000" w:rsidRPr="00000000">
              <w:rPr>
                <w:rFonts w:ascii="Times New Roman" w:cs="Times New Roman" w:eastAsia="Times New Roman" w:hAnsi="Times New Roman"/>
                <w:color w:val="000000"/>
                <w:rtl w:val="0"/>
              </w:rPr>
              <w:delText xml:space="preserve">indicated </w:delText>
            </w:r>
          </w:del>
        </w:sdtContent>
      </w:sdt>
      <w:sdt>
        <w:sdtPr>
          <w:tag w:val="goog_rdk_1759"/>
        </w:sdtPr>
        <w:sdtContent>
          <w:ins w:author="Editor" w:id="1162" w:date="2022-07-03T09:28:00Z">
            <w:r w:rsidDel="00000000" w:rsidR="00000000" w:rsidRPr="00000000">
              <w:rPr>
                <w:rFonts w:ascii="Times New Roman" w:cs="Times New Roman" w:eastAsia="Times New Roman" w:hAnsi="Times New Roman"/>
                <w:color w:val="000000"/>
                <w:rtl w:val="0"/>
              </w:rPr>
              <w:t xml:space="preserve">demonstrate </w:t>
            </w:r>
          </w:ins>
        </w:sdtContent>
      </w:sdt>
      <w:r w:rsidDel="00000000" w:rsidR="00000000" w:rsidRPr="00000000">
        <w:rPr>
          <w:rFonts w:ascii="Times New Roman" w:cs="Times New Roman" w:eastAsia="Times New Roman" w:hAnsi="Times New Roman"/>
          <w:color w:val="000000"/>
          <w:rtl w:val="0"/>
        </w:rPr>
        <w:t xml:space="preserve">that this dimension has no statistically significant relationship with entrepreneurial intention</w:t>
      </w:r>
      <w:sdt>
        <w:sdtPr>
          <w:tag w:val="goog_rdk_1760"/>
        </w:sdtPr>
        <w:sdtContent>
          <w:del w:author="Editor" w:id="1163" w:date="2022-07-03T07:48:00Z">
            <w:r w:rsidDel="00000000" w:rsidR="00000000" w:rsidRPr="00000000">
              <w:rPr>
                <w:rFonts w:ascii="Times New Roman" w:cs="Times New Roman" w:eastAsia="Times New Roman" w:hAnsi="Times New Roman"/>
                <w:color w:val="000000"/>
                <w:rtl w:val="0"/>
              </w:rPr>
              <w:delText xml:space="preserve">s</w:delText>
            </w:r>
          </w:del>
        </w:sdtContent>
      </w:sdt>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AD">
      <w:pPr>
        <w:spacing w:line="480" w:lineRule="auto"/>
        <w:ind w:firstLine="720"/>
        <w:jc w:val="left"/>
        <w:rPr>
          <w:rFonts w:ascii="Times New Roman" w:cs="Times New Roman" w:eastAsia="Times New Roman" w:hAnsi="Times New Roman"/>
        </w:rPr>
      </w:pPr>
      <w:sdt>
        <w:sdtPr>
          <w:tag w:val="goog_rdk_1762"/>
        </w:sdtPr>
        <w:sdtContent>
          <w:del w:author="Editor" w:id="1164" w:date="2022-07-03T09:28: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The tested model also </w:t>
      </w:r>
      <w:sdt>
        <w:sdtPr>
          <w:tag w:val="goog_rdk_1763"/>
        </w:sdtPr>
        <w:sdtContent>
          <w:del w:author="Editor" w:id="1165" w:date="2022-07-03T09:28:00Z">
            <w:r w:rsidDel="00000000" w:rsidR="00000000" w:rsidRPr="00000000">
              <w:rPr>
                <w:rFonts w:ascii="Times New Roman" w:cs="Times New Roman" w:eastAsia="Times New Roman" w:hAnsi="Times New Roman"/>
                <w:color w:val="000000"/>
                <w:rtl w:val="0"/>
              </w:rPr>
              <w:delText xml:space="preserve">allows proposing</w:delText>
            </w:r>
          </w:del>
        </w:sdtContent>
      </w:sdt>
      <w:sdt>
        <w:sdtPr>
          <w:tag w:val="goog_rdk_1764"/>
        </w:sdtPr>
        <w:sdtContent>
          <w:ins w:author="Editor" w:id="1165" w:date="2022-07-03T09:28:00Z">
            <w:r w:rsidDel="00000000" w:rsidR="00000000" w:rsidRPr="00000000">
              <w:rPr>
                <w:rFonts w:ascii="Times New Roman" w:cs="Times New Roman" w:eastAsia="Times New Roman" w:hAnsi="Times New Roman"/>
                <w:color w:val="000000"/>
                <w:rtl w:val="0"/>
              </w:rPr>
              <w:t xml:space="preserve">implies</w:t>
            </w:r>
          </w:ins>
        </w:sdtContent>
      </w:sdt>
      <w:r w:rsidDel="00000000" w:rsidR="00000000" w:rsidRPr="00000000">
        <w:rPr>
          <w:rFonts w:ascii="Times New Roman" w:cs="Times New Roman" w:eastAsia="Times New Roman" w:hAnsi="Times New Roman"/>
          <w:color w:val="000000"/>
          <w:rtl w:val="0"/>
        </w:rPr>
        <w:t xml:space="preserve"> that the gender of respondents, </w:t>
      </w:r>
      <w:sdt>
        <w:sdtPr>
          <w:tag w:val="goog_rdk_1765"/>
        </w:sdtPr>
        <w:sdtContent>
          <w:ins w:author="Editor" w:id="1166" w:date="2022-07-03T09:28:00Z">
            <w:r w:rsidDel="00000000" w:rsidR="00000000" w:rsidRPr="00000000">
              <w:rPr>
                <w:rFonts w:ascii="Times New Roman" w:cs="Times New Roman" w:eastAsia="Times New Roman" w:hAnsi="Times New Roman"/>
                <w:color w:val="000000"/>
                <w:rtl w:val="0"/>
              </w:rPr>
              <w:t xml:space="preserve">their </w:t>
            </w:r>
          </w:ins>
        </w:sdtContent>
      </w:sdt>
      <w:r w:rsidDel="00000000" w:rsidR="00000000" w:rsidRPr="00000000">
        <w:rPr>
          <w:rFonts w:ascii="Times New Roman" w:cs="Times New Roman" w:eastAsia="Times New Roman" w:hAnsi="Times New Roman"/>
          <w:color w:val="000000"/>
          <w:rtl w:val="0"/>
        </w:rPr>
        <w:t xml:space="preserve">previous experience with entrepreneurship, the</w:t>
      </w:r>
      <w:sdt>
        <w:sdtPr>
          <w:tag w:val="goog_rdk_1766"/>
        </w:sdtPr>
        <w:sdtContent>
          <w:ins w:author="Editor" w:id="1167" w:date="2022-07-03T09:28:00Z">
            <w:r w:rsidDel="00000000" w:rsidR="00000000" w:rsidRPr="00000000">
              <w:rPr>
                <w:rFonts w:ascii="Times New Roman" w:cs="Times New Roman" w:eastAsia="Times New Roman" w:hAnsi="Times New Roman"/>
                <w:color w:val="000000"/>
                <w:rtl w:val="0"/>
              </w:rPr>
              <w:t xml:space="preserve">ir</w:t>
            </w:r>
          </w:ins>
        </w:sdtContent>
      </w:sdt>
      <w:r w:rsidDel="00000000" w:rsidR="00000000" w:rsidRPr="00000000">
        <w:rPr>
          <w:rFonts w:ascii="Times New Roman" w:cs="Times New Roman" w:eastAsia="Times New Roman" w:hAnsi="Times New Roman"/>
          <w:color w:val="000000"/>
          <w:rtl w:val="0"/>
        </w:rPr>
        <w:t xml:space="preserve"> level of education (undergraduate or graduate), and </w:t>
      </w:r>
      <w:sdt>
        <w:sdtPr>
          <w:tag w:val="goog_rdk_1767"/>
        </w:sdtPr>
        <w:sdtContent>
          <w:del w:author="Editor" w:id="1168" w:date="2022-07-03T09:29:00Z">
            <w:r w:rsidDel="00000000" w:rsidR="00000000" w:rsidRPr="00000000">
              <w:rPr>
                <w:rFonts w:ascii="Times New Roman" w:cs="Times New Roman" w:eastAsia="Times New Roman" w:hAnsi="Times New Roman"/>
                <w:color w:val="000000"/>
                <w:rtl w:val="0"/>
              </w:rPr>
              <w:delText xml:space="preserve">attending </w:delText>
            </w:r>
          </w:del>
        </w:sdtContent>
      </w:sdt>
      <w:sdt>
        <w:sdtPr>
          <w:tag w:val="goog_rdk_1768"/>
        </w:sdtPr>
        <w:sdtContent>
          <w:ins w:author="Editor" w:id="1168" w:date="2022-07-03T09:29:00Z">
            <w:r w:rsidDel="00000000" w:rsidR="00000000" w:rsidRPr="00000000">
              <w:rPr>
                <w:rFonts w:ascii="Times New Roman" w:cs="Times New Roman" w:eastAsia="Times New Roman" w:hAnsi="Times New Roman"/>
                <w:color w:val="000000"/>
                <w:rtl w:val="0"/>
              </w:rPr>
              <w:t xml:space="preserve">their engagement with </w:t>
            </w:r>
          </w:ins>
        </w:sdtContent>
      </w:sdt>
      <w:r w:rsidDel="00000000" w:rsidR="00000000" w:rsidRPr="00000000">
        <w:rPr>
          <w:rFonts w:ascii="Times New Roman" w:cs="Times New Roman" w:eastAsia="Times New Roman" w:hAnsi="Times New Roman"/>
          <w:color w:val="000000"/>
          <w:rtl w:val="0"/>
        </w:rPr>
        <w:t xml:space="preserve">specific entrepreneurship disciplines influence their propensity to undertake </w:t>
      </w:r>
      <w:sdt>
        <w:sdtPr>
          <w:tag w:val="goog_rdk_1769"/>
        </w:sdtPr>
        <w:sdtContent>
          <w:ins w:author="Editor" w:id="1169" w:date="2022-07-03T09:29:00Z">
            <w:r w:rsidDel="00000000" w:rsidR="00000000" w:rsidRPr="00000000">
              <w:rPr>
                <w:rFonts w:ascii="Times New Roman" w:cs="Times New Roman" w:eastAsia="Times New Roman" w:hAnsi="Times New Roman"/>
                <w:color w:val="000000"/>
                <w:rtl w:val="0"/>
              </w:rPr>
              <w:t xml:space="preserve">entrepreneurship </w:t>
            </w:r>
          </w:ins>
        </w:sdtContent>
      </w:sdt>
      <w:r w:rsidDel="00000000" w:rsidR="00000000" w:rsidRPr="00000000">
        <w:rPr>
          <w:rFonts w:ascii="Times New Roman" w:cs="Times New Roman" w:eastAsia="Times New Roman" w:hAnsi="Times New Roman"/>
          <w:color w:val="000000"/>
          <w:rtl w:val="0"/>
        </w:rPr>
        <w:t xml:space="preserve">in the future in different ways.</w:t>
      </w:r>
      <w:r w:rsidDel="00000000" w:rsidR="00000000" w:rsidRPr="00000000">
        <w:rPr>
          <w:rtl w:val="0"/>
        </w:rPr>
      </w:r>
    </w:p>
    <w:p w:rsidR="00000000" w:rsidDel="00000000" w:rsidP="00000000" w:rsidRDefault="00000000" w:rsidRPr="00000000" w14:paraId="000000AE">
      <w:pPr>
        <w:spacing w:line="480" w:lineRule="auto"/>
        <w:ind w:firstLine="720"/>
        <w:jc w:val="left"/>
        <w:rPr>
          <w:rFonts w:ascii="Times New Roman" w:cs="Times New Roman" w:eastAsia="Times New Roman" w:hAnsi="Times New Roman"/>
        </w:rPr>
      </w:pPr>
      <w:sdt>
        <w:sdtPr>
          <w:tag w:val="goog_rdk_1771"/>
        </w:sdtPr>
        <w:sdtContent>
          <w:del w:author="Editor" w:id="1170" w:date="2022-07-03T09:29: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Treating </w:t>
      </w:r>
      <w:sdt>
        <w:sdtPr>
          <w:tag w:val="goog_rdk_1772"/>
        </w:sdtPr>
        <w:sdtContent>
          <w:del w:author="Editor" w:id="1171" w:date="2022-07-03T09:29:00Z">
            <w:r w:rsidDel="00000000" w:rsidR="00000000" w:rsidRPr="00000000">
              <w:rPr>
                <w:rFonts w:ascii="Times New Roman" w:cs="Times New Roman" w:eastAsia="Times New Roman" w:hAnsi="Times New Roman"/>
                <w:color w:val="000000"/>
                <w:rtl w:val="0"/>
              </w:rPr>
              <w:delText xml:space="preserve">the </w:delText>
            </w:r>
          </w:del>
        </w:sdtContent>
      </w:sdt>
      <w:sdt>
        <w:sdtPr>
          <w:tag w:val="goog_rdk_1773"/>
        </w:sdtPr>
        <w:sdtContent>
          <w:ins w:author="Editor" w:id="1171" w:date="2022-07-03T09:29:00Z">
            <w:r w:rsidDel="00000000" w:rsidR="00000000" w:rsidRPr="00000000">
              <w:rPr>
                <w:rFonts w:ascii="Times New Roman" w:cs="Times New Roman" w:eastAsia="Times New Roman" w:hAnsi="Times New Roman"/>
                <w:color w:val="000000"/>
                <w:rtl w:val="0"/>
              </w:rPr>
              <w:t xml:space="preserve">an </w:t>
            </w:r>
          </w:ins>
        </w:sdtContent>
      </w:sdt>
      <w:r w:rsidDel="00000000" w:rsidR="00000000" w:rsidRPr="00000000">
        <w:rPr>
          <w:rFonts w:ascii="Times New Roman" w:cs="Times New Roman" w:eastAsia="Times New Roman" w:hAnsi="Times New Roman"/>
          <w:color w:val="000000"/>
          <w:rtl w:val="0"/>
        </w:rPr>
        <w:t xml:space="preserve">entrepreneur and his </w:t>
      </w:r>
      <w:sdt>
        <w:sdtPr>
          <w:tag w:val="goog_rdk_1774"/>
        </w:sdtPr>
        <w:sdtContent>
          <w:ins w:author="Editor" w:id="1172" w:date="2022-07-03T09:29:00Z">
            <w:r w:rsidDel="00000000" w:rsidR="00000000" w:rsidRPr="00000000">
              <w:rPr>
                <w:rFonts w:ascii="Times New Roman" w:cs="Times New Roman" w:eastAsia="Times New Roman" w:hAnsi="Times New Roman"/>
                <w:color w:val="000000"/>
                <w:rtl w:val="0"/>
              </w:rPr>
              <w:t xml:space="preserve">or her </w:t>
            </w:r>
          </w:ins>
        </w:sdtContent>
      </w:sdt>
      <w:r w:rsidDel="00000000" w:rsidR="00000000" w:rsidRPr="00000000">
        <w:rPr>
          <w:rFonts w:ascii="Times New Roman" w:cs="Times New Roman" w:eastAsia="Times New Roman" w:hAnsi="Times New Roman"/>
          <w:color w:val="000000"/>
          <w:rtl w:val="0"/>
        </w:rPr>
        <w:t xml:space="preserve">context as a duality enriches </w:t>
      </w:r>
      <w:sdt>
        <w:sdtPr>
          <w:tag w:val="goog_rdk_1775"/>
        </w:sdtPr>
        <w:sdtContent>
          <w:del w:author="Editor" w:id="1173" w:date="2022-07-03T09:29:00Z">
            <w:r w:rsidDel="00000000" w:rsidR="00000000" w:rsidRPr="00000000">
              <w:rPr>
                <w:rFonts w:ascii="Times New Roman" w:cs="Times New Roman" w:eastAsia="Times New Roman" w:hAnsi="Times New Roman"/>
                <w:color w:val="000000"/>
                <w:rtl w:val="0"/>
              </w:rPr>
              <w:delText xml:space="preserve">the </w:delText>
            </w:r>
          </w:del>
        </w:sdtContent>
      </w:sdt>
      <w:r w:rsidDel="00000000" w:rsidR="00000000" w:rsidRPr="00000000">
        <w:rPr>
          <w:rFonts w:ascii="Times New Roman" w:cs="Times New Roman" w:eastAsia="Times New Roman" w:hAnsi="Times New Roman"/>
          <w:color w:val="000000"/>
          <w:rtl w:val="0"/>
        </w:rPr>
        <w:t xml:space="preserve">business theory and provides a </w:t>
      </w:r>
      <w:sdt>
        <w:sdtPr>
          <w:tag w:val="goog_rdk_1776"/>
        </w:sdtPr>
        <w:sdtContent>
          <w:del w:author="Editor" w:id="1174" w:date="2022-07-03T09:29:00Z">
            <w:r w:rsidDel="00000000" w:rsidR="00000000" w:rsidRPr="00000000">
              <w:rPr>
                <w:rFonts w:ascii="Times New Roman" w:cs="Times New Roman" w:eastAsia="Times New Roman" w:hAnsi="Times New Roman"/>
                <w:color w:val="000000"/>
                <w:rtl w:val="0"/>
              </w:rPr>
              <w:delText xml:space="preserve">greater </w:delText>
            </w:r>
          </w:del>
        </w:sdtContent>
      </w:sdt>
      <w:sdt>
        <w:sdtPr>
          <w:tag w:val="goog_rdk_1777"/>
        </w:sdtPr>
        <w:sdtContent>
          <w:ins w:author="Editor" w:id="1174" w:date="2022-07-03T09:29:00Z">
            <w:r w:rsidDel="00000000" w:rsidR="00000000" w:rsidRPr="00000000">
              <w:rPr>
                <w:rFonts w:ascii="Times New Roman" w:cs="Times New Roman" w:eastAsia="Times New Roman" w:hAnsi="Times New Roman"/>
                <w:color w:val="000000"/>
                <w:rtl w:val="0"/>
              </w:rPr>
              <w:t xml:space="preserve">better </w:t>
            </w:r>
          </w:ins>
        </w:sdtContent>
      </w:sdt>
      <w:r w:rsidDel="00000000" w:rsidR="00000000" w:rsidRPr="00000000">
        <w:rPr>
          <w:rFonts w:ascii="Times New Roman" w:cs="Times New Roman" w:eastAsia="Times New Roman" w:hAnsi="Times New Roman"/>
          <w:color w:val="000000"/>
          <w:rtl w:val="0"/>
        </w:rPr>
        <w:t xml:space="preserve">understanding of the nature of the </w:t>
      </w:r>
      <w:sdt>
        <w:sdtPr>
          <w:tag w:val="goog_rdk_1778"/>
        </w:sdtPr>
        <w:sdtContent>
          <w:ins w:author="Editor" w:id="1175" w:date="2022-07-03T09:30:00Z">
            <w:r w:rsidDel="00000000" w:rsidR="00000000" w:rsidRPr="00000000">
              <w:rPr>
                <w:rFonts w:ascii="Times New Roman" w:cs="Times New Roman" w:eastAsia="Times New Roman" w:hAnsi="Times New Roman"/>
                <w:color w:val="000000"/>
                <w:rtl w:val="0"/>
              </w:rPr>
              <w:t xml:space="preserve">studied </w:t>
            </w:r>
          </w:ins>
        </w:sdtContent>
      </w:sdt>
      <w:r w:rsidDel="00000000" w:rsidR="00000000" w:rsidRPr="00000000">
        <w:rPr>
          <w:rFonts w:ascii="Times New Roman" w:cs="Times New Roman" w:eastAsia="Times New Roman" w:hAnsi="Times New Roman"/>
          <w:color w:val="000000"/>
          <w:rtl w:val="0"/>
        </w:rPr>
        <w:t xml:space="preserve">phenomenon. For example, it can be assumed that</w:t>
      </w:r>
      <w:sdt>
        <w:sdtPr>
          <w:tag w:val="goog_rdk_1779"/>
        </w:sdtPr>
        <w:sdtContent>
          <w:del w:author="Editor" w:id="1176" w:date="2022-07-03T09:30:00Z">
            <w:r w:rsidDel="00000000" w:rsidR="00000000" w:rsidRPr="00000000">
              <w:rPr>
                <w:rFonts w:ascii="Times New Roman" w:cs="Times New Roman" w:eastAsia="Times New Roman" w:hAnsi="Times New Roman"/>
                <w:color w:val="000000"/>
                <w:rtl w:val="0"/>
              </w:rPr>
              <w:delText xml:space="preserve">,</w:delText>
            </w:r>
          </w:del>
        </w:sdtContent>
      </w:sdt>
      <w:r w:rsidDel="00000000" w:rsidR="00000000" w:rsidRPr="00000000">
        <w:rPr>
          <w:rFonts w:ascii="Times New Roman" w:cs="Times New Roman" w:eastAsia="Times New Roman" w:hAnsi="Times New Roman"/>
          <w:color w:val="000000"/>
          <w:rtl w:val="0"/>
        </w:rPr>
        <w:t xml:space="preserve"> in the long term, </w:t>
      </w:r>
      <w:sdt>
        <w:sdtPr>
          <w:tag w:val="goog_rdk_1780"/>
        </w:sdtPr>
        <w:sdtContent>
          <w:del w:author="Editor" w:id="1177" w:date="2022-07-03T09:30:00Z">
            <w:r w:rsidDel="00000000" w:rsidR="00000000" w:rsidRPr="00000000">
              <w:rPr>
                <w:rFonts w:ascii="Times New Roman" w:cs="Times New Roman" w:eastAsia="Times New Roman" w:hAnsi="Times New Roman"/>
                <w:color w:val="000000"/>
                <w:rtl w:val="0"/>
              </w:rPr>
              <w:delText xml:space="preserve">the </w:delText>
            </w:r>
          </w:del>
        </w:sdtContent>
      </w:sdt>
      <w:sdt>
        <w:sdtPr>
          <w:tag w:val="goog_rdk_1781"/>
        </w:sdtPr>
        <w:sdtContent>
          <w:ins w:author="Editor" w:id="1177" w:date="2022-07-03T09:30:00Z">
            <w:r w:rsidDel="00000000" w:rsidR="00000000" w:rsidRPr="00000000">
              <w:rPr>
                <w:rFonts w:ascii="Times New Roman" w:cs="Times New Roman" w:eastAsia="Times New Roman" w:hAnsi="Times New Roman"/>
                <w:color w:val="000000"/>
                <w:rtl w:val="0"/>
              </w:rPr>
              <w:t xml:space="preserve">a </w:t>
            </w:r>
          </w:ins>
        </w:sdtContent>
      </w:sdt>
      <w:r w:rsidDel="00000000" w:rsidR="00000000" w:rsidRPr="00000000">
        <w:rPr>
          <w:rFonts w:ascii="Times New Roman" w:cs="Times New Roman" w:eastAsia="Times New Roman" w:hAnsi="Times New Roman"/>
          <w:color w:val="000000"/>
          <w:rtl w:val="0"/>
        </w:rPr>
        <w:t xml:space="preserve">positive normative structure improved by regulatory support can provide a positive spiral, encouraging more students to consider entrepreneurial careers. On the other hand, a discouraging university culture in relation to entrepreneurship creates a negative effect by decreasing entrepreneurial intention</w:t>
      </w:r>
      <w:sdt>
        <w:sdtPr>
          <w:tag w:val="goog_rdk_1782"/>
        </w:sdtPr>
        <w:sdtContent>
          <w:del w:author="Editor" w:id="1178" w:date="2022-07-03T07:48:00Z">
            <w:r w:rsidDel="00000000" w:rsidR="00000000" w:rsidRPr="00000000">
              <w:rPr>
                <w:rFonts w:ascii="Times New Roman" w:cs="Times New Roman" w:eastAsia="Times New Roman" w:hAnsi="Times New Roman"/>
                <w:color w:val="000000"/>
                <w:rtl w:val="0"/>
              </w:rPr>
              <w:delText xml:space="preserve">s</w:delText>
            </w:r>
          </w:del>
        </w:sdtContent>
      </w:sdt>
      <w:r w:rsidDel="00000000" w:rsidR="00000000" w:rsidRPr="00000000">
        <w:rPr>
          <w:rFonts w:ascii="Times New Roman" w:cs="Times New Roman" w:eastAsia="Times New Roman" w:hAnsi="Times New Roman"/>
          <w:color w:val="000000"/>
          <w:rtl w:val="0"/>
        </w:rPr>
        <w:t xml:space="preserve"> and thus restricts interested individuals </w:t>
      </w:r>
      <w:sdt>
        <w:sdtPr>
          <w:tag w:val="goog_rdk_1783"/>
        </w:sdtPr>
        <w:sdtContent>
          <w:del w:author="Editor" w:id="1179" w:date="2022-06-30T18:30:00Z">
            <w:r w:rsidDel="00000000" w:rsidR="00000000" w:rsidRPr="00000000">
              <w:rPr>
                <w:rFonts w:ascii="Times New Roman" w:cs="Times New Roman" w:eastAsia="Times New Roman" w:hAnsi="Times New Roman"/>
                <w:color w:val="000000"/>
                <w:rtl w:val="0"/>
              </w:rPr>
              <w:delText xml:space="preserve">to</w:delText>
            </w:r>
          </w:del>
        </w:sdtContent>
      </w:sdt>
      <w:sdt>
        <w:sdtPr>
          <w:tag w:val="goog_rdk_1784"/>
        </w:sdtPr>
        <w:sdtContent>
          <w:ins w:author="Editor" w:id="1179" w:date="2022-06-30T18:30:00Z">
            <w:r w:rsidDel="00000000" w:rsidR="00000000" w:rsidRPr="00000000">
              <w:rPr>
                <w:rFonts w:ascii="Times New Roman" w:cs="Times New Roman" w:eastAsia="Times New Roman" w:hAnsi="Times New Roman"/>
                <w:color w:val="000000"/>
                <w:rtl w:val="0"/>
              </w:rPr>
              <w:t xml:space="preserve">from</w:t>
            </w:r>
          </w:ins>
        </w:sdtContent>
      </w:sdt>
      <w:r w:rsidDel="00000000" w:rsidR="00000000" w:rsidRPr="00000000">
        <w:rPr>
          <w:rFonts w:ascii="Times New Roman" w:cs="Times New Roman" w:eastAsia="Times New Roman" w:hAnsi="Times New Roman"/>
          <w:color w:val="000000"/>
          <w:rtl w:val="0"/>
        </w:rPr>
        <w:t xml:space="preserve"> publicly </w:t>
      </w:r>
      <w:sdt>
        <w:sdtPr>
          <w:tag w:val="goog_rdk_1785"/>
        </w:sdtPr>
        <w:sdtContent>
          <w:del w:author="Editor" w:id="1180" w:date="2022-06-30T18:30:00Z">
            <w:r w:rsidDel="00000000" w:rsidR="00000000" w:rsidRPr="00000000">
              <w:rPr>
                <w:rFonts w:ascii="Times New Roman" w:cs="Times New Roman" w:eastAsia="Times New Roman" w:hAnsi="Times New Roman"/>
                <w:color w:val="000000"/>
                <w:rtl w:val="0"/>
              </w:rPr>
              <w:delText xml:space="preserve">express</w:delText>
            </w:r>
          </w:del>
        </w:sdtContent>
      </w:sdt>
      <w:sdt>
        <w:sdtPr>
          <w:tag w:val="goog_rdk_1786"/>
        </w:sdtPr>
        <w:sdtContent>
          <w:ins w:author="Editor" w:id="1180" w:date="2022-06-30T18:30:00Z">
            <w:r w:rsidDel="00000000" w:rsidR="00000000" w:rsidRPr="00000000">
              <w:rPr>
                <w:rFonts w:ascii="Times New Roman" w:cs="Times New Roman" w:eastAsia="Times New Roman" w:hAnsi="Times New Roman"/>
                <w:color w:val="000000"/>
                <w:rtl w:val="0"/>
              </w:rPr>
              <w:t xml:space="preserve">expressing</w:t>
            </w:r>
          </w:ins>
        </w:sdtContent>
      </w:sdt>
      <w:r w:rsidDel="00000000" w:rsidR="00000000" w:rsidRPr="00000000">
        <w:rPr>
          <w:rFonts w:ascii="Times New Roman" w:cs="Times New Roman" w:eastAsia="Times New Roman" w:hAnsi="Times New Roman"/>
          <w:color w:val="000000"/>
          <w:rtl w:val="0"/>
        </w:rPr>
        <w:t xml:space="preserve"> their intention</w:t>
      </w:r>
      <w:sdt>
        <w:sdtPr>
          <w:tag w:val="goog_rdk_1787"/>
        </w:sdtPr>
        <w:sdtContent>
          <w:del w:author="Editor" w:id="1181" w:date="2022-07-03T09:30:00Z">
            <w:r w:rsidDel="00000000" w:rsidR="00000000" w:rsidRPr="00000000">
              <w:rPr>
                <w:rFonts w:ascii="Times New Roman" w:cs="Times New Roman" w:eastAsia="Times New Roman" w:hAnsi="Times New Roman"/>
                <w:color w:val="000000"/>
                <w:rtl w:val="0"/>
              </w:rPr>
              <w:delText xml:space="preserve">s</w:delText>
            </w:r>
          </w:del>
        </w:sdtContent>
      </w:sdt>
      <w:r w:rsidDel="00000000" w:rsidR="00000000" w:rsidRPr="00000000">
        <w:rPr>
          <w:rFonts w:ascii="Times New Roman" w:cs="Times New Roman" w:eastAsia="Times New Roman" w:hAnsi="Times New Roman"/>
          <w:color w:val="000000"/>
          <w:rtl w:val="0"/>
        </w:rPr>
        <w:t xml:space="preserve"> and </w:t>
      </w:r>
      <w:sdt>
        <w:sdtPr>
          <w:tag w:val="goog_rdk_1788"/>
        </w:sdtPr>
        <w:sdtContent>
          <w:del w:author="Editor" w:id="1182" w:date="2022-06-30T18:30:00Z">
            <w:r w:rsidDel="00000000" w:rsidR="00000000" w:rsidRPr="00000000">
              <w:rPr>
                <w:rFonts w:ascii="Times New Roman" w:cs="Times New Roman" w:eastAsia="Times New Roman" w:hAnsi="Times New Roman"/>
                <w:color w:val="000000"/>
                <w:rtl w:val="0"/>
              </w:rPr>
              <w:delText xml:space="preserve">become</w:delText>
            </w:r>
          </w:del>
        </w:sdtContent>
      </w:sdt>
      <w:sdt>
        <w:sdtPr>
          <w:tag w:val="goog_rdk_1789"/>
        </w:sdtPr>
        <w:sdtContent>
          <w:ins w:author="Editor" w:id="1182" w:date="2022-06-30T18:30:00Z">
            <w:r w:rsidDel="00000000" w:rsidR="00000000" w:rsidRPr="00000000">
              <w:rPr>
                <w:rFonts w:ascii="Times New Roman" w:cs="Times New Roman" w:eastAsia="Times New Roman" w:hAnsi="Times New Roman"/>
                <w:color w:val="000000"/>
                <w:rtl w:val="0"/>
              </w:rPr>
              <w:t xml:space="preserve">becoming</w:t>
            </w:r>
          </w:ins>
        </w:sdtContent>
      </w:sdt>
      <w:r w:rsidDel="00000000" w:rsidR="00000000" w:rsidRPr="00000000">
        <w:rPr>
          <w:rFonts w:ascii="Times New Roman" w:cs="Times New Roman" w:eastAsia="Times New Roman" w:hAnsi="Times New Roman"/>
          <w:color w:val="000000"/>
          <w:rtl w:val="0"/>
        </w:rPr>
        <w:t xml:space="preserve"> a model for their peers. Institutional theory </w:t>
      </w:r>
      <w:sdt>
        <w:sdtPr>
          <w:tag w:val="goog_rdk_1790"/>
        </w:sdtPr>
        <w:sdtContent>
          <w:ins w:author="Editor" w:id="1183" w:date="2022-07-03T09:30:00Z">
            <w:r w:rsidDel="00000000" w:rsidR="00000000" w:rsidRPr="00000000">
              <w:rPr>
                <w:rFonts w:ascii="Times New Roman" w:cs="Times New Roman" w:eastAsia="Times New Roman" w:hAnsi="Times New Roman"/>
                <w:color w:val="000000"/>
                <w:rtl w:val="0"/>
              </w:rPr>
              <w:t xml:space="preserve">thus </w:t>
            </w:r>
          </w:ins>
        </w:sdtContent>
      </w:sdt>
      <w:r w:rsidDel="00000000" w:rsidR="00000000" w:rsidRPr="00000000">
        <w:rPr>
          <w:rFonts w:ascii="Times New Roman" w:cs="Times New Roman" w:eastAsia="Times New Roman" w:hAnsi="Times New Roman"/>
          <w:color w:val="000000"/>
          <w:rtl w:val="0"/>
        </w:rPr>
        <w:t xml:space="preserve">allows</w:t>
      </w:r>
      <w:sdt>
        <w:sdtPr>
          <w:tag w:val="goog_rdk_1791"/>
        </w:sdtPr>
        <w:sdtContent>
          <w:del w:author="Editor" w:id="1184" w:date="2022-06-30T18:30:00Z">
            <w:r w:rsidDel="00000000" w:rsidR="00000000" w:rsidRPr="00000000">
              <w:rPr>
                <w:rFonts w:ascii="Times New Roman" w:cs="Times New Roman" w:eastAsia="Times New Roman" w:hAnsi="Times New Roman"/>
                <w:color w:val="000000"/>
                <w:rtl w:val="0"/>
              </w:rPr>
              <w:delText xml:space="preserve"> discovering</w:delText>
            </w:r>
          </w:del>
        </w:sdtContent>
      </w:sdt>
      <w:sdt>
        <w:sdtPr>
          <w:tag w:val="goog_rdk_1792"/>
        </w:sdtPr>
        <w:sdtContent>
          <w:ins w:author="Editor" w:id="1184" w:date="2022-06-30T18:30:00Z">
            <w:r w:rsidDel="00000000" w:rsidR="00000000" w:rsidRPr="00000000">
              <w:rPr>
                <w:rFonts w:ascii="Times New Roman" w:cs="Times New Roman" w:eastAsia="Times New Roman" w:hAnsi="Times New Roman"/>
                <w:color w:val="000000"/>
                <w:rtl w:val="0"/>
              </w:rPr>
              <w:t xml:space="preserve"> us to discover</w:t>
            </w:r>
          </w:ins>
        </w:sdtContent>
      </w:sdt>
      <w:r w:rsidDel="00000000" w:rsidR="00000000" w:rsidRPr="00000000">
        <w:rPr>
          <w:rFonts w:ascii="Times New Roman" w:cs="Times New Roman" w:eastAsia="Times New Roman" w:hAnsi="Times New Roman"/>
          <w:color w:val="000000"/>
          <w:rtl w:val="0"/>
        </w:rPr>
        <w:t xml:space="preserve"> how students interpret and influence their world to achieve their goals.</w:t>
      </w:r>
      <w:r w:rsidDel="00000000" w:rsidR="00000000" w:rsidRPr="00000000">
        <w:rPr>
          <w:rtl w:val="0"/>
        </w:rPr>
      </w:r>
    </w:p>
    <w:p w:rsidR="00000000" w:rsidDel="00000000" w:rsidP="00000000" w:rsidRDefault="00000000" w:rsidRPr="00000000" w14:paraId="000000AF">
      <w:pPr>
        <w:spacing w:line="480" w:lineRule="auto"/>
        <w:ind w:firstLine="720"/>
        <w:jc w:val="left"/>
        <w:rPr>
          <w:rFonts w:ascii="Times New Roman" w:cs="Times New Roman" w:eastAsia="Times New Roman" w:hAnsi="Times New Roman"/>
        </w:rPr>
      </w:pPr>
      <w:sdt>
        <w:sdtPr>
          <w:tag w:val="goog_rdk_1794"/>
        </w:sdtPr>
        <w:sdtContent>
          <w:del w:author="Editor" w:id="1185" w:date="2022-07-03T09:30:00Z">
            <w:r w:rsidDel="00000000" w:rsidR="00000000" w:rsidRPr="00000000">
              <w:rPr>
                <w:rFonts w:ascii="Times New Roman" w:cs="Times New Roman" w:eastAsia="Times New Roman" w:hAnsi="Times New Roman"/>
                <w:color w:val="000000"/>
                <w:rtl w:val="0"/>
              </w:rPr>
              <w:delText xml:space="preserve"> The </w:delText>
            </w:r>
          </w:del>
        </w:sdtContent>
      </w:sdt>
      <w:sdt>
        <w:sdtPr>
          <w:tag w:val="goog_rdk_1795"/>
        </w:sdtPr>
        <w:sdtContent>
          <w:ins w:author="Editor" w:id="1185" w:date="2022-07-03T09:30:00Z">
            <w:r w:rsidDel="00000000" w:rsidR="00000000" w:rsidRPr="00000000">
              <w:rPr>
                <w:rFonts w:ascii="Times New Roman" w:cs="Times New Roman" w:eastAsia="Times New Roman" w:hAnsi="Times New Roman"/>
                <w:color w:val="000000"/>
                <w:rtl w:val="0"/>
              </w:rPr>
              <w:t xml:space="preserve">This </w:t>
            </w:r>
          </w:ins>
        </w:sdtContent>
      </w:sdt>
      <w:r w:rsidDel="00000000" w:rsidR="00000000" w:rsidRPr="00000000">
        <w:rPr>
          <w:rFonts w:ascii="Times New Roman" w:cs="Times New Roman" w:eastAsia="Times New Roman" w:hAnsi="Times New Roman"/>
          <w:color w:val="000000"/>
          <w:rtl w:val="0"/>
        </w:rPr>
        <w:t xml:space="preserve">theory suggests how social systems restrict and empower entrepreneurs </w:t>
      </w:r>
      <w:sdt>
        <w:sdtPr>
          <w:tag w:val="goog_rdk_1796"/>
        </w:sdtPr>
        <w:sdtContent>
          <w:del w:author="Editor" w:id="1186" w:date="2022-07-03T09:31:00Z">
            <w:r w:rsidDel="00000000" w:rsidR="00000000" w:rsidRPr="00000000">
              <w:rPr>
                <w:rFonts w:ascii="Times New Roman" w:cs="Times New Roman" w:eastAsia="Times New Roman" w:hAnsi="Times New Roman"/>
                <w:color w:val="000000"/>
                <w:rtl w:val="0"/>
              </w:rPr>
              <w:delText xml:space="preserve">in </w:delText>
            </w:r>
          </w:del>
        </w:sdtContent>
      </w:sdt>
      <w:sdt>
        <w:sdtPr>
          <w:tag w:val="goog_rdk_1797"/>
        </w:sdtPr>
        <w:sdtContent>
          <w:ins w:author="Editor" w:id="1186" w:date="2022-07-03T09:31:00Z">
            <w:r w:rsidDel="00000000" w:rsidR="00000000" w:rsidRPr="00000000">
              <w:rPr>
                <w:rFonts w:ascii="Times New Roman" w:cs="Times New Roman" w:eastAsia="Times New Roman" w:hAnsi="Times New Roman"/>
                <w:color w:val="000000"/>
                <w:rtl w:val="0"/>
              </w:rPr>
              <w:t xml:space="preserve">during </w:t>
            </w:r>
          </w:ins>
        </w:sdtContent>
      </w:sdt>
      <w:r w:rsidDel="00000000" w:rsidR="00000000" w:rsidRPr="00000000">
        <w:rPr>
          <w:rFonts w:ascii="Times New Roman" w:cs="Times New Roman" w:eastAsia="Times New Roman" w:hAnsi="Times New Roman"/>
          <w:color w:val="000000"/>
          <w:rtl w:val="0"/>
        </w:rPr>
        <w:t xml:space="preserve">the discovery, evaluation and exploitation of entrepreneurial opportunities. </w:t>
      </w:r>
      <w:sdt>
        <w:sdtPr>
          <w:tag w:val="goog_rdk_1798"/>
        </w:sdtPr>
        <w:sdtContent>
          <w:del w:author="Editor" w:id="1187" w:date="2022-07-03T09:31:00Z">
            <w:r w:rsidDel="00000000" w:rsidR="00000000" w:rsidRPr="00000000">
              <w:rPr>
                <w:rFonts w:ascii="Times New Roman" w:cs="Times New Roman" w:eastAsia="Times New Roman" w:hAnsi="Times New Roman"/>
                <w:color w:val="000000"/>
                <w:rtl w:val="0"/>
              </w:rPr>
              <w:delText xml:space="preserve">This </w:delText>
            </w:r>
          </w:del>
        </w:sdtContent>
      </w:sdt>
      <w:sdt>
        <w:sdtPr>
          <w:tag w:val="goog_rdk_1799"/>
        </w:sdtPr>
        <w:sdtContent>
          <w:ins w:author="Editor" w:id="1187" w:date="2022-07-03T09:31:00Z">
            <w:r w:rsidDel="00000000" w:rsidR="00000000" w:rsidRPr="00000000">
              <w:rPr>
                <w:rFonts w:ascii="Times New Roman" w:cs="Times New Roman" w:eastAsia="Times New Roman" w:hAnsi="Times New Roman"/>
                <w:color w:val="000000"/>
                <w:rtl w:val="0"/>
              </w:rPr>
              <w:t xml:space="preserve">Our </w:t>
            </w:r>
          </w:ins>
        </w:sdtContent>
      </w:sdt>
      <w:r w:rsidDel="00000000" w:rsidR="00000000" w:rsidRPr="00000000">
        <w:rPr>
          <w:rFonts w:ascii="Times New Roman" w:cs="Times New Roman" w:eastAsia="Times New Roman" w:hAnsi="Times New Roman"/>
          <w:color w:val="000000"/>
          <w:rtl w:val="0"/>
        </w:rPr>
        <w:t xml:space="preserve">study </w:t>
      </w:r>
      <w:sdt>
        <w:sdtPr>
          <w:tag w:val="goog_rdk_1800"/>
        </w:sdtPr>
        <w:sdtContent>
          <w:del w:author="Editor" w:id="1188" w:date="2022-07-03T09:31:00Z">
            <w:r w:rsidDel="00000000" w:rsidR="00000000" w:rsidRPr="00000000">
              <w:rPr>
                <w:rFonts w:ascii="Times New Roman" w:cs="Times New Roman" w:eastAsia="Times New Roman" w:hAnsi="Times New Roman"/>
                <w:color w:val="000000"/>
                <w:rtl w:val="0"/>
              </w:rPr>
              <w:delText xml:space="preserve">was </w:delText>
            </w:r>
          </w:del>
        </w:sdtContent>
      </w:sdt>
      <w:sdt>
        <w:sdtPr>
          <w:tag w:val="goog_rdk_1801"/>
        </w:sdtPr>
        <w:sdtContent>
          <w:ins w:author="Editor" w:id="1188" w:date="2022-07-03T09:31:00Z">
            <w:r w:rsidDel="00000000" w:rsidR="00000000" w:rsidRPr="00000000">
              <w:rPr>
                <w:rFonts w:ascii="Times New Roman" w:cs="Times New Roman" w:eastAsia="Times New Roman" w:hAnsi="Times New Roman"/>
                <w:color w:val="000000"/>
                <w:rtl w:val="0"/>
              </w:rPr>
              <w:t xml:space="preserve">is </w:t>
            </w:r>
          </w:ins>
        </w:sdtContent>
      </w:sdt>
      <w:r w:rsidDel="00000000" w:rsidR="00000000" w:rsidRPr="00000000">
        <w:rPr>
          <w:rFonts w:ascii="Times New Roman" w:cs="Times New Roman" w:eastAsia="Times New Roman" w:hAnsi="Times New Roman"/>
          <w:color w:val="000000"/>
          <w:rtl w:val="0"/>
        </w:rPr>
        <w:t xml:space="preserve">based on the premise that “entrepreneurial candidates” do not exist separately from their structural context. </w:t>
      </w:r>
      <w:sdt>
        <w:sdtPr>
          <w:tag w:val="goog_rdk_1802"/>
        </w:sdtPr>
        <w:sdtContent>
          <w:ins w:author="Editor" w:id="1189" w:date="2022-07-03T09:31:00Z">
            <w:r w:rsidDel="00000000" w:rsidR="00000000" w:rsidRPr="00000000">
              <w:rPr>
                <w:rFonts w:ascii="Times New Roman" w:cs="Times New Roman" w:eastAsia="Times New Roman" w:hAnsi="Times New Roman"/>
                <w:color w:val="000000"/>
                <w:rtl w:val="0"/>
              </w:rPr>
              <w:t xml:space="preserve">Hence, </w:t>
            </w:r>
          </w:ins>
        </w:sdtContent>
      </w:sdt>
      <w:sdt>
        <w:sdtPr>
          <w:tag w:val="goog_rdk_1803"/>
        </w:sdtPr>
        <w:sdtContent>
          <w:del w:author="Editor" w:id="1189" w:date="2022-07-03T09:31:00Z">
            <w:r w:rsidDel="00000000" w:rsidR="00000000" w:rsidRPr="00000000">
              <w:rPr>
                <w:rFonts w:ascii="Times New Roman" w:cs="Times New Roman" w:eastAsia="Times New Roman" w:hAnsi="Times New Roman"/>
                <w:color w:val="000000"/>
                <w:rtl w:val="0"/>
              </w:rPr>
              <w:delText xml:space="preserve">A</w:delText>
            </w:r>
          </w:del>
        </w:sdtContent>
      </w:sdt>
      <w:sdt>
        <w:sdtPr>
          <w:tag w:val="goog_rdk_1804"/>
        </w:sdtPr>
        <w:sdtContent>
          <w:ins w:author="Editor" w:id="1190" w:date="2022-07-03T09:31:00Z">
            <w:r w:rsidDel="00000000" w:rsidR="00000000" w:rsidRPr="00000000">
              <w:rPr>
                <w:rFonts w:ascii="Times New Roman" w:cs="Times New Roman" w:eastAsia="Times New Roman" w:hAnsi="Times New Roman"/>
                <w:color w:val="000000"/>
                <w:rtl w:val="0"/>
              </w:rPr>
              <w:t xml:space="preserve">a</w:t>
            </w:r>
          </w:ins>
        </w:sdtContent>
      </w:sdt>
      <w:r w:rsidDel="00000000" w:rsidR="00000000" w:rsidRPr="00000000">
        <w:rPr>
          <w:rFonts w:ascii="Times New Roman" w:cs="Times New Roman" w:eastAsia="Times New Roman" w:hAnsi="Times New Roman"/>
          <w:color w:val="000000"/>
          <w:rtl w:val="0"/>
        </w:rPr>
        <w:t xml:space="preserve">ttempts to understand them outside this context cannot fully capture their nature. </w:t>
      </w:r>
      <w:sdt>
        <w:sdtPr>
          <w:tag w:val="goog_rdk_1805"/>
        </w:sdtPr>
        <w:sdtContent>
          <w:ins w:author="Editor" w:id="1191" w:date="2022-07-03T09:31:00Z">
            <w:r w:rsidDel="00000000" w:rsidR="00000000" w:rsidRPr="00000000">
              <w:rPr>
                <w:rFonts w:ascii="Times New Roman" w:cs="Times New Roman" w:eastAsia="Times New Roman" w:hAnsi="Times New Roman"/>
                <w:color w:val="000000"/>
                <w:rtl w:val="0"/>
              </w:rPr>
              <w:t xml:space="preserve">We have shown that </w:t>
            </w:r>
          </w:ins>
        </w:sdtContent>
      </w:sdt>
      <w:sdt>
        <w:sdtPr>
          <w:tag w:val="goog_rdk_1806"/>
        </w:sdtPr>
        <w:sdtContent>
          <w:del w:author="Editor" w:id="1191" w:date="2022-07-03T09:31:00Z">
            <w:r w:rsidDel="00000000" w:rsidR="00000000" w:rsidRPr="00000000">
              <w:rPr>
                <w:rFonts w:ascii="Times New Roman" w:cs="Times New Roman" w:eastAsia="Times New Roman" w:hAnsi="Times New Roman"/>
                <w:color w:val="000000"/>
                <w:rtl w:val="0"/>
              </w:rPr>
              <w:delText xml:space="preserve">T</w:delText>
            </w:r>
          </w:del>
        </w:sdtContent>
      </w:sdt>
      <w:sdt>
        <w:sdtPr>
          <w:tag w:val="goog_rdk_1807"/>
        </w:sdtPr>
        <w:sdtContent>
          <w:ins w:author="Editor" w:id="1192" w:date="2022-07-03T09:31:00Z">
            <w:r w:rsidDel="00000000" w:rsidR="00000000" w:rsidRPr="00000000">
              <w:rPr>
                <w:rFonts w:ascii="Times New Roman" w:cs="Times New Roman" w:eastAsia="Times New Roman" w:hAnsi="Times New Roman"/>
                <w:color w:val="000000"/>
                <w:rtl w:val="0"/>
              </w:rPr>
              <w:t xml:space="preserve">t</w:t>
            </w:r>
          </w:ins>
        </w:sdtContent>
      </w:sdt>
      <w:r w:rsidDel="00000000" w:rsidR="00000000" w:rsidRPr="00000000">
        <w:rPr>
          <w:rFonts w:ascii="Times New Roman" w:cs="Times New Roman" w:eastAsia="Times New Roman" w:hAnsi="Times New Roman"/>
          <w:color w:val="000000"/>
          <w:rtl w:val="0"/>
        </w:rPr>
        <w:t xml:space="preserve">he instrument </w:t>
      </w:r>
      <w:sdt>
        <w:sdtPr>
          <w:tag w:val="goog_rdk_1808"/>
        </w:sdtPr>
        <w:sdtContent>
          <w:del w:author="Editor" w:id="1193" w:date="2022-07-03T09:31:00Z">
            <w:r w:rsidDel="00000000" w:rsidR="00000000" w:rsidRPr="00000000">
              <w:rPr>
                <w:rFonts w:ascii="Times New Roman" w:cs="Times New Roman" w:eastAsia="Times New Roman" w:hAnsi="Times New Roman"/>
                <w:color w:val="000000"/>
                <w:rtl w:val="0"/>
              </w:rPr>
              <w:delText xml:space="preserve">created by</w:delText>
            </w:r>
          </w:del>
        </w:sdtContent>
      </w:sdt>
      <w:sdt>
        <w:sdtPr>
          <w:tag w:val="goog_rdk_1809"/>
        </w:sdtPr>
        <w:sdtContent>
          <w:ins w:author="Editor" w:id="1193" w:date="2022-07-03T09:31:00Z">
            <w:r w:rsidDel="00000000" w:rsidR="00000000" w:rsidRPr="00000000">
              <w:rPr>
                <w:rFonts w:ascii="Times New Roman" w:cs="Times New Roman" w:eastAsia="Times New Roman" w:hAnsi="Times New Roman"/>
                <w:color w:val="000000"/>
                <w:rtl w:val="0"/>
              </w:rPr>
              <w:t xml:space="preserve">of</w:t>
            </w:r>
          </w:ins>
        </w:sdtContent>
      </w:sdt>
      <w:r w:rsidDel="00000000" w:rsidR="00000000" w:rsidRPr="00000000">
        <w:rPr>
          <w:rFonts w:ascii="Times New Roman" w:cs="Times New Roman" w:eastAsia="Times New Roman" w:hAnsi="Times New Roman"/>
          <w:color w:val="000000"/>
          <w:rtl w:val="0"/>
        </w:rPr>
        <w:t xml:space="preserve"> Oftedal et al.</w:t>
      </w:r>
      <w:sdt>
        <w:sdtPr>
          <w:tag w:val="goog_rdk_1810"/>
        </w:sdtPr>
        <w:sdtContent>
          <w:del w:author="Editor" w:id="1194" w:date="2022-06-30T18:30:00Z">
            <w:r w:rsidDel="00000000" w:rsidR="00000000" w:rsidRPr="00000000">
              <w:rPr>
                <w:rFonts w:ascii="Times New Roman" w:cs="Times New Roman" w:eastAsia="Times New Roman" w:hAnsi="Times New Roman"/>
                <w:color w:val="000000"/>
                <w:rtl w:val="0"/>
              </w:rPr>
              <w:delText xml:space="preserve">,</w:delText>
            </w:r>
          </w:del>
        </w:sdtContent>
      </w:sdt>
      <w:r w:rsidDel="00000000" w:rsidR="00000000" w:rsidRPr="00000000">
        <w:rPr>
          <w:rFonts w:ascii="Times New Roman" w:cs="Times New Roman" w:eastAsia="Times New Roman" w:hAnsi="Times New Roman"/>
          <w:color w:val="000000"/>
          <w:rtl w:val="0"/>
        </w:rPr>
        <w:t xml:space="preserve"> </w:t>
      </w:r>
      <w:sdt>
        <w:sdtPr>
          <w:tag w:val="goog_rdk_1811"/>
        </w:sdtPr>
        <w:sdtContent>
          <w:ins w:author="Academic Formatting Specialist" w:id="1195" w:date="2022-07-11T07:10:00Z">
            <w:r w:rsidDel="00000000" w:rsidR="00000000" w:rsidRPr="00000000">
              <w:rPr>
                <w:rFonts w:ascii="Times New Roman" w:cs="Times New Roman" w:eastAsia="Times New Roman" w:hAnsi="Times New Roman"/>
                <w:color w:val="000000"/>
                <w:rtl w:val="0"/>
              </w:rPr>
              <w:t xml:space="preserve">(2018)</w:t>
            </w:r>
          </w:ins>
        </w:sdtContent>
      </w:sdt>
      <w:sdt>
        <w:sdtPr>
          <w:tag w:val="goog_rdk_1812"/>
        </w:sdtPr>
        <w:sdtContent>
          <w:del w:author="Academic Formatting Specialist" w:id="1195" w:date="2022-07-11T07:10:00Z">
            <w:r w:rsidDel="00000000" w:rsidR="00000000" w:rsidRPr="00000000">
              <w:rPr>
                <w:rFonts w:ascii="Times New Roman" w:cs="Times New Roman" w:eastAsia="Times New Roman" w:hAnsi="Times New Roman"/>
                <w:color w:val="000000"/>
                <w:rtl w:val="0"/>
              </w:rPr>
              <w:delText xml:space="preserve">(2018)</w:delText>
            </w:r>
          </w:del>
        </w:sdtContent>
      </w:sdt>
      <w:r w:rsidDel="00000000" w:rsidR="00000000" w:rsidRPr="00000000">
        <w:rPr>
          <w:rFonts w:ascii="Times New Roman" w:cs="Times New Roman" w:eastAsia="Times New Roman" w:hAnsi="Times New Roman"/>
          <w:color w:val="000000"/>
          <w:rtl w:val="0"/>
        </w:rPr>
        <w:t xml:space="preserve"> </w:t>
      </w:r>
      <w:sdt>
        <w:sdtPr>
          <w:tag w:val="goog_rdk_1813"/>
        </w:sdtPr>
        <w:sdtContent>
          <w:del w:author="Editor" w:id="1196" w:date="2022-07-03T09:31:00Z">
            <w:r w:rsidDel="00000000" w:rsidR="00000000" w:rsidRPr="00000000">
              <w:rPr>
                <w:rFonts w:ascii="Times New Roman" w:cs="Times New Roman" w:eastAsia="Times New Roman" w:hAnsi="Times New Roman"/>
                <w:color w:val="000000"/>
                <w:rtl w:val="0"/>
              </w:rPr>
              <w:delText xml:space="preserve">proved to be</w:delText>
            </w:r>
          </w:del>
        </w:sdtContent>
      </w:sdt>
      <w:sdt>
        <w:sdtPr>
          <w:tag w:val="goog_rdk_1814"/>
        </w:sdtPr>
        <w:sdtContent>
          <w:ins w:author="Editor" w:id="1196" w:date="2022-07-03T09:31:00Z">
            <w:r w:rsidDel="00000000" w:rsidR="00000000" w:rsidRPr="00000000">
              <w:rPr>
                <w:rFonts w:ascii="Times New Roman" w:cs="Times New Roman" w:eastAsia="Times New Roman" w:hAnsi="Times New Roman"/>
                <w:color w:val="000000"/>
                <w:rtl w:val="0"/>
              </w:rPr>
              <w:t xml:space="preserve">is</w:t>
            </w:r>
          </w:ins>
        </w:sdtContent>
      </w:sdt>
      <w:r w:rsidDel="00000000" w:rsidR="00000000" w:rsidRPr="00000000">
        <w:rPr>
          <w:rFonts w:ascii="Times New Roman" w:cs="Times New Roman" w:eastAsia="Times New Roman" w:hAnsi="Times New Roman"/>
          <w:color w:val="000000"/>
          <w:rtl w:val="0"/>
        </w:rPr>
        <w:t xml:space="preserve"> valid and reliable, allowing a better evaluation of the environment </w:t>
      </w:r>
      <w:sdt>
        <w:sdtPr>
          <w:tag w:val="goog_rdk_1815"/>
        </w:sdtPr>
        <w:sdtContent>
          <w:del w:author="Editor" w:id="1197" w:date="2022-07-03T09:32:00Z">
            <w:r w:rsidDel="00000000" w:rsidR="00000000" w:rsidRPr="00000000">
              <w:rPr>
                <w:rFonts w:ascii="Times New Roman" w:cs="Times New Roman" w:eastAsia="Times New Roman" w:hAnsi="Times New Roman"/>
                <w:color w:val="000000"/>
                <w:rtl w:val="0"/>
              </w:rPr>
              <w:delText xml:space="preserve">in which</w:delText>
            </w:r>
          </w:del>
        </w:sdtContent>
      </w:sdt>
      <w:sdt>
        <w:sdtPr>
          <w:tag w:val="goog_rdk_1816"/>
        </w:sdtPr>
        <w:sdtContent>
          <w:ins w:author="Editor" w:id="1197" w:date="2022-07-03T09:32:00Z">
            <w:r w:rsidDel="00000000" w:rsidR="00000000" w:rsidRPr="00000000">
              <w:rPr>
                <w:rFonts w:ascii="Times New Roman" w:cs="Times New Roman" w:eastAsia="Times New Roman" w:hAnsi="Times New Roman"/>
                <w:color w:val="000000"/>
                <w:rtl w:val="0"/>
              </w:rPr>
              <w:t xml:space="preserve">where</w:t>
            </w:r>
          </w:ins>
        </w:sdtContent>
      </w:sdt>
      <w:r w:rsidDel="00000000" w:rsidR="00000000" w:rsidRPr="00000000">
        <w:rPr>
          <w:rFonts w:ascii="Times New Roman" w:cs="Times New Roman" w:eastAsia="Times New Roman" w:hAnsi="Times New Roman"/>
          <w:color w:val="000000"/>
          <w:rtl w:val="0"/>
        </w:rPr>
        <w:t xml:space="preserve"> students work through three constructs that </w:t>
      </w:r>
      <w:sdt>
        <w:sdtPr>
          <w:tag w:val="goog_rdk_1817"/>
        </w:sdtPr>
        <w:sdtContent>
          <w:del w:author="Editor" w:id="1198" w:date="2022-07-03T09:32:00Z">
            <w:r w:rsidDel="00000000" w:rsidR="00000000" w:rsidRPr="00000000">
              <w:rPr>
                <w:rFonts w:ascii="Times New Roman" w:cs="Times New Roman" w:eastAsia="Times New Roman" w:hAnsi="Times New Roman"/>
                <w:color w:val="000000"/>
                <w:rtl w:val="0"/>
              </w:rPr>
              <w:delText xml:space="preserve">include </w:delText>
            </w:r>
          </w:del>
        </w:sdtContent>
      </w:sdt>
      <w:sdt>
        <w:sdtPr>
          <w:tag w:val="goog_rdk_1818"/>
        </w:sdtPr>
        <w:sdtContent>
          <w:ins w:author="Editor" w:id="1198" w:date="2022-07-03T09:32:00Z">
            <w:r w:rsidDel="00000000" w:rsidR="00000000" w:rsidRPr="00000000">
              <w:rPr>
                <w:rFonts w:ascii="Times New Roman" w:cs="Times New Roman" w:eastAsia="Times New Roman" w:hAnsi="Times New Roman"/>
                <w:color w:val="000000"/>
                <w:rtl w:val="0"/>
              </w:rPr>
              <w:t xml:space="preserve">involve </w:t>
            </w:r>
          </w:ins>
        </w:sdtContent>
      </w:sdt>
      <w:r w:rsidDel="00000000" w:rsidR="00000000" w:rsidRPr="00000000">
        <w:rPr>
          <w:rFonts w:ascii="Times New Roman" w:cs="Times New Roman" w:eastAsia="Times New Roman" w:hAnsi="Times New Roman"/>
          <w:color w:val="000000"/>
          <w:rtl w:val="0"/>
        </w:rPr>
        <w:t xml:space="preserve">sponsoring entrepreneurial activities</w:t>
      </w:r>
      <w:sdt>
        <w:sdtPr>
          <w:tag w:val="goog_rdk_1819"/>
        </w:sdtPr>
        <w:sdtContent>
          <w:ins w:author="Editor" w:id="1199" w:date="2022-07-03T09:32:00Z">
            <w:r w:rsidDel="00000000" w:rsidR="00000000" w:rsidRPr="00000000">
              <w:rPr>
                <w:rFonts w:ascii="Times New Roman" w:cs="Times New Roman" w:eastAsia="Times New Roman" w:hAnsi="Times New Roman"/>
                <w:color w:val="000000"/>
                <w:rtl w:val="0"/>
              </w:rPr>
              <w:t xml:space="preserve">,</w:t>
            </w:r>
          </w:ins>
        </w:sdtContent>
      </w:sdt>
      <w:sdt>
        <w:sdtPr>
          <w:tag w:val="goog_rdk_1820"/>
        </w:sdtPr>
        <w:sdtContent>
          <w:del w:author="Editor" w:id="1199" w:date="2022-07-03T09:32:00Z">
            <w:r w:rsidDel="00000000" w:rsidR="00000000" w:rsidRPr="00000000">
              <w:rPr>
                <w:rFonts w:ascii="Times New Roman" w:cs="Times New Roman" w:eastAsia="Times New Roman" w:hAnsi="Times New Roman"/>
                <w:color w:val="000000"/>
                <w:rtl w:val="0"/>
              </w:rPr>
              <w:delText xml:space="preserve">;</w:delText>
            </w:r>
          </w:del>
        </w:sdtContent>
      </w:sdt>
      <w:r w:rsidDel="00000000" w:rsidR="00000000" w:rsidRPr="00000000">
        <w:rPr>
          <w:rFonts w:ascii="Times New Roman" w:cs="Times New Roman" w:eastAsia="Times New Roman" w:hAnsi="Times New Roman"/>
          <w:color w:val="000000"/>
          <w:rtl w:val="0"/>
        </w:rPr>
        <w:t xml:space="preserve"> image</w:t>
      </w:r>
      <w:sdt>
        <w:sdtPr>
          <w:tag w:val="goog_rdk_1821"/>
        </w:sdtPr>
        <w:sdtContent>
          <w:ins w:author="Editor" w:id="1200" w:date="2022-07-03T09:32:00Z">
            <w:r w:rsidDel="00000000" w:rsidR="00000000" w:rsidRPr="00000000">
              <w:rPr>
                <w:rFonts w:ascii="Times New Roman" w:cs="Times New Roman" w:eastAsia="Times New Roman" w:hAnsi="Times New Roman"/>
                <w:color w:val="000000"/>
                <w:rtl w:val="0"/>
              </w:rPr>
              <w:t xml:space="preserve">s</w:t>
            </w:r>
          </w:ins>
        </w:sdtContent>
      </w:sdt>
      <w:r w:rsidDel="00000000" w:rsidR="00000000" w:rsidRPr="00000000">
        <w:rPr>
          <w:rFonts w:ascii="Times New Roman" w:cs="Times New Roman" w:eastAsia="Times New Roman" w:hAnsi="Times New Roman"/>
          <w:color w:val="000000"/>
          <w:rtl w:val="0"/>
        </w:rPr>
        <w:t xml:space="preserve"> of entrepreneurs among fellow students</w:t>
      </w:r>
      <w:sdt>
        <w:sdtPr>
          <w:tag w:val="goog_rdk_1822"/>
        </w:sdtPr>
        <w:sdtContent>
          <w:ins w:author="Editor" w:id="1201" w:date="2022-07-03T09:32:00Z">
            <w:r w:rsidDel="00000000" w:rsidR="00000000" w:rsidRPr="00000000">
              <w:rPr>
                <w:rFonts w:ascii="Times New Roman" w:cs="Times New Roman" w:eastAsia="Times New Roman" w:hAnsi="Times New Roman"/>
                <w:color w:val="000000"/>
                <w:rtl w:val="0"/>
              </w:rPr>
              <w:t xml:space="preserve">,</w:t>
            </w:r>
          </w:ins>
        </w:sdtContent>
      </w:sdt>
      <w:sdt>
        <w:sdtPr>
          <w:tag w:val="goog_rdk_1823"/>
        </w:sdtPr>
        <w:sdtContent>
          <w:del w:author="Editor" w:id="1201" w:date="2022-07-03T09:32:00Z">
            <w:r w:rsidDel="00000000" w:rsidR="00000000" w:rsidRPr="00000000">
              <w:rPr>
                <w:rFonts w:ascii="Times New Roman" w:cs="Times New Roman" w:eastAsia="Times New Roman" w:hAnsi="Times New Roman"/>
                <w:color w:val="000000"/>
                <w:rtl w:val="0"/>
              </w:rPr>
              <w:delText xml:space="preserve">;</w:delText>
            </w:r>
          </w:del>
        </w:sdtContent>
      </w:sdt>
      <w:r w:rsidDel="00000000" w:rsidR="00000000" w:rsidRPr="00000000">
        <w:rPr>
          <w:rFonts w:ascii="Times New Roman" w:cs="Times New Roman" w:eastAsia="Times New Roman" w:hAnsi="Times New Roman"/>
          <w:color w:val="000000"/>
          <w:rtl w:val="0"/>
        </w:rPr>
        <w:t xml:space="preserve"> knowledge and skills of colleagues</w:t>
      </w:r>
      <w:sdt>
        <w:sdtPr>
          <w:tag w:val="goog_rdk_1824"/>
        </w:sdtPr>
        <w:sdtContent>
          <w:ins w:author="Editor" w:id="1202" w:date="2022-07-03T09:33:00Z">
            <w:r w:rsidDel="00000000" w:rsidR="00000000" w:rsidRPr="00000000">
              <w:rPr>
                <w:rFonts w:ascii="Times New Roman" w:cs="Times New Roman" w:eastAsia="Times New Roman" w:hAnsi="Times New Roman"/>
                <w:color w:val="000000"/>
                <w:rtl w:val="0"/>
              </w:rPr>
              <w:t xml:space="preserve">,</w:t>
            </w:r>
          </w:ins>
        </w:sdtContent>
      </w:sdt>
      <w:sdt>
        <w:sdtPr>
          <w:tag w:val="goog_rdk_1825"/>
        </w:sdtPr>
        <w:sdtContent>
          <w:del w:author="Editor" w:id="1202" w:date="2022-07-03T09:33:00Z">
            <w:r w:rsidDel="00000000" w:rsidR="00000000" w:rsidRPr="00000000">
              <w:rPr>
                <w:rFonts w:ascii="Times New Roman" w:cs="Times New Roman" w:eastAsia="Times New Roman" w:hAnsi="Times New Roman"/>
                <w:color w:val="000000"/>
                <w:rtl w:val="0"/>
              </w:rPr>
              <w:delText xml:space="preserve">;</w:delText>
            </w:r>
          </w:del>
        </w:sdtContent>
      </w:sdt>
      <w:r w:rsidDel="00000000" w:rsidR="00000000" w:rsidRPr="00000000">
        <w:rPr>
          <w:rFonts w:ascii="Times New Roman" w:cs="Times New Roman" w:eastAsia="Times New Roman" w:hAnsi="Times New Roman"/>
          <w:color w:val="000000"/>
          <w:rtl w:val="0"/>
        </w:rPr>
        <w:t xml:space="preserve"> and</w:t>
      </w:r>
      <w:sdt>
        <w:sdtPr>
          <w:tag w:val="goog_rdk_1826"/>
        </w:sdtPr>
        <w:sdtContent>
          <w:del w:author="Editor" w:id="1203" w:date="2022-06-30T18:30:00Z">
            <w:r w:rsidDel="00000000" w:rsidR="00000000" w:rsidRPr="00000000">
              <w:rPr>
                <w:rFonts w:ascii="Times New Roman" w:cs="Times New Roman" w:eastAsia="Times New Roman" w:hAnsi="Times New Roman"/>
                <w:color w:val="000000"/>
                <w:rtl w:val="0"/>
              </w:rPr>
              <w:delText xml:space="preserve">,</w:delText>
            </w:r>
          </w:del>
        </w:sdtContent>
      </w:sdt>
      <w:r w:rsidDel="00000000" w:rsidR="00000000" w:rsidRPr="00000000">
        <w:rPr>
          <w:rFonts w:ascii="Times New Roman" w:cs="Times New Roman" w:eastAsia="Times New Roman" w:hAnsi="Times New Roman"/>
          <w:color w:val="000000"/>
          <w:rtl w:val="0"/>
        </w:rPr>
        <w:t xml:space="preserve"> faculty councils. In line with previous findings, Oftedal et al. </w:t>
      </w:r>
      <w:sdt>
        <w:sdtPr>
          <w:tag w:val="goog_rdk_1827"/>
        </w:sdtPr>
        <w:sdtContent>
          <w:ins w:author="Academic Formatting Specialist" w:id="1204" w:date="2022-07-11T07:10:00Z">
            <w:r w:rsidDel="00000000" w:rsidR="00000000" w:rsidRPr="00000000">
              <w:rPr>
                <w:rFonts w:ascii="Times New Roman" w:cs="Times New Roman" w:eastAsia="Times New Roman" w:hAnsi="Times New Roman"/>
                <w:color w:val="000000"/>
                <w:rtl w:val="0"/>
              </w:rPr>
              <w:t xml:space="preserve">(2018)</w:t>
            </w:r>
          </w:ins>
        </w:sdtContent>
      </w:sdt>
      <w:sdt>
        <w:sdtPr>
          <w:tag w:val="goog_rdk_1828"/>
        </w:sdtPr>
        <w:sdtContent>
          <w:del w:author="Academic Formatting Specialist" w:id="1204" w:date="2022-07-11T07:10:00Z">
            <w:r w:rsidDel="00000000" w:rsidR="00000000" w:rsidRPr="00000000">
              <w:rPr>
                <w:rFonts w:ascii="Times New Roman" w:cs="Times New Roman" w:eastAsia="Times New Roman" w:hAnsi="Times New Roman"/>
                <w:color w:val="000000"/>
                <w:rtl w:val="0"/>
              </w:rPr>
              <w:delText xml:space="preserve">(2018)</w:delText>
            </w:r>
          </w:del>
        </w:sdtContent>
      </w:sdt>
      <w:r w:rsidDel="00000000" w:rsidR="00000000" w:rsidRPr="00000000">
        <w:rPr>
          <w:rFonts w:ascii="Times New Roman" w:cs="Times New Roman" w:eastAsia="Times New Roman" w:hAnsi="Times New Roman"/>
          <w:color w:val="000000"/>
          <w:rtl w:val="0"/>
        </w:rPr>
        <w:t xml:space="preserve"> </w:t>
      </w:r>
      <w:sdt>
        <w:sdtPr>
          <w:tag w:val="goog_rdk_1829"/>
        </w:sdtPr>
        <w:sdtContent>
          <w:ins w:author="Editor" w:id="1205" w:date="2022-07-03T09:33:00Z">
            <w:r w:rsidDel="00000000" w:rsidR="00000000" w:rsidRPr="00000000">
              <w:rPr>
                <w:rFonts w:ascii="Times New Roman" w:cs="Times New Roman" w:eastAsia="Times New Roman" w:hAnsi="Times New Roman"/>
                <w:color w:val="000000"/>
                <w:rtl w:val="0"/>
              </w:rPr>
              <w:t xml:space="preserve">have </w:t>
            </w:r>
          </w:ins>
        </w:sdtContent>
      </w:sdt>
      <w:r w:rsidDel="00000000" w:rsidR="00000000" w:rsidRPr="00000000">
        <w:rPr>
          <w:rFonts w:ascii="Times New Roman" w:cs="Times New Roman" w:eastAsia="Times New Roman" w:hAnsi="Times New Roman"/>
          <w:color w:val="000000"/>
          <w:rtl w:val="0"/>
        </w:rPr>
        <w:t xml:space="preserve">argued that the university creates a contextual environment that affects students in a way that extends beyond their individual behavioral characteristics. </w:t>
      </w:r>
      <w:sdt>
        <w:sdtPr>
          <w:tag w:val="goog_rdk_1830"/>
        </w:sdtPr>
        <w:sdtContent>
          <w:del w:author="Editor" w:id="1206" w:date="2022-07-03T09:33:00Z">
            <w:r w:rsidDel="00000000" w:rsidR="00000000" w:rsidRPr="00000000">
              <w:rPr>
                <w:rFonts w:ascii="Times New Roman" w:cs="Times New Roman" w:eastAsia="Times New Roman" w:hAnsi="Times New Roman"/>
                <w:color w:val="000000"/>
                <w:rtl w:val="0"/>
              </w:rPr>
              <w:delText xml:space="preserve">The </w:delText>
            </w:r>
          </w:del>
        </w:sdtContent>
      </w:sdt>
      <w:sdt>
        <w:sdtPr>
          <w:tag w:val="goog_rdk_1831"/>
        </w:sdtPr>
        <w:sdtContent>
          <w:ins w:author="Editor" w:id="1206" w:date="2022-07-03T09:33:00Z">
            <w:r w:rsidDel="00000000" w:rsidR="00000000" w:rsidRPr="00000000">
              <w:rPr>
                <w:rFonts w:ascii="Times New Roman" w:cs="Times New Roman" w:eastAsia="Times New Roman" w:hAnsi="Times New Roman"/>
                <w:color w:val="000000"/>
                <w:rtl w:val="0"/>
              </w:rPr>
              <w:t xml:space="preserve">Our </w:t>
            </w:r>
          </w:ins>
        </w:sdtContent>
      </w:sdt>
      <w:r w:rsidDel="00000000" w:rsidR="00000000" w:rsidRPr="00000000">
        <w:rPr>
          <w:rFonts w:ascii="Times New Roman" w:cs="Times New Roman" w:eastAsia="Times New Roman" w:hAnsi="Times New Roman"/>
          <w:color w:val="000000"/>
          <w:rtl w:val="0"/>
        </w:rPr>
        <w:t xml:space="preserve">study</w:t>
      </w:r>
      <w:sdt>
        <w:sdtPr>
          <w:tag w:val="goog_rdk_1832"/>
        </w:sdtPr>
        <w:sdtContent>
          <w:ins w:author="Editor" w:id="1207" w:date="2022-07-03T09:33:00Z">
            <w:r w:rsidDel="00000000" w:rsidR="00000000" w:rsidRPr="00000000">
              <w:rPr>
                <w:rFonts w:ascii="Times New Roman" w:cs="Times New Roman" w:eastAsia="Times New Roman" w:hAnsi="Times New Roman"/>
                <w:color w:val="000000"/>
                <w:rtl w:val="0"/>
              </w:rPr>
              <w:t xml:space="preserve"> has</w:t>
            </w:r>
          </w:ins>
        </w:sdtContent>
      </w:sdt>
      <w:r w:rsidDel="00000000" w:rsidR="00000000" w:rsidRPr="00000000">
        <w:rPr>
          <w:rFonts w:ascii="Times New Roman" w:cs="Times New Roman" w:eastAsia="Times New Roman" w:hAnsi="Times New Roman"/>
          <w:color w:val="000000"/>
          <w:rtl w:val="0"/>
        </w:rPr>
        <w:t xml:space="preserve"> </w:t>
      </w:r>
      <w:sdt>
        <w:sdtPr>
          <w:tag w:val="goog_rdk_1833"/>
        </w:sdtPr>
        <w:sdtContent>
          <w:del w:author="Editor" w:id="1208" w:date="2022-07-03T09:33:00Z">
            <w:r w:rsidDel="00000000" w:rsidR="00000000" w:rsidRPr="00000000">
              <w:rPr>
                <w:rFonts w:ascii="Times New Roman" w:cs="Times New Roman" w:eastAsia="Times New Roman" w:hAnsi="Times New Roman"/>
                <w:color w:val="000000"/>
                <w:rtl w:val="0"/>
              </w:rPr>
              <w:delText xml:space="preserve">confirms </w:delText>
            </w:r>
          </w:del>
        </w:sdtContent>
      </w:sdt>
      <w:sdt>
        <w:sdtPr>
          <w:tag w:val="goog_rdk_1834"/>
        </w:sdtPr>
        <w:sdtContent>
          <w:ins w:author="Editor" w:id="1208" w:date="2022-07-03T09:33:00Z">
            <w:r w:rsidDel="00000000" w:rsidR="00000000" w:rsidRPr="00000000">
              <w:rPr>
                <w:rFonts w:ascii="Times New Roman" w:cs="Times New Roman" w:eastAsia="Times New Roman" w:hAnsi="Times New Roman"/>
                <w:color w:val="000000"/>
                <w:rtl w:val="0"/>
              </w:rPr>
              <w:t xml:space="preserve">confirmed </w:t>
            </w:r>
          </w:ins>
        </w:sdtContent>
      </w:sdt>
      <w:r w:rsidDel="00000000" w:rsidR="00000000" w:rsidRPr="00000000">
        <w:rPr>
          <w:rFonts w:ascii="Times New Roman" w:cs="Times New Roman" w:eastAsia="Times New Roman" w:hAnsi="Times New Roman"/>
          <w:color w:val="000000"/>
          <w:rtl w:val="0"/>
        </w:rPr>
        <w:t xml:space="preserve">the association between encouraging entrepreneurship through different institutional dimensions of the university context and individual results</w:t>
      </w:r>
      <w:sdt>
        <w:sdtPr>
          <w:tag w:val="goog_rdk_1835"/>
        </w:sdtPr>
        <w:sdtContent>
          <w:ins w:author="Editor" w:id="1209" w:date="2022-07-03T09:33:00Z">
            <w:r w:rsidDel="00000000" w:rsidR="00000000" w:rsidRPr="00000000">
              <w:rPr>
                <w:rFonts w:ascii="Times New Roman" w:cs="Times New Roman" w:eastAsia="Times New Roman" w:hAnsi="Times New Roman"/>
                <w:color w:val="000000"/>
                <w:rtl w:val="0"/>
              </w:rPr>
              <w:t xml:space="preserve">,</w:t>
            </w:r>
          </w:ins>
        </w:sdtContent>
      </w:sdt>
      <w:sdt>
        <w:sdtPr>
          <w:tag w:val="goog_rdk_1836"/>
        </w:sdtPr>
        <w:sdtContent>
          <w:del w:author="Editor" w:id="1209" w:date="2022-07-03T09:33:00Z">
            <w:r w:rsidDel="00000000" w:rsidR="00000000" w:rsidRPr="00000000">
              <w:rPr>
                <w:rFonts w:ascii="Times New Roman" w:cs="Times New Roman" w:eastAsia="Times New Roman" w:hAnsi="Times New Roman"/>
                <w:color w:val="000000"/>
                <w:rtl w:val="0"/>
              </w:rPr>
              <w:delText xml:space="preserve">,</w:delText>
            </w:r>
          </w:del>
        </w:sdtContent>
      </w:sdt>
      <w:r w:rsidDel="00000000" w:rsidR="00000000" w:rsidRPr="00000000">
        <w:rPr>
          <w:rFonts w:ascii="Times New Roman" w:cs="Times New Roman" w:eastAsia="Times New Roman" w:hAnsi="Times New Roman"/>
          <w:color w:val="000000"/>
          <w:rtl w:val="0"/>
        </w:rPr>
        <w:t xml:space="preserve"> </w:t>
      </w:r>
      <w:sdt>
        <w:sdtPr>
          <w:tag w:val="goog_rdk_1837"/>
        </w:sdtPr>
        <w:sdtContent>
          <w:del w:author="Editor" w:id="1210" w:date="2022-07-03T09:33:00Z">
            <w:r w:rsidDel="00000000" w:rsidR="00000000" w:rsidRPr="00000000">
              <w:rPr>
                <w:rFonts w:ascii="Times New Roman" w:cs="Times New Roman" w:eastAsia="Times New Roman" w:hAnsi="Times New Roman"/>
                <w:color w:val="000000"/>
                <w:rtl w:val="0"/>
              </w:rPr>
              <w:delText xml:space="preserve">such as</w:delText>
            </w:r>
          </w:del>
        </w:sdtContent>
      </w:sdt>
      <w:sdt>
        <w:sdtPr>
          <w:tag w:val="goog_rdk_1838"/>
        </w:sdtPr>
        <w:sdtContent>
          <w:ins w:author="Editor" w:id="1210" w:date="2022-07-03T09:33:00Z">
            <w:r w:rsidDel="00000000" w:rsidR="00000000" w:rsidRPr="00000000">
              <w:rPr>
                <w:rFonts w:ascii="Times New Roman" w:cs="Times New Roman" w:eastAsia="Times New Roman" w:hAnsi="Times New Roman"/>
                <w:color w:val="000000"/>
                <w:rtl w:val="0"/>
              </w:rPr>
              <w:t xml:space="preserve">e.g.,</w:t>
            </w:r>
          </w:ins>
        </w:sdtContent>
      </w:sdt>
      <w:r w:rsidDel="00000000" w:rsidR="00000000" w:rsidRPr="00000000">
        <w:rPr>
          <w:rFonts w:ascii="Times New Roman" w:cs="Times New Roman" w:eastAsia="Times New Roman" w:hAnsi="Times New Roman"/>
          <w:color w:val="000000"/>
          <w:rtl w:val="0"/>
        </w:rPr>
        <w:t xml:space="preserve"> increased entrepreneurial intention</w:t>
      </w:r>
      <w:sdt>
        <w:sdtPr>
          <w:tag w:val="goog_rdk_1839"/>
        </w:sdtPr>
        <w:sdtContent>
          <w:del w:author="Editor" w:id="1211" w:date="2022-07-03T07:48:00Z">
            <w:r w:rsidDel="00000000" w:rsidR="00000000" w:rsidRPr="00000000">
              <w:rPr>
                <w:rFonts w:ascii="Times New Roman" w:cs="Times New Roman" w:eastAsia="Times New Roman" w:hAnsi="Times New Roman"/>
                <w:color w:val="000000"/>
                <w:rtl w:val="0"/>
              </w:rPr>
              <w:delText xml:space="preserve">s</w:delText>
            </w:r>
          </w:del>
        </w:sdtContent>
      </w:sdt>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B0">
      <w:pPr>
        <w:spacing w:line="480" w:lineRule="auto"/>
        <w:ind w:firstLine="720"/>
        <w:jc w:val="left"/>
        <w:rPr>
          <w:rFonts w:ascii="Times New Roman" w:cs="Times New Roman" w:eastAsia="Times New Roman" w:hAnsi="Times New Roman"/>
        </w:rPr>
      </w:pPr>
      <w:sdt>
        <w:sdtPr>
          <w:tag w:val="goog_rdk_1841"/>
        </w:sdtPr>
        <w:sdtContent>
          <w:del w:author="Editor" w:id="1212" w:date="2022-07-03T09:33:00Z">
            <w:r w:rsidDel="00000000" w:rsidR="00000000" w:rsidRPr="00000000">
              <w:rPr>
                <w:rFonts w:ascii="Times New Roman" w:cs="Times New Roman" w:eastAsia="Times New Roman" w:hAnsi="Times New Roman"/>
                <w:color w:val="000000"/>
                <w:rtl w:val="0"/>
              </w:rPr>
              <w:delText xml:space="preserve"> Understanding</w:delText>
            </w:r>
          </w:del>
        </w:sdtContent>
      </w:sdt>
      <w:sdt>
        <w:sdtPr>
          <w:tag w:val="goog_rdk_1842"/>
        </w:sdtPr>
        <w:sdtContent>
          <w:ins w:author="Editor" w:id="1212" w:date="2022-07-03T09:33:00Z">
            <w:r w:rsidDel="00000000" w:rsidR="00000000" w:rsidRPr="00000000">
              <w:rPr>
                <w:rFonts w:ascii="Times New Roman" w:cs="Times New Roman" w:eastAsia="Times New Roman" w:hAnsi="Times New Roman"/>
                <w:color w:val="000000"/>
                <w:rtl w:val="0"/>
              </w:rPr>
              <w:t xml:space="preserve">By defining</w:t>
            </w:r>
          </w:ins>
        </w:sdtContent>
      </w:sdt>
      <w:r w:rsidDel="00000000" w:rsidR="00000000" w:rsidRPr="00000000">
        <w:rPr>
          <w:rFonts w:ascii="Times New Roman" w:cs="Times New Roman" w:eastAsia="Times New Roman" w:hAnsi="Times New Roman"/>
          <w:color w:val="000000"/>
          <w:rtl w:val="0"/>
        </w:rPr>
        <w:t xml:space="preserve"> the university context as three</w:t>
      </w:r>
      <w:sdt>
        <w:sdtPr>
          <w:tag w:val="goog_rdk_1843"/>
        </w:sdtPr>
        <w:sdtContent>
          <w:del w:author="Editor" w:id="1213"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-dimensional, this study allows the suggestion of different measures to guide </w:t>
      </w:r>
      <w:sdt>
        <w:sdtPr>
          <w:tag w:val="goog_rdk_1844"/>
        </w:sdtPr>
        <w:sdtContent>
          <w:del w:author="Editor" w:id="1214" w:date="2022-06-30T18:30:00Z">
            <w:r w:rsidDel="00000000" w:rsidR="00000000" w:rsidRPr="00000000">
              <w:rPr>
                <w:rFonts w:ascii="Times New Roman" w:cs="Times New Roman" w:eastAsia="Times New Roman" w:hAnsi="Times New Roman"/>
                <w:color w:val="000000"/>
                <w:rtl w:val="0"/>
              </w:rPr>
              <w:delText xml:space="preserve">the </w:delText>
            </w:r>
          </w:del>
        </w:sdtContent>
      </w:sdt>
      <w:r w:rsidDel="00000000" w:rsidR="00000000" w:rsidRPr="00000000">
        <w:rPr>
          <w:rFonts w:ascii="Times New Roman" w:cs="Times New Roman" w:eastAsia="Times New Roman" w:hAnsi="Times New Roman"/>
          <w:color w:val="000000"/>
          <w:rtl w:val="0"/>
        </w:rPr>
        <w:t xml:space="preserve">HEI </w:t>
      </w:r>
      <w:sdt>
        <w:sdtPr>
          <w:tag w:val="goog_rdk_1845"/>
        </w:sdtPr>
        <w:sdtContent>
          <w:del w:author="Editor" w:id="1215" w:date="2022-06-30T18:30:00Z">
            <w:r w:rsidDel="00000000" w:rsidR="00000000" w:rsidRPr="00000000">
              <w:rPr>
                <w:rFonts w:ascii="Times New Roman" w:cs="Times New Roman" w:eastAsia="Times New Roman" w:hAnsi="Times New Roman"/>
                <w:color w:val="000000"/>
                <w:rtl w:val="0"/>
              </w:rPr>
              <w:delText xml:space="preserve">manager</w:delText>
            </w:r>
          </w:del>
        </w:sdtContent>
      </w:sdt>
      <w:sdt>
        <w:sdtPr>
          <w:tag w:val="goog_rdk_1846"/>
        </w:sdtPr>
        <w:sdtContent>
          <w:ins w:author="Editor" w:id="1215" w:date="2022-06-30T18:30:00Z">
            <w:r w:rsidDel="00000000" w:rsidR="00000000" w:rsidRPr="00000000">
              <w:rPr>
                <w:rFonts w:ascii="Times New Roman" w:cs="Times New Roman" w:eastAsia="Times New Roman" w:hAnsi="Times New Roman"/>
                <w:color w:val="000000"/>
                <w:rtl w:val="0"/>
              </w:rPr>
              <w:t xml:space="preserve">managers</w:t>
            </w:r>
          </w:ins>
        </w:sdtContent>
      </w:sdt>
      <w:r w:rsidDel="00000000" w:rsidR="00000000" w:rsidRPr="00000000">
        <w:rPr>
          <w:rFonts w:ascii="Times New Roman" w:cs="Times New Roman" w:eastAsia="Times New Roman" w:hAnsi="Times New Roman"/>
          <w:color w:val="000000"/>
          <w:rtl w:val="0"/>
        </w:rPr>
        <w:t xml:space="preserve"> and public policies for the development of an environment </w:t>
      </w:r>
      <w:sdt>
        <w:sdtPr>
          <w:tag w:val="goog_rdk_1847"/>
        </w:sdtPr>
        <w:sdtContent>
          <w:ins w:author="Editor" w:id="1216" w:date="2022-07-03T09:34:00Z">
            <w:r w:rsidDel="00000000" w:rsidR="00000000" w:rsidRPr="00000000">
              <w:rPr>
                <w:rFonts w:ascii="Times New Roman" w:cs="Times New Roman" w:eastAsia="Times New Roman" w:hAnsi="Times New Roman"/>
                <w:color w:val="000000"/>
                <w:rtl w:val="0"/>
              </w:rPr>
              <w:t xml:space="preserve">that is </w:t>
            </w:r>
          </w:ins>
        </w:sdtContent>
      </w:sdt>
      <w:r w:rsidDel="00000000" w:rsidR="00000000" w:rsidRPr="00000000">
        <w:rPr>
          <w:rFonts w:ascii="Times New Roman" w:cs="Times New Roman" w:eastAsia="Times New Roman" w:hAnsi="Times New Roman"/>
          <w:color w:val="000000"/>
          <w:rtl w:val="0"/>
        </w:rPr>
        <w:t xml:space="preserve">more conducive to entrepreneurship. </w:t>
      </w:r>
      <w:sdt>
        <w:sdtPr>
          <w:tag w:val="goog_rdk_1848"/>
        </w:sdtPr>
        <w:sdtContent>
          <w:ins w:author="Editor" w:id="1217" w:date="2022-07-03T09:34:00Z">
            <w:r w:rsidDel="00000000" w:rsidR="00000000" w:rsidRPr="00000000">
              <w:rPr>
                <w:rFonts w:ascii="Times New Roman" w:cs="Times New Roman" w:eastAsia="Times New Roman" w:hAnsi="Times New Roman"/>
                <w:color w:val="000000"/>
                <w:rtl w:val="0"/>
              </w:rPr>
              <w:t xml:space="preserve">We have found that </w:t>
            </w:r>
          </w:ins>
        </w:sdtContent>
      </w:sdt>
      <w:sdt>
        <w:sdtPr>
          <w:tag w:val="goog_rdk_1849"/>
        </w:sdtPr>
        <w:sdtContent>
          <w:del w:author="Editor" w:id="1217" w:date="2022-07-03T09:34:00Z">
            <w:r w:rsidDel="00000000" w:rsidR="00000000" w:rsidRPr="00000000">
              <w:rPr>
                <w:rFonts w:ascii="Times New Roman" w:cs="Times New Roman" w:eastAsia="Times New Roman" w:hAnsi="Times New Roman"/>
                <w:color w:val="000000"/>
                <w:rtl w:val="0"/>
              </w:rPr>
              <w:delText xml:space="preserve">T</w:delText>
            </w:r>
          </w:del>
        </w:sdtContent>
      </w:sdt>
      <w:sdt>
        <w:sdtPr>
          <w:tag w:val="goog_rdk_1850"/>
        </w:sdtPr>
        <w:sdtContent>
          <w:ins w:author="Editor" w:id="1218" w:date="2022-07-03T09:34:00Z">
            <w:r w:rsidDel="00000000" w:rsidR="00000000" w:rsidRPr="00000000">
              <w:rPr>
                <w:rFonts w:ascii="Times New Roman" w:cs="Times New Roman" w:eastAsia="Times New Roman" w:hAnsi="Times New Roman"/>
                <w:color w:val="000000"/>
                <w:rtl w:val="0"/>
              </w:rPr>
              <w:t xml:space="preserve">t</w:t>
            </w:r>
          </w:ins>
        </w:sdtContent>
      </w:sdt>
      <w:r w:rsidDel="00000000" w:rsidR="00000000" w:rsidRPr="00000000">
        <w:rPr>
          <w:rFonts w:ascii="Times New Roman" w:cs="Times New Roman" w:eastAsia="Times New Roman" w:hAnsi="Times New Roman"/>
          <w:color w:val="000000"/>
          <w:rtl w:val="0"/>
        </w:rPr>
        <w:t xml:space="preserve">he formal regulatory dimension </w:t>
      </w:r>
      <w:sdt>
        <w:sdtPr>
          <w:tag w:val="goog_rdk_1851"/>
        </w:sdtPr>
        <w:sdtContent>
          <w:del w:author="Editor" w:id="1219" w:date="2022-07-03T09:34:00Z">
            <w:r w:rsidDel="00000000" w:rsidR="00000000" w:rsidRPr="00000000">
              <w:rPr>
                <w:rFonts w:ascii="Times New Roman" w:cs="Times New Roman" w:eastAsia="Times New Roman" w:hAnsi="Times New Roman"/>
                <w:color w:val="000000"/>
                <w:rtl w:val="0"/>
              </w:rPr>
              <w:delText xml:space="preserve">was </w:delText>
            </w:r>
          </w:del>
        </w:sdtContent>
      </w:sdt>
      <w:sdt>
        <w:sdtPr>
          <w:tag w:val="goog_rdk_1852"/>
        </w:sdtPr>
        <w:sdtContent>
          <w:ins w:author="Editor" w:id="1219" w:date="2022-07-03T09:34:00Z">
            <w:r w:rsidDel="00000000" w:rsidR="00000000" w:rsidRPr="00000000">
              <w:rPr>
                <w:rFonts w:ascii="Times New Roman" w:cs="Times New Roman" w:eastAsia="Times New Roman" w:hAnsi="Times New Roman"/>
                <w:color w:val="000000"/>
                <w:rtl w:val="0"/>
              </w:rPr>
              <w:t xml:space="preserve">is </w:t>
            </w:r>
          </w:ins>
        </w:sdtContent>
      </w:sdt>
      <w:r w:rsidDel="00000000" w:rsidR="00000000" w:rsidRPr="00000000">
        <w:rPr>
          <w:rFonts w:ascii="Times New Roman" w:cs="Times New Roman" w:eastAsia="Times New Roman" w:hAnsi="Times New Roman"/>
          <w:color w:val="000000"/>
          <w:rtl w:val="0"/>
        </w:rPr>
        <w:t xml:space="preserve">considered important in supporting the development of entrepreneurial intention, but its perception is negative. Therefore, it is advisable to create forms of financing for </w:t>
      </w:r>
      <w:sdt>
        <w:sdtPr>
          <w:tag w:val="goog_rdk_1853"/>
        </w:sdtPr>
        <w:sdtContent>
          <w:ins w:author="Editor" w:id="1220" w:date="2022-07-03T09:34:00Z">
            <w:r w:rsidDel="00000000" w:rsidR="00000000" w:rsidRPr="00000000">
              <w:rPr>
                <w:rFonts w:ascii="Times New Roman" w:cs="Times New Roman" w:eastAsia="Times New Roman" w:hAnsi="Times New Roman"/>
                <w:color w:val="000000"/>
                <w:rtl w:val="0"/>
              </w:rPr>
              <w:t xml:space="preserve">on-campus </w:t>
            </w:r>
          </w:ins>
        </w:sdtContent>
      </w:sdt>
      <w:r w:rsidDel="00000000" w:rsidR="00000000" w:rsidRPr="00000000">
        <w:rPr>
          <w:rFonts w:ascii="Times New Roman" w:cs="Times New Roman" w:eastAsia="Times New Roman" w:hAnsi="Times New Roman"/>
          <w:color w:val="000000"/>
          <w:rtl w:val="0"/>
        </w:rPr>
        <w:t xml:space="preserve">business plan competitions and activities </w:t>
      </w:r>
      <w:sdt>
        <w:sdtPr>
          <w:tag w:val="goog_rdk_1854"/>
        </w:sdtPr>
        <w:sdtContent>
          <w:del w:author="Editor" w:id="1221" w:date="2022-07-03T09:34:00Z">
            <w:r w:rsidDel="00000000" w:rsidR="00000000" w:rsidRPr="00000000">
              <w:rPr>
                <w:rFonts w:ascii="Times New Roman" w:cs="Times New Roman" w:eastAsia="Times New Roman" w:hAnsi="Times New Roman"/>
                <w:color w:val="000000"/>
                <w:rtl w:val="0"/>
              </w:rPr>
              <w:delText xml:space="preserve">on campus </w:delText>
            </w:r>
          </w:del>
        </w:sdtContent>
      </w:sdt>
      <w:r w:rsidDel="00000000" w:rsidR="00000000" w:rsidRPr="00000000">
        <w:rPr>
          <w:rFonts w:ascii="Times New Roman" w:cs="Times New Roman" w:eastAsia="Times New Roman" w:hAnsi="Times New Roman"/>
          <w:color w:val="000000"/>
          <w:rtl w:val="0"/>
        </w:rPr>
        <w:t xml:space="preserve">that aim to promote entrepreneurship. </w:t>
      </w:r>
      <w:sdt>
        <w:sdtPr>
          <w:tag w:val="goog_rdk_1855"/>
        </w:sdtPr>
        <w:sdtContent>
          <w:del w:author="Editor" w:id="1222" w:date="2022-06-30T18:30:00Z">
            <w:r w:rsidDel="00000000" w:rsidR="00000000" w:rsidRPr="00000000">
              <w:rPr>
                <w:rFonts w:ascii="Times New Roman" w:cs="Times New Roman" w:eastAsia="Times New Roman" w:hAnsi="Times New Roman"/>
                <w:color w:val="000000"/>
                <w:rtl w:val="0"/>
              </w:rPr>
              <w:delText xml:space="preserve">The </w:delText>
            </w:r>
          </w:del>
        </w:sdtContent>
      </w:sdt>
      <w:r w:rsidDel="00000000" w:rsidR="00000000" w:rsidRPr="00000000">
        <w:rPr>
          <w:rFonts w:ascii="Times New Roman" w:cs="Times New Roman" w:eastAsia="Times New Roman" w:hAnsi="Times New Roman"/>
          <w:color w:val="000000"/>
          <w:rtl w:val="0"/>
        </w:rPr>
        <w:t xml:space="preserve">HEIs that are inserted or have technology parks can take advantage of this structure to enhance this type of action</w:t>
      </w:r>
      <w:sdt>
        <w:sdtPr>
          <w:tag w:val="goog_rdk_1856"/>
        </w:sdtPr>
        <w:sdtContent>
          <w:del w:author="Editor" w:id="1223" w:date="2022-07-03T09:34:00Z">
            <w:r w:rsidDel="00000000" w:rsidR="00000000" w:rsidRPr="00000000">
              <w:rPr>
                <w:rFonts w:ascii="Times New Roman" w:cs="Times New Roman" w:eastAsia="Times New Roman" w:hAnsi="Times New Roman"/>
                <w:color w:val="000000"/>
                <w:rtl w:val="0"/>
              </w:rPr>
              <w:delText xml:space="preserve">, </w:delText>
            </w:r>
          </w:del>
        </w:sdtContent>
      </w:sdt>
      <w:sdt>
        <w:sdtPr>
          <w:tag w:val="goog_rdk_1857"/>
        </w:sdtPr>
        <w:sdtContent>
          <w:ins w:author="Editor" w:id="1223" w:date="2022-07-03T09:34:00Z">
            <w:r w:rsidDel="00000000" w:rsidR="00000000" w:rsidRPr="00000000">
              <w:rPr>
                <w:rFonts w:ascii="Times New Roman" w:cs="Times New Roman" w:eastAsia="Times New Roman" w:hAnsi="Times New Roman"/>
                <w:color w:val="000000"/>
                <w:rtl w:val="0"/>
              </w:rPr>
              <w:t xml:space="preserve"> by </w:t>
            </w:r>
          </w:ins>
        </w:sdtContent>
      </w:sdt>
      <w:r w:rsidDel="00000000" w:rsidR="00000000" w:rsidRPr="00000000">
        <w:rPr>
          <w:rFonts w:ascii="Times New Roman" w:cs="Times New Roman" w:eastAsia="Times New Roman" w:hAnsi="Times New Roman"/>
          <w:color w:val="000000"/>
          <w:rtl w:val="0"/>
        </w:rPr>
        <w:t xml:space="preserve">incubating student companies or facilitating the interaction between students and entrepreneurs through mentoring programs. In </w:t>
      </w:r>
      <w:sdt>
        <w:sdtPr>
          <w:tag w:val="goog_rdk_1858"/>
        </w:sdtPr>
        <w:sdtContent>
          <w:del w:author="Editor" w:id="1224" w:date="2022-07-03T09:35:00Z">
            <w:r w:rsidDel="00000000" w:rsidR="00000000" w:rsidRPr="00000000">
              <w:rPr>
                <w:rFonts w:ascii="Times New Roman" w:cs="Times New Roman" w:eastAsia="Times New Roman" w:hAnsi="Times New Roman"/>
                <w:color w:val="000000"/>
                <w:rtl w:val="0"/>
              </w:rPr>
              <w:delText xml:space="preserve">places </w:delText>
            </w:r>
          </w:del>
        </w:sdtContent>
      </w:sdt>
      <w:sdt>
        <w:sdtPr>
          <w:tag w:val="goog_rdk_1859"/>
        </w:sdtPr>
        <w:sdtContent>
          <w:ins w:author="Editor" w:id="1224" w:date="2022-07-03T09:35:00Z">
            <w:r w:rsidDel="00000000" w:rsidR="00000000" w:rsidRPr="00000000">
              <w:rPr>
                <w:rFonts w:ascii="Times New Roman" w:cs="Times New Roman" w:eastAsia="Times New Roman" w:hAnsi="Times New Roman"/>
                <w:color w:val="000000"/>
                <w:rtl w:val="0"/>
              </w:rPr>
              <w:t xml:space="preserve">HEIs </w:t>
            </w:r>
          </w:ins>
        </w:sdtContent>
      </w:sdt>
      <w:r w:rsidDel="00000000" w:rsidR="00000000" w:rsidRPr="00000000">
        <w:rPr>
          <w:rFonts w:ascii="Times New Roman" w:cs="Times New Roman" w:eastAsia="Times New Roman" w:hAnsi="Times New Roman"/>
          <w:color w:val="000000"/>
          <w:rtl w:val="0"/>
        </w:rPr>
        <w:t xml:space="preserve">without technology parks, </w:t>
      </w:r>
      <w:sdt>
        <w:sdtPr>
          <w:tag w:val="goog_rdk_1860"/>
        </w:sdtPr>
        <w:sdtContent>
          <w:del w:author="Editor" w:id="1225" w:date="2022-07-03T09:35:00Z">
            <w:r w:rsidDel="00000000" w:rsidR="00000000" w:rsidRPr="00000000">
              <w:rPr>
                <w:rFonts w:ascii="Times New Roman" w:cs="Times New Roman" w:eastAsia="Times New Roman" w:hAnsi="Times New Roman"/>
                <w:color w:val="000000"/>
                <w:rtl w:val="0"/>
              </w:rPr>
              <w:delText xml:space="preserve">the </w:delText>
            </w:r>
          </w:del>
        </w:sdtContent>
      </w:sdt>
      <w:sdt>
        <w:sdtPr>
          <w:tag w:val="goog_rdk_1861"/>
        </w:sdtPr>
        <w:sdtContent>
          <w:ins w:author="Editor" w:id="1225" w:date="2022-07-03T09:35:00Z">
            <w:r w:rsidDel="00000000" w:rsidR="00000000" w:rsidRPr="00000000">
              <w:rPr>
                <w:rFonts w:ascii="Times New Roman" w:cs="Times New Roman" w:eastAsia="Times New Roman" w:hAnsi="Times New Roman"/>
                <w:color w:val="000000"/>
                <w:rtl w:val="0"/>
              </w:rPr>
              <w:t xml:space="preserve">an </w:t>
            </w:r>
          </w:ins>
        </w:sdtContent>
      </w:sdt>
      <w:r w:rsidDel="00000000" w:rsidR="00000000" w:rsidRPr="00000000">
        <w:rPr>
          <w:rFonts w:ascii="Times New Roman" w:cs="Times New Roman" w:eastAsia="Times New Roman" w:hAnsi="Times New Roman"/>
          <w:color w:val="000000"/>
          <w:rtl w:val="0"/>
        </w:rPr>
        <w:t xml:space="preserve">approximation of business associations can be initiated by </w:t>
      </w:r>
      <w:sdt>
        <w:sdtPr>
          <w:tag w:val="goog_rdk_1862"/>
        </w:sdtPr>
        <w:sdtContent>
          <w:del w:author="Editor" w:id="1226" w:date="2022-07-03T09:35:00Z">
            <w:r w:rsidDel="00000000" w:rsidR="00000000" w:rsidRPr="00000000">
              <w:rPr>
                <w:rFonts w:ascii="Times New Roman" w:cs="Times New Roman" w:eastAsia="Times New Roman" w:hAnsi="Times New Roman"/>
                <w:color w:val="000000"/>
                <w:rtl w:val="0"/>
              </w:rPr>
              <w:delText xml:space="preserve">the </w:delText>
            </w:r>
          </w:del>
        </w:sdtContent>
      </w:sdt>
      <w:r w:rsidDel="00000000" w:rsidR="00000000" w:rsidRPr="00000000">
        <w:rPr>
          <w:rFonts w:ascii="Times New Roman" w:cs="Times New Roman" w:eastAsia="Times New Roman" w:hAnsi="Times New Roman"/>
          <w:color w:val="000000"/>
          <w:rtl w:val="0"/>
        </w:rPr>
        <w:t xml:space="preserve">senior management </w:t>
      </w:r>
      <w:sdt>
        <w:sdtPr>
          <w:tag w:val="goog_rdk_1863"/>
        </w:sdtPr>
        <w:sdtContent>
          <w:del w:author="Editor" w:id="1227" w:date="2022-07-03T09:35:00Z">
            <w:r w:rsidDel="00000000" w:rsidR="00000000" w:rsidRPr="00000000">
              <w:rPr>
                <w:rFonts w:ascii="Times New Roman" w:cs="Times New Roman" w:eastAsia="Times New Roman" w:hAnsi="Times New Roman"/>
                <w:color w:val="000000"/>
                <w:rtl w:val="0"/>
              </w:rPr>
              <w:delText xml:space="preserve">of the HEI </w:delText>
            </w:r>
          </w:del>
        </w:sdtContent>
      </w:sdt>
      <w:r w:rsidDel="00000000" w:rsidR="00000000" w:rsidRPr="00000000">
        <w:rPr>
          <w:rFonts w:ascii="Times New Roman" w:cs="Times New Roman" w:eastAsia="Times New Roman" w:hAnsi="Times New Roman"/>
          <w:color w:val="000000"/>
          <w:rtl w:val="0"/>
        </w:rPr>
        <w:t xml:space="preserve">and </w:t>
      </w:r>
      <w:sdt>
        <w:sdtPr>
          <w:tag w:val="goog_rdk_1864"/>
        </w:sdtPr>
        <w:sdtContent>
          <w:del w:author="Editor" w:id="1228" w:date="2022-06-30T18:30:00Z">
            <w:r w:rsidDel="00000000" w:rsidR="00000000" w:rsidRPr="00000000">
              <w:rPr>
                <w:rFonts w:ascii="Times New Roman" w:cs="Times New Roman" w:eastAsia="Times New Roman" w:hAnsi="Times New Roman"/>
                <w:color w:val="000000"/>
                <w:rtl w:val="0"/>
              </w:rPr>
              <w:delText xml:space="preserve">also </w:delText>
            </w:r>
          </w:del>
        </w:sdtContent>
      </w:sdt>
      <w:r w:rsidDel="00000000" w:rsidR="00000000" w:rsidRPr="00000000">
        <w:rPr>
          <w:rFonts w:ascii="Times New Roman" w:cs="Times New Roman" w:eastAsia="Times New Roman" w:hAnsi="Times New Roman"/>
          <w:color w:val="000000"/>
          <w:rtl w:val="0"/>
        </w:rPr>
        <w:t xml:space="preserve">by professors representing different areas of knowledge. </w:t>
      </w:r>
      <w:sdt>
        <w:sdtPr>
          <w:tag w:val="goog_rdk_1865"/>
        </w:sdtPr>
        <w:sdtContent>
          <w:ins w:author="Editor" w:id="1229" w:date="2022-07-03T09:35:00Z">
            <w:r w:rsidDel="00000000" w:rsidR="00000000" w:rsidRPr="00000000">
              <w:rPr>
                <w:rFonts w:ascii="Times New Roman" w:cs="Times New Roman" w:eastAsia="Times New Roman" w:hAnsi="Times New Roman"/>
                <w:color w:val="000000"/>
                <w:rtl w:val="0"/>
              </w:rPr>
              <w:t xml:space="preserve">Simply </w:t>
            </w:r>
          </w:ins>
        </w:sdtContent>
      </w:sdt>
      <w:sdt>
        <w:sdtPr>
          <w:tag w:val="goog_rdk_1866"/>
        </w:sdtPr>
        <w:sdtContent>
          <w:del w:author="Editor" w:id="1229" w:date="2022-07-03T09:35:00Z">
            <w:r w:rsidDel="00000000" w:rsidR="00000000" w:rsidRPr="00000000">
              <w:rPr>
                <w:rFonts w:ascii="Times New Roman" w:cs="Times New Roman" w:eastAsia="Times New Roman" w:hAnsi="Times New Roman"/>
                <w:color w:val="000000"/>
                <w:rtl w:val="0"/>
              </w:rPr>
              <w:delText xml:space="preserve">Being </w:delText>
            </w:r>
          </w:del>
        </w:sdtContent>
      </w:sdt>
      <w:r w:rsidDel="00000000" w:rsidR="00000000" w:rsidRPr="00000000">
        <w:rPr>
          <w:rFonts w:ascii="Times New Roman" w:cs="Times New Roman" w:eastAsia="Times New Roman" w:hAnsi="Times New Roman"/>
          <w:color w:val="000000"/>
          <w:rtl w:val="0"/>
        </w:rPr>
        <w:t xml:space="preserve">present</w:t>
      </w:r>
      <w:sdt>
        <w:sdtPr>
          <w:tag w:val="goog_rdk_1867"/>
        </w:sdtPr>
        <w:sdtContent>
          <w:ins w:author="Editor" w:id="1230" w:date="2022-07-03T09:35:00Z">
            <w:r w:rsidDel="00000000" w:rsidR="00000000" w:rsidRPr="00000000">
              <w:rPr>
                <w:rFonts w:ascii="Times New Roman" w:cs="Times New Roman" w:eastAsia="Times New Roman" w:hAnsi="Times New Roman"/>
                <w:color w:val="000000"/>
                <w:rtl w:val="0"/>
              </w:rPr>
              <w:t xml:space="preserve">ing</w:t>
            </w:r>
          </w:ins>
        </w:sdtContent>
      </w:sdt>
      <w:r w:rsidDel="00000000" w:rsidR="00000000" w:rsidRPr="00000000">
        <w:rPr>
          <w:rFonts w:ascii="Times New Roman" w:cs="Times New Roman" w:eastAsia="Times New Roman" w:hAnsi="Times New Roman"/>
          <w:color w:val="000000"/>
          <w:rtl w:val="0"/>
        </w:rPr>
        <w:t xml:space="preserve"> </w:t>
      </w:r>
      <w:sdt>
        <w:sdtPr>
          <w:tag w:val="goog_rdk_1868"/>
        </w:sdtPr>
        <w:sdtContent>
          <w:del w:author="Editor" w:id="1231" w:date="2022-07-03T09:35:00Z">
            <w:r w:rsidDel="00000000" w:rsidR="00000000" w:rsidRPr="00000000">
              <w:rPr>
                <w:rFonts w:ascii="Times New Roman" w:cs="Times New Roman" w:eastAsia="Times New Roman" w:hAnsi="Times New Roman"/>
                <w:color w:val="000000"/>
                <w:rtl w:val="0"/>
              </w:rPr>
              <w:delText xml:space="preserve">in the</w:delText>
            </w:r>
          </w:del>
        </w:sdtContent>
      </w:sdt>
      <w:sdt>
        <w:sdtPr>
          <w:tag w:val="goog_rdk_1869"/>
        </w:sdtPr>
        <w:sdtContent>
          <w:ins w:author="Editor" w:id="1231" w:date="2022-07-03T09:35:00Z">
            <w:r w:rsidDel="00000000" w:rsidR="00000000" w:rsidRPr="00000000">
              <w:rPr>
                <w:rFonts w:ascii="Times New Roman" w:cs="Times New Roman" w:eastAsia="Times New Roman" w:hAnsi="Times New Roman"/>
                <w:color w:val="000000"/>
                <w:rtl w:val="0"/>
              </w:rPr>
              <w:t xml:space="preserve">a</w:t>
            </w:r>
          </w:ins>
        </w:sdtContent>
      </w:sdt>
      <w:r w:rsidDel="00000000" w:rsidR="00000000" w:rsidRPr="00000000">
        <w:rPr>
          <w:rFonts w:ascii="Times New Roman" w:cs="Times New Roman" w:eastAsia="Times New Roman" w:hAnsi="Times New Roman"/>
          <w:color w:val="000000"/>
          <w:rtl w:val="0"/>
        </w:rPr>
        <w:t xml:space="preserve"> scenario of local entrepreneurship may open up opportunities to foster activities </w:t>
      </w:r>
      <w:sdt>
        <w:sdtPr>
          <w:tag w:val="goog_rdk_1870"/>
        </w:sdtPr>
        <w:sdtContent>
          <w:ins w:author="Editor" w:id="1232" w:date="2022-07-03T09:35:00Z">
            <w:r w:rsidDel="00000000" w:rsidR="00000000" w:rsidRPr="00000000">
              <w:rPr>
                <w:rFonts w:ascii="Times New Roman" w:cs="Times New Roman" w:eastAsia="Times New Roman" w:hAnsi="Times New Roman"/>
                <w:color w:val="000000"/>
                <w:rtl w:val="0"/>
              </w:rPr>
              <w:t xml:space="preserve">that are </w:t>
            </w:r>
          </w:ins>
        </w:sdtContent>
      </w:sdt>
      <w:r w:rsidDel="00000000" w:rsidR="00000000" w:rsidRPr="00000000">
        <w:rPr>
          <w:rFonts w:ascii="Times New Roman" w:cs="Times New Roman" w:eastAsia="Times New Roman" w:hAnsi="Times New Roman"/>
          <w:color w:val="000000"/>
          <w:rtl w:val="0"/>
        </w:rPr>
        <w:t xml:space="preserve">aimed at students.</w:t>
      </w:r>
      <w:r w:rsidDel="00000000" w:rsidR="00000000" w:rsidRPr="00000000">
        <w:rPr>
          <w:rtl w:val="0"/>
        </w:rPr>
      </w:r>
    </w:p>
    <w:p w:rsidR="00000000" w:rsidDel="00000000" w:rsidP="00000000" w:rsidRDefault="00000000" w:rsidRPr="00000000" w14:paraId="000000B1">
      <w:pPr>
        <w:spacing w:line="480" w:lineRule="auto"/>
        <w:ind w:firstLine="720"/>
        <w:jc w:val="left"/>
        <w:rPr>
          <w:rFonts w:ascii="Times New Roman" w:cs="Times New Roman" w:eastAsia="Times New Roman" w:hAnsi="Times New Roman"/>
        </w:rPr>
      </w:pPr>
      <w:sdt>
        <w:sdtPr>
          <w:tag w:val="goog_rdk_1872"/>
        </w:sdtPr>
        <w:sdtContent>
          <w:del w:author="Editor" w:id="1233" w:date="2022-07-03T09:35:00Z">
            <w:r w:rsidDel="00000000" w:rsidR="00000000" w:rsidRPr="00000000">
              <w:rPr>
                <w:rFonts w:ascii="Times New Roman" w:cs="Times New Roman" w:eastAsia="Times New Roman" w:hAnsi="Times New Roman"/>
                <w:color w:val="000000"/>
                <w:rtl w:val="0"/>
              </w:rPr>
              <w:delText xml:space="preserve"> </w:delText>
            </w:r>
          </w:del>
        </w:sdtContent>
      </w:sdt>
      <w:sdt>
        <w:sdtPr>
          <w:tag w:val="goog_rdk_1873"/>
        </w:sdtPr>
        <w:sdtContent>
          <w:ins w:author="Editor" w:id="1233" w:date="2022-07-03T09:35:00Z">
            <w:r w:rsidDel="00000000" w:rsidR="00000000" w:rsidRPr="00000000">
              <w:rPr>
                <w:rFonts w:ascii="Times New Roman" w:cs="Times New Roman" w:eastAsia="Times New Roman" w:hAnsi="Times New Roman"/>
                <w:color w:val="000000"/>
                <w:rtl w:val="0"/>
              </w:rPr>
              <w:t xml:space="preserve">We have revealed that </w:t>
            </w:r>
          </w:ins>
        </w:sdtContent>
      </w:sdt>
      <w:sdt>
        <w:sdtPr>
          <w:tag w:val="goog_rdk_1874"/>
        </w:sdtPr>
        <w:sdtContent>
          <w:del w:author="Editor" w:id="1234" w:date="2022-07-03T09:36:00Z">
            <w:r w:rsidDel="00000000" w:rsidR="00000000" w:rsidRPr="00000000">
              <w:rPr>
                <w:rFonts w:ascii="Times New Roman" w:cs="Times New Roman" w:eastAsia="Times New Roman" w:hAnsi="Times New Roman"/>
                <w:color w:val="000000"/>
                <w:rtl w:val="0"/>
              </w:rPr>
              <w:delText xml:space="preserve">T</w:delText>
            </w:r>
          </w:del>
        </w:sdtContent>
      </w:sdt>
      <w:sdt>
        <w:sdtPr>
          <w:tag w:val="goog_rdk_1875"/>
        </w:sdtPr>
        <w:sdtContent>
          <w:ins w:author="Editor" w:id="1234" w:date="2022-07-03T09:36:00Z">
            <w:r w:rsidDel="00000000" w:rsidR="00000000" w:rsidRPr="00000000">
              <w:rPr>
                <w:rFonts w:ascii="Times New Roman" w:cs="Times New Roman" w:eastAsia="Times New Roman" w:hAnsi="Times New Roman"/>
                <w:color w:val="000000"/>
                <w:rtl w:val="0"/>
              </w:rPr>
              <w:t xml:space="preserve">t</w:t>
            </w:r>
          </w:ins>
        </w:sdtContent>
      </w:sdt>
      <w:r w:rsidDel="00000000" w:rsidR="00000000" w:rsidRPr="00000000">
        <w:rPr>
          <w:rFonts w:ascii="Times New Roman" w:cs="Times New Roman" w:eastAsia="Times New Roman" w:hAnsi="Times New Roman"/>
          <w:color w:val="000000"/>
          <w:rtl w:val="0"/>
        </w:rPr>
        <w:t xml:space="preserve">he impact of the normative dimension </w:t>
      </w:r>
      <w:sdt>
        <w:sdtPr>
          <w:tag w:val="goog_rdk_1876"/>
        </w:sdtPr>
        <w:sdtContent>
          <w:del w:author="Editor" w:id="1235" w:date="2022-07-03T09:36:00Z">
            <w:r w:rsidDel="00000000" w:rsidR="00000000" w:rsidRPr="00000000">
              <w:rPr>
                <w:rFonts w:ascii="Times New Roman" w:cs="Times New Roman" w:eastAsia="Times New Roman" w:hAnsi="Times New Roman"/>
                <w:color w:val="000000"/>
                <w:rtl w:val="0"/>
              </w:rPr>
              <w:delText xml:space="preserve">was </w:delText>
            </w:r>
          </w:del>
        </w:sdtContent>
      </w:sdt>
      <w:sdt>
        <w:sdtPr>
          <w:tag w:val="goog_rdk_1877"/>
        </w:sdtPr>
        <w:sdtContent>
          <w:ins w:author="Editor" w:id="1235" w:date="2022-07-03T09:36:00Z">
            <w:r w:rsidDel="00000000" w:rsidR="00000000" w:rsidRPr="00000000">
              <w:rPr>
                <w:rFonts w:ascii="Times New Roman" w:cs="Times New Roman" w:eastAsia="Times New Roman" w:hAnsi="Times New Roman"/>
                <w:color w:val="000000"/>
                <w:rtl w:val="0"/>
              </w:rPr>
              <w:t xml:space="preserve">is </w:t>
            </w:r>
          </w:ins>
        </w:sdtContent>
      </w:sdt>
      <w:r w:rsidDel="00000000" w:rsidR="00000000" w:rsidRPr="00000000">
        <w:rPr>
          <w:rFonts w:ascii="Times New Roman" w:cs="Times New Roman" w:eastAsia="Times New Roman" w:hAnsi="Times New Roman"/>
          <w:color w:val="000000"/>
          <w:rtl w:val="0"/>
        </w:rPr>
        <w:t xml:space="preserve">even greater. It is</w:t>
      </w:r>
      <w:sdt>
        <w:sdtPr>
          <w:tag w:val="goog_rdk_1878"/>
        </w:sdtPr>
        <w:sdtContent>
          <w:ins w:author="Editor" w:id="1236" w:date="2022-06-30T18:30:00Z">
            <w:r w:rsidDel="00000000" w:rsidR="00000000" w:rsidRPr="00000000">
              <w:rPr>
                <w:rFonts w:ascii="Times New Roman" w:cs="Times New Roman" w:eastAsia="Times New Roman" w:hAnsi="Times New Roman"/>
                <w:color w:val="000000"/>
                <w:rtl w:val="0"/>
              </w:rPr>
              <w:t xml:space="preserve"> therefore</w:t>
            </w:r>
          </w:ins>
        </w:sdtContent>
      </w:sdt>
      <w:r w:rsidDel="00000000" w:rsidR="00000000" w:rsidRPr="00000000">
        <w:rPr>
          <w:rFonts w:ascii="Times New Roman" w:cs="Times New Roman" w:eastAsia="Times New Roman" w:hAnsi="Times New Roman"/>
          <w:color w:val="000000"/>
          <w:rtl w:val="0"/>
        </w:rPr>
        <w:t xml:space="preserve"> suggested</w:t>
      </w:r>
      <w:sdt>
        <w:sdtPr>
          <w:tag w:val="goog_rdk_1879"/>
        </w:sdtPr>
        <w:sdtContent>
          <w:del w:author="Editor" w:id="1237" w:date="2022-06-30T18:30:00Z">
            <w:r w:rsidDel="00000000" w:rsidR="00000000" w:rsidRPr="00000000">
              <w:rPr>
                <w:rFonts w:ascii="Times New Roman" w:cs="Times New Roman" w:eastAsia="Times New Roman" w:hAnsi="Times New Roman"/>
                <w:color w:val="000000"/>
                <w:rtl w:val="0"/>
              </w:rPr>
              <w:delText xml:space="preserve">, therefore, </w:delText>
            </w:r>
          </w:del>
        </w:sdtContent>
      </w:sdt>
      <w:sdt>
        <w:sdtPr>
          <w:tag w:val="goog_rdk_1880"/>
        </w:sdtPr>
        <w:sdtContent>
          <w:ins w:author="Editor" w:id="1237" w:date="2022-06-30T18:30:00Z">
            <w:r w:rsidDel="00000000" w:rsidR="00000000" w:rsidRPr="00000000">
              <w:rPr>
                <w:rFonts w:ascii="Times New Roman" w:cs="Times New Roman" w:eastAsia="Times New Roman" w:hAnsi="Times New Roman"/>
                <w:color w:val="000000"/>
                <w:rtl w:val="0"/>
              </w:rPr>
              <w:t xml:space="preserve"> </w:t>
            </w:r>
          </w:ins>
        </w:sdtContent>
      </w:sdt>
      <w:r w:rsidDel="00000000" w:rsidR="00000000" w:rsidRPr="00000000">
        <w:rPr>
          <w:rFonts w:ascii="Times New Roman" w:cs="Times New Roman" w:eastAsia="Times New Roman" w:hAnsi="Times New Roman"/>
          <w:color w:val="000000"/>
          <w:rtl w:val="0"/>
        </w:rPr>
        <w:t xml:space="preserve">to build a positive image of </w:t>
      </w:r>
      <w:sdt>
        <w:sdtPr>
          <w:tag w:val="goog_rdk_1881"/>
        </w:sdtPr>
        <w:sdtContent>
          <w:del w:author="Editor" w:id="1238" w:date="2022-07-03T09:36:00Z">
            <w:r w:rsidDel="00000000" w:rsidR="00000000" w:rsidRPr="00000000">
              <w:rPr>
                <w:rFonts w:ascii="Times New Roman" w:cs="Times New Roman" w:eastAsia="Times New Roman" w:hAnsi="Times New Roman"/>
                <w:color w:val="000000"/>
                <w:rtl w:val="0"/>
              </w:rPr>
              <w:delText xml:space="preserve">the </w:delText>
            </w:r>
          </w:del>
        </w:sdtContent>
      </w:sdt>
      <w:r w:rsidDel="00000000" w:rsidR="00000000" w:rsidRPr="00000000">
        <w:rPr>
          <w:rFonts w:ascii="Times New Roman" w:cs="Times New Roman" w:eastAsia="Times New Roman" w:hAnsi="Times New Roman"/>
          <w:color w:val="000000"/>
          <w:rtl w:val="0"/>
        </w:rPr>
        <w:t xml:space="preserve">entrepreneurs among</w:t>
      </w:r>
      <w:sdt>
        <w:sdtPr>
          <w:tag w:val="goog_rdk_1882"/>
        </w:sdtPr>
        <w:sdtContent>
          <w:del w:author="Editor" w:id="1239" w:date="2022-07-03T09:36:00Z">
            <w:r w:rsidDel="00000000" w:rsidR="00000000" w:rsidRPr="00000000">
              <w:rPr>
                <w:rFonts w:ascii="Times New Roman" w:cs="Times New Roman" w:eastAsia="Times New Roman" w:hAnsi="Times New Roman"/>
                <w:color w:val="000000"/>
                <w:rtl w:val="0"/>
              </w:rPr>
              <w:delText xml:space="preserve"> the</w:delText>
            </w:r>
          </w:del>
        </w:sdtContent>
      </w:sdt>
      <w:r w:rsidDel="00000000" w:rsidR="00000000" w:rsidRPr="00000000">
        <w:rPr>
          <w:rFonts w:ascii="Times New Roman" w:cs="Times New Roman" w:eastAsia="Times New Roman" w:hAnsi="Times New Roman"/>
          <w:color w:val="000000"/>
          <w:rtl w:val="0"/>
        </w:rPr>
        <w:t xml:space="preserve"> students. Supporting students who show interest in entrepreneurial activities and encouraging them to become a model for their peers is one of the ways to enhance </w:t>
      </w:r>
      <w:sdt>
        <w:sdtPr>
          <w:tag w:val="goog_rdk_1883"/>
        </w:sdtPr>
        <w:sdtContent>
          <w:del w:author="Editor" w:id="1240" w:date="2022-06-30T18:30:00Z">
            <w:r w:rsidDel="00000000" w:rsidR="00000000" w:rsidRPr="00000000">
              <w:rPr>
                <w:rFonts w:ascii="Times New Roman" w:cs="Times New Roman" w:eastAsia="Times New Roman" w:hAnsi="Times New Roman"/>
                <w:color w:val="000000"/>
                <w:rtl w:val="0"/>
              </w:rPr>
              <w:delText xml:space="preserve">the students ’intention</w:delText>
            </w:r>
          </w:del>
        </w:sdtContent>
      </w:sdt>
      <w:sdt>
        <w:sdtPr>
          <w:tag w:val="goog_rdk_1884"/>
        </w:sdtPr>
        <w:sdtContent>
          <w:ins w:author="Editor" w:id="1240" w:date="2022-06-30T18:30:00Z">
            <w:r w:rsidDel="00000000" w:rsidR="00000000" w:rsidRPr="00000000">
              <w:rPr>
                <w:rFonts w:ascii="Times New Roman" w:cs="Times New Roman" w:eastAsia="Times New Roman" w:hAnsi="Times New Roman"/>
                <w:color w:val="000000"/>
                <w:rtl w:val="0"/>
              </w:rPr>
              <w:t xml:space="preserve">students’ EI</w:t>
            </w:r>
          </w:ins>
        </w:sdtContent>
      </w:sdt>
      <w:r w:rsidDel="00000000" w:rsidR="00000000" w:rsidRPr="00000000">
        <w:rPr>
          <w:rFonts w:ascii="Times New Roman" w:cs="Times New Roman" w:eastAsia="Times New Roman" w:hAnsi="Times New Roman"/>
          <w:color w:val="000000"/>
          <w:rtl w:val="0"/>
        </w:rPr>
        <w:t xml:space="preserve">. In addition, the expansion of the number of academic activities and the provision of disciplines with greater specificity in specific areas</w:t>
      </w:r>
      <w:sdt>
        <w:sdtPr>
          <w:tag w:val="goog_rdk_1885"/>
        </w:sdtPr>
        <w:sdtContent>
          <w:ins w:author="Editor" w:id="1241" w:date="2022-07-03T09:36:00Z">
            <w:r w:rsidDel="00000000" w:rsidR="00000000" w:rsidRPr="00000000">
              <w:rPr>
                <w:rFonts w:ascii="Times New Roman" w:cs="Times New Roman" w:eastAsia="Times New Roman" w:hAnsi="Times New Roman"/>
                <w:color w:val="000000"/>
                <w:rtl w:val="0"/>
              </w:rPr>
              <w:t xml:space="preserve">,</w:t>
            </w:r>
          </w:ins>
        </w:sdtContent>
      </w:sdt>
      <w:r w:rsidDel="00000000" w:rsidR="00000000" w:rsidRPr="00000000">
        <w:rPr>
          <w:rFonts w:ascii="Times New Roman" w:cs="Times New Roman" w:eastAsia="Times New Roman" w:hAnsi="Times New Roman"/>
          <w:color w:val="000000"/>
          <w:rtl w:val="0"/>
        </w:rPr>
        <w:t xml:space="preserve"> such as technoentrepreneurship, social entrepreneurship, female entrepreneurship, </w:t>
      </w:r>
      <w:sdt>
        <w:sdtPr>
          <w:tag w:val="goog_rdk_1886"/>
        </w:sdtPr>
        <w:sdtContent>
          <w:ins w:author="Editor" w:id="1242" w:date="2022-07-03T09:36:00Z">
            <w:r w:rsidDel="00000000" w:rsidR="00000000" w:rsidRPr="00000000">
              <w:rPr>
                <w:rFonts w:ascii="Times New Roman" w:cs="Times New Roman" w:eastAsia="Times New Roman" w:hAnsi="Times New Roman"/>
                <w:color w:val="000000"/>
                <w:rtl w:val="0"/>
              </w:rPr>
              <w:t xml:space="preserve">or </w:t>
            </w:r>
          </w:ins>
        </w:sdtContent>
      </w:sdt>
      <w:r w:rsidDel="00000000" w:rsidR="00000000" w:rsidRPr="00000000">
        <w:rPr>
          <w:rFonts w:ascii="Times New Roman" w:cs="Times New Roman" w:eastAsia="Times New Roman" w:hAnsi="Times New Roman"/>
          <w:color w:val="000000"/>
          <w:rtl w:val="0"/>
        </w:rPr>
        <w:t xml:space="preserve">family entrepreneurship</w:t>
      </w:r>
      <w:sdt>
        <w:sdtPr>
          <w:tag w:val="goog_rdk_1887"/>
        </w:sdtPr>
        <w:sdtContent>
          <w:del w:author="Editor" w:id="1243" w:date="2022-07-03T09:37:00Z">
            <w:r w:rsidDel="00000000" w:rsidR="00000000" w:rsidRPr="00000000">
              <w:rPr>
                <w:rFonts w:ascii="Times New Roman" w:cs="Times New Roman" w:eastAsia="Times New Roman" w:hAnsi="Times New Roman"/>
                <w:color w:val="000000"/>
                <w:rtl w:val="0"/>
              </w:rPr>
              <w:delText xml:space="preserve"> and the like</w:delText>
            </w:r>
          </w:del>
        </w:sdtContent>
      </w:sdt>
      <w:r w:rsidDel="00000000" w:rsidR="00000000" w:rsidRPr="00000000">
        <w:rPr>
          <w:rFonts w:ascii="Times New Roman" w:cs="Times New Roman" w:eastAsia="Times New Roman" w:hAnsi="Times New Roman"/>
          <w:color w:val="000000"/>
          <w:rtl w:val="0"/>
        </w:rPr>
        <w:t xml:space="preserve">, </w:t>
      </w:r>
      <w:sdt>
        <w:sdtPr>
          <w:tag w:val="goog_rdk_1888"/>
        </w:sdtPr>
        <w:sdtContent>
          <w:del w:author="Editor" w:id="1244" w:date="2022-07-03T09:37:00Z">
            <w:r w:rsidDel="00000000" w:rsidR="00000000" w:rsidRPr="00000000">
              <w:rPr>
                <w:rFonts w:ascii="Times New Roman" w:cs="Times New Roman" w:eastAsia="Times New Roman" w:hAnsi="Times New Roman"/>
                <w:color w:val="000000"/>
                <w:rtl w:val="0"/>
              </w:rPr>
              <w:delText xml:space="preserve">available to</w:delText>
            </w:r>
          </w:del>
        </w:sdtContent>
      </w:sdt>
      <w:sdt>
        <w:sdtPr>
          <w:tag w:val="goog_rdk_1889"/>
        </w:sdtPr>
        <w:sdtContent>
          <w:ins w:author="Editor" w:id="1244" w:date="2022-07-03T09:37:00Z">
            <w:r w:rsidDel="00000000" w:rsidR="00000000" w:rsidRPr="00000000">
              <w:rPr>
                <w:rFonts w:ascii="Times New Roman" w:cs="Times New Roman" w:eastAsia="Times New Roman" w:hAnsi="Times New Roman"/>
                <w:color w:val="000000"/>
                <w:rtl w:val="0"/>
              </w:rPr>
              <w:t xml:space="preserve">among</w:t>
            </w:r>
          </w:ins>
        </w:sdtContent>
      </w:sdt>
      <w:r w:rsidDel="00000000" w:rsidR="00000000" w:rsidRPr="00000000">
        <w:rPr>
          <w:rFonts w:ascii="Times New Roman" w:cs="Times New Roman" w:eastAsia="Times New Roman" w:hAnsi="Times New Roman"/>
          <w:color w:val="000000"/>
          <w:rtl w:val="0"/>
        </w:rPr>
        <w:t xml:space="preserve"> undergraduate and graduate students from all areas of knowledge</w:t>
      </w:r>
      <w:sdt>
        <w:sdtPr>
          <w:tag w:val="goog_rdk_1890"/>
        </w:sdtPr>
        <w:sdtContent>
          <w:del w:author="Editor" w:id="1245"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 can also contribute to the construction of an entrepreneurial university culture.</w:t>
      </w:r>
      <w:r w:rsidDel="00000000" w:rsidR="00000000" w:rsidRPr="00000000">
        <w:rPr>
          <w:rtl w:val="0"/>
        </w:rPr>
      </w:r>
    </w:p>
    <w:p w:rsidR="00000000" w:rsidDel="00000000" w:rsidP="00000000" w:rsidRDefault="00000000" w:rsidRPr="00000000" w14:paraId="000000B2">
      <w:pPr>
        <w:spacing w:line="480" w:lineRule="auto"/>
        <w:ind w:firstLine="720"/>
        <w:jc w:val="left"/>
        <w:rPr>
          <w:rFonts w:ascii="Times New Roman" w:cs="Times New Roman" w:eastAsia="Times New Roman" w:hAnsi="Times New Roman"/>
        </w:rPr>
      </w:pPr>
      <w:sdt>
        <w:sdtPr>
          <w:tag w:val="goog_rdk_1892"/>
        </w:sdtPr>
        <w:sdtContent>
          <w:del w:author="Editor" w:id="1246" w:date="2022-07-03T09:37: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The convergence </w:t>
      </w:r>
      <w:sdt>
        <w:sdtPr>
          <w:tag w:val="goog_rdk_1893"/>
        </w:sdtPr>
        <w:sdtContent>
          <w:ins w:author="Editor" w:id="1247" w:date="2022-06-30T18:30:00Z">
            <w:r w:rsidDel="00000000" w:rsidR="00000000" w:rsidRPr="00000000">
              <w:rPr>
                <w:rFonts w:ascii="Times New Roman" w:cs="Times New Roman" w:eastAsia="Times New Roman" w:hAnsi="Times New Roman"/>
                <w:color w:val="000000"/>
                <w:rtl w:val="0"/>
              </w:rPr>
              <w:t xml:space="preserve">toward</w:t>
            </w:r>
          </w:ins>
        </w:sdtContent>
      </w:sdt>
      <w:sdt>
        <w:sdtPr>
          <w:tag w:val="goog_rdk_1894"/>
        </w:sdtPr>
        <w:sdtContent>
          <w:del w:author="Editor" w:id="1247" w:date="2022-06-30T18:30:00Z">
            <w:r w:rsidDel="00000000" w:rsidR="00000000" w:rsidRPr="00000000">
              <w:rPr>
                <w:rFonts w:ascii="Times New Roman" w:cs="Times New Roman" w:eastAsia="Times New Roman" w:hAnsi="Times New Roman"/>
                <w:color w:val="000000"/>
                <w:rtl w:val="0"/>
              </w:rPr>
              <w:delText xml:space="preserve">towards</w:delText>
            </w:r>
          </w:del>
        </w:sdtContent>
      </w:sdt>
      <w:r w:rsidDel="00000000" w:rsidR="00000000" w:rsidRPr="00000000">
        <w:rPr>
          <w:rFonts w:ascii="Times New Roman" w:cs="Times New Roman" w:eastAsia="Times New Roman" w:hAnsi="Times New Roman"/>
          <w:color w:val="000000"/>
          <w:rtl w:val="0"/>
        </w:rPr>
        <w:t xml:space="preserve"> an entrepreneurial university culture may also bring benefits at the level of </w:t>
      </w:r>
      <w:sdt>
        <w:sdtPr>
          <w:tag w:val="goog_rdk_1895"/>
        </w:sdtPr>
        <w:sdtContent>
          <w:ins w:author="Editor" w:id="1248" w:date="2022-07-03T09:37:00Z">
            <w:r w:rsidDel="00000000" w:rsidR="00000000" w:rsidRPr="00000000">
              <w:rPr>
                <w:rFonts w:ascii="Times New Roman" w:cs="Times New Roman" w:eastAsia="Times New Roman" w:hAnsi="Times New Roman"/>
                <w:color w:val="000000"/>
                <w:rtl w:val="0"/>
              </w:rPr>
              <w:t xml:space="preserve">HEI </w:t>
            </w:r>
          </w:ins>
        </w:sdtContent>
      </w:sdt>
      <w:r w:rsidDel="00000000" w:rsidR="00000000" w:rsidRPr="00000000">
        <w:rPr>
          <w:rFonts w:ascii="Times New Roman" w:cs="Times New Roman" w:eastAsia="Times New Roman" w:hAnsi="Times New Roman"/>
          <w:color w:val="000000"/>
          <w:rtl w:val="0"/>
        </w:rPr>
        <w:t xml:space="preserve">sustainability</w:t>
      </w:r>
      <w:sdt>
        <w:sdtPr>
          <w:tag w:val="goog_rdk_1896"/>
        </w:sdtPr>
        <w:sdtContent>
          <w:del w:author="Editor" w:id="1249" w:date="2022-07-03T09:37:00Z">
            <w:r w:rsidDel="00000000" w:rsidR="00000000" w:rsidRPr="00000000">
              <w:rPr>
                <w:rFonts w:ascii="Times New Roman" w:cs="Times New Roman" w:eastAsia="Times New Roman" w:hAnsi="Times New Roman"/>
                <w:color w:val="000000"/>
                <w:rtl w:val="0"/>
              </w:rPr>
              <w:delText xml:space="preserve"> of the HEIs</w:delText>
            </w:r>
          </w:del>
        </w:sdtContent>
      </w:sdt>
      <w:sdt>
        <w:sdtPr>
          <w:tag w:val="goog_rdk_1897"/>
        </w:sdtPr>
        <w:sdtContent>
          <w:ins w:author="Editor" w:id="1249" w:date="2022-07-03T09:37:00Z">
            <w:r w:rsidDel="00000000" w:rsidR="00000000" w:rsidRPr="00000000">
              <w:rPr>
                <w:rFonts w:ascii="Times New Roman" w:cs="Times New Roman" w:eastAsia="Times New Roman" w:hAnsi="Times New Roman"/>
                <w:color w:val="000000"/>
                <w:rtl w:val="0"/>
              </w:rPr>
              <w:t xml:space="preserve">;</w:t>
            </w:r>
          </w:ins>
        </w:sdtContent>
      </w:sdt>
      <w:sdt>
        <w:sdtPr>
          <w:tag w:val="goog_rdk_1898"/>
        </w:sdtPr>
        <w:sdtContent>
          <w:del w:author="Editor" w:id="1250" w:date="2022-07-03T09:37:00Z">
            <w:r w:rsidDel="00000000" w:rsidR="00000000" w:rsidRPr="00000000">
              <w:rPr>
                <w:rFonts w:ascii="Times New Roman" w:cs="Times New Roman" w:eastAsia="Times New Roman" w:hAnsi="Times New Roman"/>
                <w:color w:val="000000"/>
                <w:rtl w:val="0"/>
              </w:rPr>
              <w:delText xml:space="preserve">,</w:delText>
            </w:r>
          </w:del>
        </w:sdtContent>
      </w:sdt>
      <w:r w:rsidDel="00000000" w:rsidR="00000000" w:rsidRPr="00000000">
        <w:rPr>
          <w:rFonts w:ascii="Times New Roman" w:cs="Times New Roman" w:eastAsia="Times New Roman" w:hAnsi="Times New Roman"/>
          <w:color w:val="000000"/>
          <w:rtl w:val="0"/>
        </w:rPr>
        <w:t xml:space="preserve"> </w:t>
      </w:r>
      <w:sdt>
        <w:sdtPr>
          <w:tag w:val="goog_rdk_1899"/>
        </w:sdtPr>
        <w:sdtContent>
          <w:del w:author="Editor" w:id="1251" w:date="2022-07-03T09:37:00Z">
            <w:r w:rsidDel="00000000" w:rsidR="00000000" w:rsidRPr="00000000">
              <w:rPr>
                <w:rFonts w:ascii="Times New Roman" w:cs="Times New Roman" w:eastAsia="Times New Roman" w:hAnsi="Times New Roman"/>
                <w:color w:val="000000"/>
                <w:rtl w:val="0"/>
              </w:rPr>
              <w:delText xml:space="preserve">since </w:delText>
            </w:r>
          </w:del>
        </w:sdtContent>
      </w:sdt>
      <w:r w:rsidDel="00000000" w:rsidR="00000000" w:rsidRPr="00000000">
        <w:rPr>
          <w:rFonts w:ascii="Times New Roman" w:cs="Times New Roman" w:eastAsia="Times New Roman" w:hAnsi="Times New Roman"/>
          <w:color w:val="000000"/>
          <w:rtl w:val="0"/>
        </w:rPr>
        <w:t xml:space="preserve">the current research funding system and the institutions themselves indicate the need </w:t>
      </w:r>
      <w:sdt>
        <w:sdtPr>
          <w:tag w:val="goog_rdk_1900"/>
        </w:sdtPr>
        <w:sdtContent>
          <w:del w:author="Editor" w:id="1252" w:date="2022-07-03T09:38:00Z">
            <w:r w:rsidDel="00000000" w:rsidR="00000000" w:rsidRPr="00000000">
              <w:rPr>
                <w:rFonts w:ascii="Times New Roman" w:cs="Times New Roman" w:eastAsia="Times New Roman" w:hAnsi="Times New Roman"/>
                <w:color w:val="000000"/>
                <w:rtl w:val="0"/>
              </w:rPr>
              <w:delText xml:space="preserve">for a</w:delText>
            </w:r>
          </w:del>
        </w:sdtContent>
      </w:sdt>
      <w:sdt>
        <w:sdtPr>
          <w:tag w:val="goog_rdk_1901"/>
        </w:sdtPr>
        <w:sdtContent>
          <w:ins w:author="Editor" w:id="1252" w:date="2022-07-03T09:38:00Z">
            <w:r w:rsidDel="00000000" w:rsidR="00000000" w:rsidRPr="00000000">
              <w:rPr>
                <w:rFonts w:ascii="Times New Roman" w:cs="Times New Roman" w:eastAsia="Times New Roman" w:hAnsi="Times New Roman"/>
                <w:color w:val="000000"/>
                <w:rtl w:val="0"/>
              </w:rPr>
              <w:t xml:space="preserve">to</w:t>
            </w:r>
          </w:ins>
        </w:sdtContent>
      </w:sdt>
      <w:r w:rsidDel="00000000" w:rsidR="00000000" w:rsidRPr="00000000">
        <w:rPr>
          <w:rFonts w:ascii="Times New Roman" w:cs="Times New Roman" w:eastAsia="Times New Roman" w:hAnsi="Times New Roman"/>
          <w:color w:val="000000"/>
          <w:rtl w:val="0"/>
        </w:rPr>
        <w:t xml:space="preserve"> search for new sources of revenue. This need </w:t>
      </w:r>
      <w:sdt>
        <w:sdtPr>
          <w:tag w:val="goog_rdk_1902"/>
        </w:sdtPr>
        <w:sdtContent>
          <w:del w:author="Editor" w:id="1253" w:date="2022-07-03T09:38:00Z">
            <w:r w:rsidDel="00000000" w:rsidR="00000000" w:rsidRPr="00000000">
              <w:rPr>
                <w:rFonts w:ascii="Times New Roman" w:cs="Times New Roman" w:eastAsia="Times New Roman" w:hAnsi="Times New Roman"/>
                <w:color w:val="000000"/>
                <w:rtl w:val="0"/>
              </w:rPr>
              <w:delText xml:space="preserve">was </w:delText>
            </w:r>
          </w:del>
        </w:sdtContent>
      </w:sdt>
      <w:sdt>
        <w:sdtPr>
          <w:tag w:val="goog_rdk_1903"/>
        </w:sdtPr>
        <w:sdtContent>
          <w:ins w:author="Editor" w:id="1253" w:date="2022-07-03T09:38:00Z">
            <w:r w:rsidDel="00000000" w:rsidR="00000000" w:rsidRPr="00000000">
              <w:rPr>
                <w:rFonts w:ascii="Times New Roman" w:cs="Times New Roman" w:eastAsia="Times New Roman" w:hAnsi="Times New Roman"/>
                <w:color w:val="000000"/>
                <w:rtl w:val="0"/>
              </w:rPr>
              <w:t xml:space="preserve">has been </w:t>
            </w:r>
          </w:ins>
        </w:sdtContent>
      </w:sdt>
      <w:r w:rsidDel="00000000" w:rsidR="00000000" w:rsidRPr="00000000">
        <w:rPr>
          <w:rFonts w:ascii="Times New Roman" w:cs="Times New Roman" w:eastAsia="Times New Roman" w:hAnsi="Times New Roman"/>
          <w:color w:val="000000"/>
          <w:rtl w:val="0"/>
        </w:rPr>
        <w:t xml:space="preserve">aggravated by the </w:t>
      </w:r>
      <w:sdt>
        <w:sdtPr>
          <w:tag w:val="goog_rdk_1904"/>
        </w:sdtPr>
        <w:sdtContent>
          <w:ins w:author="Editor" w:id="1254" w:date="2022-07-03T09:38:00Z">
            <w:r w:rsidDel="00000000" w:rsidR="00000000" w:rsidRPr="00000000">
              <w:rPr>
                <w:rFonts w:ascii="Times New Roman" w:cs="Times New Roman" w:eastAsia="Times New Roman" w:hAnsi="Times New Roman"/>
                <w:color w:val="000000"/>
                <w:rtl w:val="0"/>
              </w:rPr>
              <w:t xml:space="preserve">COVID-19 </w:t>
            </w:r>
          </w:ins>
        </w:sdtContent>
      </w:sdt>
      <w:r w:rsidDel="00000000" w:rsidR="00000000" w:rsidRPr="00000000">
        <w:rPr>
          <w:rFonts w:ascii="Times New Roman" w:cs="Times New Roman" w:eastAsia="Times New Roman" w:hAnsi="Times New Roman"/>
          <w:color w:val="000000"/>
          <w:rtl w:val="0"/>
        </w:rPr>
        <w:t xml:space="preserve">pandemic</w:t>
      </w:r>
      <w:sdt>
        <w:sdtPr>
          <w:tag w:val="goog_rdk_1905"/>
        </w:sdtPr>
        <w:sdtContent>
          <w:del w:author="Editor" w:id="1255" w:date="2022-07-03T09:38:00Z">
            <w:r w:rsidDel="00000000" w:rsidR="00000000" w:rsidRPr="00000000">
              <w:rPr>
                <w:rFonts w:ascii="Times New Roman" w:cs="Times New Roman" w:eastAsia="Times New Roman" w:hAnsi="Times New Roman"/>
                <w:color w:val="000000"/>
                <w:rtl w:val="0"/>
              </w:rPr>
              <w:delText xml:space="preserve"> caused by Sars-Cov-2</w:delText>
            </w:r>
          </w:del>
        </w:sdtContent>
      </w:sdt>
      <w:sdt>
        <w:sdtPr>
          <w:tag w:val="goog_rdk_1906"/>
        </w:sdtPr>
        <w:sdtContent>
          <w:ins w:author="Editor" w:id="1255" w:date="2022-07-03T09:38:00Z">
            <w:r w:rsidDel="00000000" w:rsidR="00000000" w:rsidRPr="00000000">
              <w:rPr>
                <w:rFonts w:ascii="Times New Roman" w:cs="Times New Roman" w:eastAsia="Times New Roman" w:hAnsi="Times New Roman"/>
                <w:color w:val="000000"/>
                <w:rtl w:val="0"/>
              </w:rPr>
              <w:t xml:space="preserve">,</w:t>
            </w:r>
          </w:ins>
        </w:sdtContent>
      </w:sdt>
      <w:r w:rsidDel="00000000" w:rsidR="00000000" w:rsidRPr="00000000">
        <w:rPr>
          <w:rFonts w:ascii="Times New Roman" w:cs="Times New Roman" w:eastAsia="Times New Roman" w:hAnsi="Times New Roman"/>
          <w:color w:val="000000"/>
          <w:rtl w:val="0"/>
        </w:rPr>
        <w:t xml:space="preserve"> and the private education system is already feeling the </w:t>
      </w:r>
      <w:sdt>
        <w:sdtPr>
          <w:tag w:val="goog_rdk_1907"/>
        </w:sdtPr>
        <w:sdtContent>
          <w:ins w:author="Editor" w:id="1256" w:date="2022-07-03T09:38:00Z">
            <w:r w:rsidDel="00000000" w:rsidR="00000000" w:rsidRPr="00000000">
              <w:rPr>
                <w:rFonts w:ascii="Times New Roman" w:cs="Times New Roman" w:eastAsia="Times New Roman" w:hAnsi="Times New Roman"/>
                <w:color w:val="000000"/>
                <w:rtl w:val="0"/>
              </w:rPr>
              <w:t xml:space="preserve">relevant </w:t>
            </w:r>
          </w:ins>
        </w:sdtContent>
      </w:sdt>
      <w:r w:rsidDel="00000000" w:rsidR="00000000" w:rsidRPr="00000000">
        <w:rPr>
          <w:rFonts w:ascii="Times New Roman" w:cs="Times New Roman" w:eastAsia="Times New Roman" w:hAnsi="Times New Roman"/>
          <w:color w:val="000000"/>
          <w:rtl w:val="0"/>
        </w:rPr>
        <w:t xml:space="preserve">financial effects. Public HEIs also face difficulties in obtaining public resources because</w:t>
      </w:r>
      <w:sdt>
        <w:sdtPr>
          <w:tag w:val="goog_rdk_1908"/>
        </w:sdtPr>
        <w:sdtContent>
          <w:del w:author="Editor" w:id="1257" w:date="2022-07-03T09:38:00Z">
            <w:r w:rsidDel="00000000" w:rsidR="00000000" w:rsidRPr="00000000">
              <w:rPr>
                <w:rFonts w:ascii="Times New Roman" w:cs="Times New Roman" w:eastAsia="Times New Roman" w:hAnsi="Times New Roman"/>
                <w:color w:val="000000"/>
                <w:rtl w:val="0"/>
              </w:rPr>
              <w:delText xml:space="preserve">,</w:delText>
            </w:r>
          </w:del>
        </w:sdtContent>
      </w:sdt>
      <w:r w:rsidDel="00000000" w:rsidR="00000000" w:rsidRPr="00000000">
        <w:rPr>
          <w:rFonts w:ascii="Times New Roman" w:cs="Times New Roman" w:eastAsia="Times New Roman" w:hAnsi="Times New Roman"/>
          <w:color w:val="000000"/>
          <w:rtl w:val="0"/>
        </w:rPr>
        <w:t xml:space="preserve"> due to the pandemic, the budget of several portfolios has been reallocated to health</w:t>
      </w:r>
      <w:sdt>
        <w:sdtPr>
          <w:tag w:val="goog_rdk_1909"/>
        </w:sdtPr>
        <w:sdtContent>
          <w:ins w:author="Editor" w:id="1258" w:date="2022-07-03T09:38:00Z">
            <w:r w:rsidDel="00000000" w:rsidR="00000000" w:rsidRPr="00000000">
              <w:rPr>
                <w:rFonts w:ascii="Times New Roman" w:cs="Times New Roman" w:eastAsia="Times New Roman" w:hAnsi="Times New Roman"/>
                <w:color w:val="000000"/>
                <w:rtl w:val="0"/>
              </w:rPr>
              <w:t xml:space="preserve"> initiatives</w:t>
            </w:r>
          </w:ins>
        </w:sdtContent>
      </w:sdt>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B3">
      <w:pPr>
        <w:spacing w:line="480" w:lineRule="auto"/>
        <w:ind w:firstLine="720"/>
        <w:jc w:val="left"/>
        <w:rPr>
          <w:rFonts w:ascii="Times New Roman" w:cs="Times New Roman" w:eastAsia="Times New Roman" w:hAnsi="Times New Roman"/>
        </w:rPr>
      </w:pPr>
      <w:sdt>
        <w:sdtPr>
          <w:tag w:val="goog_rdk_1911"/>
        </w:sdtPr>
        <w:sdtContent>
          <w:del w:author="Editor" w:id="1259" w:date="2022-07-03T09:38: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HEI leaders can </w:t>
      </w:r>
      <w:sdt>
        <w:sdtPr>
          <w:tag w:val="goog_rdk_1912"/>
        </w:sdtPr>
        <w:sdtContent>
          <w:ins w:author="Editor" w:id="1260" w:date="2022-07-03T09:38:00Z">
            <w:r w:rsidDel="00000000" w:rsidR="00000000" w:rsidRPr="00000000">
              <w:rPr>
                <w:rFonts w:ascii="Times New Roman" w:cs="Times New Roman" w:eastAsia="Times New Roman" w:hAnsi="Times New Roman"/>
                <w:color w:val="000000"/>
                <w:rtl w:val="0"/>
              </w:rPr>
              <w:t xml:space="preserve">thus </w:t>
            </w:r>
          </w:ins>
        </w:sdtContent>
      </w:sdt>
      <w:sdt>
        <w:sdtPr>
          <w:tag w:val="goog_rdk_1913"/>
        </w:sdtPr>
        <w:sdtContent>
          <w:del w:author="Editor" w:id="1260" w:date="2022-07-03T09:38:00Z">
            <w:r w:rsidDel="00000000" w:rsidR="00000000" w:rsidRPr="00000000">
              <w:rPr>
                <w:rFonts w:ascii="Times New Roman" w:cs="Times New Roman" w:eastAsia="Times New Roman" w:hAnsi="Times New Roman"/>
                <w:color w:val="000000"/>
                <w:rtl w:val="0"/>
              </w:rPr>
              <w:delText xml:space="preserve">perceive </w:delText>
            </w:r>
          </w:del>
        </w:sdtContent>
      </w:sdt>
      <w:sdt>
        <w:sdtPr>
          <w:tag w:val="goog_rdk_1914"/>
        </w:sdtPr>
        <w:sdtContent>
          <w:ins w:author="Editor" w:id="1261" w:date="2022-07-03T09:38:00Z">
            <w:r w:rsidDel="00000000" w:rsidR="00000000" w:rsidRPr="00000000">
              <w:rPr>
                <w:rFonts w:ascii="Times New Roman" w:cs="Times New Roman" w:eastAsia="Times New Roman" w:hAnsi="Times New Roman"/>
                <w:color w:val="000000"/>
                <w:rtl w:val="0"/>
              </w:rPr>
              <w:t xml:space="preserve">identify </w:t>
            </w:r>
          </w:ins>
        </w:sdtContent>
      </w:sdt>
      <w:r w:rsidDel="00000000" w:rsidR="00000000" w:rsidRPr="00000000">
        <w:rPr>
          <w:rFonts w:ascii="Times New Roman" w:cs="Times New Roman" w:eastAsia="Times New Roman" w:hAnsi="Times New Roman"/>
          <w:color w:val="000000"/>
          <w:rtl w:val="0"/>
        </w:rPr>
        <w:t xml:space="preserve">the innovative potential of the</w:t>
      </w:r>
      <w:sdt>
        <w:sdtPr>
          <w:tag w:val="goog_rdk_1915"/>
        </w:sdtPr>
        <w:sdtContent>
          <w:ins w:author="Editor" w:id="1262" w:date="2022-07-03T09:39:00Z">
            <w:r w:rsidDel="00000000" w:rsidR="00000000" w:rsidRPr="00000000">
              <w:rPr>
                <w:rFonts w:ascii="Times New Roman" w:cs="Times New Roman" w:eastAsia="Times New Roman" w:hAnsi="Times New Roman"/>
                <w:color w:val="000000"/>
                <w:rtl w:val="0"/>
              </w:rPr>
              <w:t xml:space="preserve">ir</w:t>
            </w:r>
          </w:ins>
        </w:sdtContent>
      </w:sdt>
      <w:r w:rsidDel="00000000" w:rsidR="00000000" w:rsidRPr="00000000">
        <w:rPr>
          <w:rFonts w:ascii="Times New Roman" w:cs="Times New Roman" w:eastAsia="Times New Roman" w:hAnsi="Times New Roman"/>
          <w:color w:val="000000"/>
          <w:rtl w:val="0"/>
        </w:rPr>
        <w:t xml:space="preserve"> university and develop it through the institutionalization of a new vision</w:t>
      </w:r>
      <w:sdt>
        <w:sdtPr>
          <w:tag w:val="goog_rdk_1916"/>
        </w:sdtPr>
        <w:sdtContent>
          <w:del w:author="Editor" w:id="1263" w:date="2022-07-03T09:39:00Z">
            <w:r w:rsidDel="00000000" w:rsidR="00000000" w:rsidRPr="00000000">
              <w:rPr>
                <w:rFonts w:ascii="Times New Roman" w:cs="Times New Roman" w:eastAsia="Times New Roman" w:hAnsi="Times New Roman"/>
                <w:color w:val="000000"/>
                <w:rtl w:val="0"/>
              </w:rPr>
              <w:delText xml:space="preserve">, as well as</w:delText>
            </w:r>
          </w:del>
        </w:sdtContent>
      </w:sdt>
      <w:sdt>
        <w:sdtPr>
          <w:tag w:val="goog_rdk_1917"/>
        </w:sdtPr>
        <w:sdtContent>
          <w:ins w:author="Editor" w:id="1263" w:date="2022-07-03T09:39:00Z">
            <w:r w:rsidDel="00000000" w:rsidR="00000000" w:rsidRPr="00000000">
              <w:rPr>
                <w:rFonts w:ascii="Times New Roman" w:cs="Times New Roman" w:eastAsia="Times New Roman" w:hAnsi="Times New Roman"/>
                <w:color w:val="000000"/>
                <w:rtl w:val="0"/>
              </w:rPr>
              <w:t xml:space="preserve"> and the</w:t>
            </w:r>
          </w:ins>
        </w:sdtContent>
      </w:sdt>
      <w:r w:rsidDel="00000000" w:rsidR="00000000" w:rsidRPr="00000000">
        <w:rPr>
          <w:rFonts w:ascii="Times New Roman" w:cs="Times New Roman" w:eastAsia="Times New Roman" w:hAnsi="Times New Roman"/>
          <w:color w:val="000000"/>
          <w:rtl w:val="0"/>
        </w:rPr>
        <w:t xml:space="preserve"> institutional mechanisms that </w:t>
      </w:r>
      <w:sdt>
        <w:sdtPr>
          <w:tag w:val="goog_rdk_1918"/>
        </w:sdtPr>
        <w:sdtContent>
          <w:ins w:author="Editor" w:id="1264" w:date="2022-07-03T09:39:00Z">
            <w:r w:rsidDel="00000000" w:rsidR="00000000" w:rsidRPr="00000000">
              <w:rPr>
                <w:rFonts w:ascii="Times New Roman" w:cs="Times New Roman" w:eastAsia="Times New Roman" w:hAnsi="Times New Roman"/>
                <w:color w:val="000000"/>
                <w:rtl w:val="0"/>
              </w:rPr>
              <w:t xml:space="preserve">will </w:t>
            </w:r>
          </w:ins>
        </w:sdtContent>
      </w:sdt>
      <w:r w:rsidDel="00000000" w:rsidR="00000000" w:rsidRPr="00000000">
        <w:rPr>
          <w:rFonts w:ascii="Times New Roman" w:cs="Times New Roman" w:eastAsia="Times New Roman" w:hAnsi="Times New Roman"/>
          <w:color w:val="000000"/>
          <w:rtl w:val="0"/>
        </w:rPr>
        <w:t xml:space="preserve">enable it. Institutional policies and the development of innovation environments are important </w:t>
      </w:r>
      <w:sdt>
        <w:sdtPr>
          <w:tag w:val="goog_rdk_1919"/>
        </w:sdtPr>
        <w:sdtContent>
          <w:del w:author="Editor" w:id="1265" w:date="2022-07-03T09:39:00Z">
            <w:r w:rsidDel="00000000" w:rsidR="00000000" w:rsidRPr="00000000">
              <w:rPr>
                <w:rFonts w:ascii="Times New Roman" w:cs="Times New Roman" w:eastAsia="Times New Roman" w:hAnsi="Times New Roman"/>
                <w:color w:val="000000"/>
                <w:rtl w:val="0"/>
              </w:rPr>
              <w:delText xml:space="preserve">to </w:delText>
            </w:r>
          </w:del>
        </w:sdtContent>
      </w:sdt>
      <w:sdt>
        <w:sdtPr>
          <w:tag w:val="goog_rdk_1920"/>
        </w:sdtPr>
        <w:sdtContent>
          <w:ins w:author="Editor" w:id="1265" w:date="2022-07-03T09:39:00Z">
            <w:r w:rsidDel="00000000" w:rsidR="00000000" w:rsidRPr="00000000">
              <w:rPr>
                <w:rFonts w:ascii="Times New Roman" w:cs="Times New Roman" w:eastAsia="Times New Roman" w:hAnsi="Times New Roman"/>
                <w:color w:val="000000"/>
                <w:rtl w:val="0"/>
              </w:rPr>
              <w:t xml:space="preserve">for </w:t>
            </w:r>
          </w:ins>
        </w:sdtContent>
      </w:sdt>
      <w:sdt>
        <w:sdtPr>
          <w:tag w:val="goog_rdk_1921"/>
        </w:sdtPr>
        <w:sdtContent>
          <w:del w:author="Editor" w:id="1266" w:date="2022-07-03T09:39:00Z">
            <w:r w:rsidDel="00000000" w:rsidR="00000000" w:rsidRPr="00000000">
              <w:rPr>
                <w:rFonts w:ascii="Times New Roman" w:cs="Times New Roman" w:eastAsia="Times New Roman" w:hAnsi="Times New Roman"/>
                <w:color w:val="000000"/>
                <w:rtl w:val="0"/>
              </w:rPr>
              <w:delText xml:space="preserve">create </w:delText>
            </w:r>
          </w:del>
        </w:sdtContent>
      </w:sdt>
      <w:sdt>
        <w:sdtPr>
          <w:tag w:val="goog_rdk_1922"/>
        </w:sdtPr>
        <w:sdtContent>
          <w:ins w:author="Editor" w:id="1266" w:date="2022-07-03T09:39:00Z">
            <w:r w:rsidDel="00000000" w:rsidR="00000000" w:rsidRPr="00000000">
              <w:rPr>
                <w:rFonts w:ascii="Times New Roman" w:cs="Times New Roman" w:eastAsia="Times New Roman" w:hAnsi="Times New Roman"/>
                <w:color w:val="000000"/>
                <w:rtl w:val="0"/>
              </w:rPr>
              <w:t xml:space="preserve">creating </w:t>
            </w:r>
          </w:ins>
        </w:sdtContent>
      </w:sdt>
      <w:r w:rsidDel="00000000" w:rsidR="00000000" w:rsidRPr="00000000">
        <w:rPr>
          <w:rFonts w:ascii="Times New Roman" w:cs="Times New Roman" w:eastAsia="Times New Roman" w:hAnsi="Times New Roman"/>
          <w:color w:val="000000"/>
          <w:rtl w:val="0"/>
        </w:rPr>
        <w:t xml:space="preserve">the conditions for the development of a climate focused on innovation and entrepreneurship. A clear and shared strategic vision in the institution is the starting point for the process of transformation and renewal of </w:t>
      </w:r>
      <w:sdt>
        <w:sdtPr>
          <w:tag w:val="goog_rdk_1923"/>
        </w:sdtPr>
        <w:sdtContent>
          <w:del w:author="Editor" w:id="1267" w:date="2022-07-03T09:39:00Z">
            <w:r w:rsidDel="00000000" w:rsidR="00000000" w:rsidRPr="00000000">
              <w:rPr>
                <w:rFonts w:ascii="Times New Roman" w:cs="Times New Roman" w:eastAsia="Times New Roman" w:hAnsi="Times New Roman"/>
                <w:color w:val="000000"/>
                <w:rtl w:val="0"/>
              </w:rPr>
              <w:delText xml:space="preserve">the </w:delText>
            </w:r>
          </w:del>
        </w:sdtContent>
      </w:sdt>
      <w:sdt>
        <w:sdtPr>
          <w:tag w:val="goog_rdk_1924"/>
        </w:sdtPr>
        <w:sdtContent>
          <w:ins w:author="Editor" w:id="1267" w:date="2022-07-03T09:39:00Z">
            <w:r w:rsidDel="00000000" w:rsidR="00000000" w:rsidRPr="00000000">
              <w:rPr>
                <w:rFonts w:ascii="Times New Roman" w:cs="Times New Roman" w:eastAsia="Times New Roman" w:hAnsi="Times New Roman"/>
                <w:color w:val="000000"/>
                <w:rtl w:val="0"/>
              </w:rPr>
              <w:t xml:space="preserve">an </w:t>
            </w:r>
          </w:ins>
        </w:sdtContent>
      </w:sdt>
      <w:r w:rsidDel="00000000" w:rsidR="00000000" w:rsidRPr="00000000">
        <w:rPr>
          <w:rFonts w:ascii="Times New Roman" w:cs="Times New Roman" w:eastAsia="Times New Roman" w:hAnsi="Times New Roman"/>
          <w:color w:val="000000"/>
          <w:rtl w:val="0"/>
        </w:rPr>
        <w:t xml:space="preserve">academic environment.</w:t>
      </w:r>
      <w:r w:rsidDel="00000000" w:rsidR="00000000" w:rsidRPr="00000000">
        <w:rPr>
          <w:rtl w:val="0"/>
        </w:rPr>
      </w:r>
    </w:p>
    <w:p w:rsidR="00000000" w:rsidDel="00000000" w:rsidP="00000000" w:rsidRDefault="00000000" w:rsidRPr="00000000" w14:paraId="000000B4">
      <w:pPr>
        <w:spacing w:line="480" w:lineRule="auto"/>
        <w:ind w:firstLine="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As </w:t>
      </w:r>
      <w:sdt>
        <w:sdtPr>
          <w:tag w:val="goog_rdk_1925"/>
        </w:sdtPr>
        <w:sdtContent>
          <w:del w:author="Editor" w:id="1268" w:date="2022-06-30T18:30:00Z">
            <w:r w:rsidDel="00000000" w:rsidR="00000000" w:rsidRPr="00000000">
              <w:rPr>
                <w:rFonts w:ascii="Times New Roman" w:cs="Times New Roman" w:eastAsia="Times New Roman" w:hAnsi="Times New Roman"/>
                <w:color w:val="000000"/>
                <w:rtl w:val="0"/>
              </w:rPr>
              <w:delText xml:space="preserve">limitations</w:delText>
            </w:r>
          </w:del>
        </w:sdtContent>
      </w:sdt>
      <w:sdt>
        <w:sdtPr>
          <w:tag w:val="goog_rdk_1926"/>
        </w:sdtPr>
        <w:sdtContent>
          <w:ins w:author="Editor" w:id="1268" w:date="2022-06-30T18:30:00Z">
            <w:r w:rsidDel="00000000" w:rsidR="00000000" w:rsidRPr="00000000">
              <w:rPr>
                <w:rFonts w:ascii="Times New Roman" w:cs="Times New Roman" w:eastAsia="Times New Roman" w:hAnsi="Times New Roman"/>
                <w:color w:val="000000"/>
                <w:rtl w:val="0"/>
              </w:rPr>
              <w:t xml:space="preserve">a limitation</w:t>
            </w:r>
          </w:ins>
        </w:sdtContent>
      </w:sdt>
      <w:r w:rsidDel="00000000" w:rsidR="00000000" w:rsidRPr="00000000">
        <w:rPr>
          <w:rFonts w:ascii="Times New Roman" w:cs="Times New Roman" w:eastAsia="Times New Roman" w:hAnsi="Times New Roman"/>
          <w:color w:val="000000"/>
          <w:rtl w:val="0"/>
        </w:rPr>
        <w:t xml:space="preserve"> of the study, </w:t>
      </w:r>
      <w:sdt>
        <w:sdtPr>
          <w:tag w:val="goog_rdk_1927"/>
        </w:sdtPr>
        <w:sdtContent>
          <w:del w:author="Editor" w:id="1269" w:date="2022-07-03T09:39:00Z">
            <w:r w:rsidDel="00000000" w:rsidR="00000000" w:rsidRPr="00000000">
              <w:rPr>
                <w:rFonts w:ascii="Times New Roman" w:cs="Times New Roman" w:eastAsia="Times New Roman" w:hAnsi="Times New Roman"/>
                <w:color w:val="000000"/>
                <w:rtl w:val="0"/>
              </w:rPr>
              <w:delText xml:space="preserve">it is suggested that </w:delText>
            </w:r>
          </w:del>
        </w:sdtContent>
      </w:sdt>
      <w:r w:rsidDel="00000000" w:rsidR="00000000" w:rsidRPr="00000000">
        <w:rPr>
          <w:rFonts w:ascii="Times New Roman" w:cs="Times New Roman" w:eastAsia="Times New Roman" w:hAnsi="Times New Roman"/>
          <w:color w:val="000000"/>
          <w:rtl w:val="0"/>
        </w:rPr>
        <w:t xml:space="preserve">although </w:t>
      </w:r>
      <w:sdt>
        <w:sdtPr>
          <w:tag w:val="goog_rdk_1928"/>
        </w:sdtPr>
        <w:sdtContent>
          <w:del w:author="Editor" w:id="1270" w:date="2022-07-03T09:39:00Z">
            <w:r w:rsidDel="00000000" w:rsidR="00000000" w:rsidRPr="00000000">
              <w:rPr>
                <w:rFonts w:ascii="Times New Roman" w:cs="Times New Roman" w:eastAsia="Times New Roman" w:hAnsi="Times New Roman"/>
                <w:color w:val="000000"/>
                <w:rtl w:val="0"/>
              </w:rPr>
              <w:delText xml:space="preserve">the </w:delText>
            </w:r>
          </w:del>
        </w:sdtContent>
      </w:sdt>
      <w:sdt>
        <w:sdtPr>
          <w:tag w:val="goog_rdk_1929"/>
        </w:sdtPr>
        <w:sdtContent>
          <w:ins w:author="Editor" w:id="1270" w:date="2022-07-03T09:39:00Z">
            <w:r w:rsidDel="00000000" w:rsidR="00000000" w:rsidRPr="00000000">
              <w:rPr>
                <w:rFonts w:ascii="Times New Roman" w:cs="Times New Roman" w:eastAsia="Times New Roman" w:hAnsi="Times New Roman"/>
                <w:color w:val="000000"/>
                <w:rtl w:val="0"/>
              </w:rPr>
              <w:t xml:space="preserve">our </w:t>
            </w:r>
          </w:ins>
        </w:sdtContent>
      </w:sdt>
      <w:r w:rsidDel="00000000" w:rsidR="00000000" w:rsidRPr="00000000">
        <w:rPr>
          <w:rFonts w:ascii="Times New Roman" w:cs="Times New Roman" w:eastAsia="Times New Roman" w:hAnsi="Times New Roman"/>
          <w:color w:val="000000"/>
          <w:rtl w:val="0"/>
        </w:rPr>
        <w:t xml:space="preserve">questionnaire</w:t>
      </w:r>
      <w:sdt>
        <w:sdtPr>
          <w:tag w:val="goog_rdk_1930"/>
        </w:sdtPr>
        <w:sdtContent>
          <w:del w:author="Editor" w:id="1271" w:date="2022-06-30T18:30:00Z">
            <w:r w:rsidDel="00000000" w:rsidR="00000000" w:rsidRPr="00000000">
              <w:rPr>
                <w:rFonts w:ascii="Times New Roman" w:cs="Times New Roman" w:eastAsia="Times New Roman" w:hAnsi="Times New Roman"/>
                <w:color w:val="000000"/>
                <w:rtl w:val="0"/>
              </w:rPr>
              <w:delText xml:space="preserve"> applied</w:delText>
            </w:r>
          </w:del>
        </w:sdtContent>
      </w:sdt>
      <w:r w:rsidDel="00000000" w:rsidR="00000000" w:rsidRPr="00000000">
        <w:rPr>
          <w:rFonts w:ascii="Times New Roman" w:cs="Times New Roman" w:eastAsia="Times New Roman" w:hAnsi="Times New Roman"/>
          <w:color w:val="000000"/>
          <w:rtl w:val="0"/>
        </w:rPr>
        <w:t xml:space="preserve"> collected data on the area of knowledge and institution </w:t>
      </w:r>
      <w:sdt>
        <w:sdtPr>
          <w:tag w:val="goog_rdk_1931"/>
        </w:sdtPr>
        <w:sdtContent>
          <w:del w:author="Editor" w:id="1272" w:date="2022-07-03T09:39:00Z">
            <w:r w:rsidDel="00000000" w:rsidR="00000000" w:rsidRPr="00000000">
              <w:rPr>
                <w:rFonts w:ascii="Times New Roman" w:cs="Times New Roman" w:eastAsia="Times New Roman" w:hAnsi="Times New Roman"/>
                <w:color w:val="000000"/>
                <w:rtl w:val="0"/>
              </w:rPr>
              <w:delText xml:space="preserve">to which</w:delText>
            </w:r>
          </w:del>
        </w:sdtContent>
      </w:sdt>
      <w:sdt>
        <w:sdtPr>
          <w:tag w:val="goog_rdk_1932"/>
        </w:sdtPr>
        <w:sdtContent>
          <w:ins w:author="Editor" w:id="1272" w:date="2022-07-03T09:39:00Z">
            <w:r w:rsidDel="00000000" w:rsidR="00000000" w:rsidRPr="00000000">
              <w:rPr>
                <w:rFonts w:ascii="Times New Roman" w:cs="Times New Roman" w:eastAsia="Times New Roman" w:hAnsi="Times New Roman"/>
                <w:color w:val="000000"/>
                <w:rtl w:val="0"/>
              </w:rPr>
              <w:t xml:space="preserve">that</w:t>
            </w:r>
          </w:ins>
        </w:sdtContent>
      </w:sdt>
      <w:r w:rsidDel="00000000" w:rsidR="00000000" w:rsidRPr="00000000">
        <w:rPr>
          <w:rFonts w:ascii="Times New Roman" w:cs="Times New Roman" w:eastAsia="Times New Roman" w:hAnsi="Times New Roman"/>
          <w:color w:val="000000"/>
          <w:rtl w:val="0"/>
        </w:rPr>
        <w:t xml:space="preserve"> the respondents were linked</w:t>
      </w:r>
      <w:sdt>
        <w:sdtPr>
          <w:tag w:val="goog_rdk_1933"/>
        </w:sdtPr>
        <w:sdtContent>
          <w:ins w:author="Editor" w:id="1273" w:date="2022-07-03T09:40:00Z">
            <w:r w:rsidDel="00000000" w:rsidR="00000000" w:rsidRPr="00000000">
              <w:rPr>
                <w:rFonts w:ascii="Times New Roman" w:cs="Times New Roman" w:eastAsia="Times New Roman" w:hAnsi="Times New Roman"/>
                <w:color w:val="000000"/>
                <w:rtl w:val="0"/>
              </w:rPr>
              <w:t xml:space="preserve"> to</w:t>
            </w:r>
          </w:ins>
        </w:sdtContent>
      </w:sdt>
      <w:r w:rsidDel="00000000" w:rsidR="00000000" w:rsidRPr="00000000">
        <w:rPr>
          <w:rFonts w:ascii="Times New Roman" w:cs="Times New Roman" w:eastAsia="Times New Roman" w:hAnsi="Times New Roman"/>
          <w:color w:val="000000"/>
          <w:rtl w:val="0"/>
        </w:rPr>
        <w:t xml:space="preserve">, </w:t>
      </w:r>
      <w:sdt>
        <w:sdtPr>
          <w:tag w:val="goog_rdk_1934"/>
        </w:sdtPr>
        <w:sdtContent>
          <w:del w:author="Editor" w:id="1274" w:date="2022-07-03T09:40:00Z">
            <w:r w:rsidDel="00000000" w:rsidR="00000000" w:rsidRPr="00000000">
              <w:rPr>
                <w:rFonts w:ascii="Times New Roman" w:cs="Times New Roman" w:eastAsia="Times New Roman" w:hAnsi="Times New Roman"/>
                <w:color w:val="000000"/>
                <w:rtl w:val="0"/>
              </w:rPr>
              <w:delText xml:space="preserve">they </w:delText>
            </w:r>
          </w:del>
        </w:sdtContent>
      </w:sdt>
      <w:sdt>
        <w:sdtPr>
          <w:tag w:val="goog_rdk_1935"/>
        </w:sdtPr>
        <w:sdtContent>
          <w:ins w:author="Editor" w:id="1274" w:date="2022-07-03T09:40:00Z">
            <w:r w:rsidDel="00000000" w:rsidR="00000000" w:rsidRPr="00000000">
              <w:rPr>
                <w:rFonts w:ascii="Times New Roman" w:cs="Times New Roman" w:eastAsia="Times New Roman" w:hAnsi="Times New Roman"/>
                <w:color w:val="000000"/>
                <w:rtl w:val="0"/>
              </w:rPr>
              <w:t xml:space="preserve">these </w:t>
            </w:r>
          </w:ins>
        </w:sdtContent>
      </w:sdt>
      <w:r w:rsidDel="00000000" w:rsidR="00000000" w:rsidRPr="00000000">
        <w:rPr>
          <w:rFonts w:ascii="Times New Roman" w:cs="Times New Roman" w:eastAsia="Times New Roman" w:hAnsi="Times New Roman"/>
          <w:color w:val="000000"/>
          <w:rtl w:val="0"/>
        </w:rPr>
        <w:t xml:space="preserve">were not used as control variables or for comparison purposes. </w:t>
      </w:r>
      <w:sdt>
        <w:sdtPr>
          <w:tag w:val="goog_rdk_1936"/>
        </w:sdtPr>
        <w:sdtContent>
          <w:del w:author="Editor" w:id="1275" w:date="2022-06-30T18:30:00Z">
            <w:r w:rsidDel="00000000" w:rsidR="00000000" w:rsidRPr="00000000">
              <w:rPr>
                <w:rFonts w:ascii="Times New Roman" w:cs="Times New Roman" w:eastAsia="Times New Roman" w:hAnsi="Times New Roman"/>
                <w:color w:val="000000"/>
                <w:rtl w:val="0"/>
              </w:rPr>
              <w:delText xml:space="preserve">Also</w:delText>
            </w:r>
          </w:del>
        </w:sdtContent>
      </w:sdt>
      <w:sdt>
        <w:sdtPr>
          <w:tag w:val="goog_rdk_1937"/>
        </w:sdtPr>
        <w:sdtContent>
          <w:ins w:author="Editor" w:id="1275" w:date="2022-06-30T18:30:00Z">
            <w:r w:rsidDel="00000000" w:rsidR="00000000" w:rsidRPr="00000000">
              <w:rPr>
                <w:rFonts w:ascii="Times New Roman" w:cs="Times New Roman" w:eastAsia="Times New Roman" w:hAnsi="Times New Roman"/>
                <w:color w:val="000000"/>
                <w:rtl w:val="0"/>
              </w:rPr>
              <w:t xml:space="preserve">Additionally</w:t>
            </w:r>
          </w:ins>
        </w:sdtContent>
      </w:sdt>
      <w:r w:rsidDel="00000000" w:rsidR="00000000" w:rsidRPr="00000000">
        <w:rPr>
          <w:rFonts w:ascii="Times New Roman" w:cs="Times New Roman" w:eastAsia="Times New Roman" w:hAnsi="Times New Roman"/>
          <w:color w:val="000000"/>
          <w:rtl w:val="0"/>
        </w:rPr>
        <w:t xml:space="preserve">, due to the small size of </w:t>
      </w:r>
      <w:sdt>
        <w:sdtPr>
          <w:tag w:val="goog_rdk_1938"/>
        </w:sdtPr>
        <w:sdtContent>
          <w:del w:author="Editor" w:id="1276" w:date="2022-07-03T09:40:00Z">
            <w:r w:rsidDel="00000000" w:rsidR="00000000" w:rsidRPr="00000000">
              <w:rPr>
                <w:rFonts w:ascii="Times New Roman" w:cs="Times New Roman" w:eastAsia="Times New Roman" w:hAnsi="Times New Roman"/>
                <w:color w:val="000000"/>
                <w:rtl w:val="0"/>
              </w:rPr>
              <w:delText xml:space="preserve">the </w:delText>
            </w:r>
          </w:del>
        </w:sdtContent>
      </w:sdt>
      <w:sdt>
        <w:sdtPr>
          <w:tag w:val="goog_rdk_1939"/>
        </w:sdtPr>
        <w:sdtContent>
          <w:ins w:author="Editor" w:id="1276" w:date="2022-07-03T09:40:00Z">
            <w:r w:rsidDel="00000000" w:rsidR="00000000" w:rsidRPr="00000000">
              <w:rPr>
                <w:rFonts w:ascii="Times New Roman" w:cs="Times New Roman" w:eastAsia="Times New Roman" w:hAnsi="Times New Roman"/>
                <w:color w:val="000000"/>
                <w:rtl w:val="0"/>
              </w:rPr>
              <w:t xml:space="preserve">our </w:t>
            </w:r>
          </w:ins>
        </w:sdtContent>
      </w:sdt>
      <w:r w:rsidDel="00000000" w:rsidR="00000000" w:rsidRPr="00000000">
        <w:rPr>
          <w:rFonts w:ascii="Times New Roman" w:cs="Times New Roman" w:eastAsia="Times New Roman" w:hAnsi="Times New Roman"/>
          <w:color w:val="000000"/>
          <w:rtl w:val="0"/>
        </w:rPr>
        <w:t xml:space="preserve">subsamples, it was not possible to </w:t>
      </w:r>
      <w:sdt>
        <w:sdtPr>
          <w:tag w:val="goog_rdk_1940"/>
        </w:sdtPr>
        <w:sdtContent>
          <w:del w:author="Editor" w:id="1277" w:date="2022-07-03T09:40:00Z">
            <w:r w:rsidDel="00000000" w:rsidR="00000000" w:rsidRPr="00000000">
              <w:rPr>
                <w:rFonts w:ascii="Times New Roman" w:cs="Times New Roman" w:eastAsia="Times New Roman" w:hAnsi="Times New Roman"/>
                <w:color w:val="000000"/>
                <w:rtl w:val="0"/>
              </w:rPr>
              <w:delText xml:space="preserve">find </w:delText>
            </w:r>
          </w:del>
        </w:sdtContent>
      </w:sdt>
      <w:sdt>
        <w:sdtPr>
          <w:tag w:val="goog_rdk_1941"/>
        </w:sdtPr>
        <w:sdtContent>
          <w:ins w:author="Editor" w:id="1277" w:date="2022-07-03T09:40:00Z">
            <w:r w:rsidDel="00000000" w:rsidR="00000000" w:rsidRPr="00000000">
              <w:rPr>
                <w:rFonts w:ascii="Times New Roman" w:cs="Times New Roman" w:eastAsia="Times New Roman" w:hAnsi="Times New Roman"/>
                <w:color w:val="000000"/>
                <w:rtl w:val="0"/>
              </w:rPr>
              <w:t xml:space="preserve">determine any </w:t>
            </w:r>
          </w:ins>
        </w:sdtContent>
      </w:sdt>
      <w:r w:rsidDel="00000000" w:rsidR="00000000" w:rsidRPr="00000000">
        <w:rPr>
          <w:rFonts w:ascii="Times New Roman" w:cs="Times New Roman" w:eastAsia="Times New Roman" w:hAnsi="Times New Roman"/>
          <w:color w:val="000000"/>
          <w:rtl w:val="0"/>
        </w:rPr>
        <w:t xml:space="preserve">differences between the HEIs. Future research can address this problem and provide empirical evidence </w:t>
      </w:r>
      <w:sdt>
        <w:sdtPr>
          <w:tag w:val="goog_rdk_1942"/>
        </w:sdtPr>
        <w:sdtContent>
          <w:del w:author="Editor" w:id="1278" w:date="2022-07-03T09:40:00Z">
            <w:r w:rsidDel="00000000" w:rsidR="00000000" w:rsidRPr="00000000">
              <w:rPr>
                <w:rFonts w:ascii="Times New Roman" w:cs="Times New Roman" w:eastAsia="Times New Roman" w:hAnsi="Times New Roman"/>
                <w:color w:val="000000"/>
                <w:rtl w:val="0"/>
              </w:rPr>
              <w:delText xml:space="preserve">of </w:delText>
            </w:r>
          </w:del>
        </w:sdtContent>
      </w:sdt>
      <w:sdt>
        <w:sdtPr>
          <w:tag w:val="goog_rdk_1943"/>
        </w:sdtPr>
        <w:sdtContent>
          <w:ins w:author="Editor" w:id="1278" w:date="2022-07-03T09:40:00Z">
            <w:r w:rsidDel="00000000" w:rsidR="00000000" w:rsidRPr="00000000">
              <w:rPr>
                <w:rFonts w:ascii="Times New Roman" w:cs="Times New Roman" w:eastAsia="Times New Roman" w:hAnsi="Times New Roman"/>
                <w:color w:val="000000"/>
                <w:rtl w:val="0"/>
              </w:rPr>
              <w:t xml:space="preserve">for </w:t>
            </w:r>
          </w:ins>
        </w:sdtContent>
      </w:sdt>
      <w:r w:rsidDel="00000000" w:rsidR="00000000" w:rsidRPr="00000000">
        <w:rPr>
          <w:rFonts w:ascii="Times New Roman" w:cs="Times New Roman" w:eastAsia="Times New Roman" w:hAnsi="Times New Roman"/>
          <w:color w:val="000000"/>
          <w:rtl w:val="0"/>
        </w:rPr>
        <w:t xml:space="preserve">how differences in university context</w:t>
      </w:r>
      <w:sdt>
        <w:sdtPr>
          <w:tag w:val="goog_rdk_1944"/>
        </w:sdtPr>
        <w:sdtContent>
          <w:del w:author="Editor" w:id="1279" w:date="2022-07-03T09:40:00Z">
            <w:r w:rsidDel="00000000" w:rsidR="00000000" w:rsidRPr="00000000">
              <w:rPr>
                <w:rFonts w:ascii="Times New Roman" w:cs="Times New Roman" w:eastAsia="Times New Roman" w:hAnsi="Times New Roman"/>
                <w:color w:val="000000"/>
                <w:rtl w:val="0"/>
              </w:rPr>
              <w:delText xml:space="preserve">s</w:delText>
            </w:r>
          </w:del>
        </w:sdtContent>
      </w:sdt>
      <w:r w:rsidDel="00000000" w:rsidR="00000000" w:rsidRPr="00000000">
        <w:rPr>
          <w:rFonts w:ascii="Times New Roman" w:cs="Times New Roman" w:eastAsia="Times New Roman" w:hAnsi="Times New Roman"/>
          <w:color w:val="000000"/>
          <w:rtl w:val="0"/>
        </w:rPr>
        <w:t xml:space="preserve"> can lead to differences in entrepreneurial intention</w:t>
      </w:r>
      <w:sdt>
        <w:sdtPr>
          <w:tag w:val="goog_rdk_1945"/>
        </w:sdtPr>
        <w:sdtContent>
          <w:del w:author="Editor" w:id="1280" w:date="2022-07-03T07:48:00Z">
            <w:r w:rsidDel="00000000" w:rsidR="00000000" w:rsidRPr="00000000">
              <w:rPr>
                <w:rFonts w:ascii="Times New Roman" w:cs="Times New Roman" w:eastAsia="Times New Roman" w:hAnsi="Times New Roman"/>
                <w:color w:val="000000"/>
                <w:rtl w:val="0"/>
              </w:rPr>
              <w:delText xml:space="preserve">s, </w:delText>
            </w:r>
          </w:del>
        </w:sdtContent>
      </w:sdt>
      <w:sdt>
        <w:sdtPr>
          <w:tag w:val="goog_rdk_1946"/>
        </w:sdtPr>
        <w:sdtContent>
          <w:ins w:author="Editor" w:id="1280" w:date="2022-07-03T07:48:00Z">
            <w:r w:rsidDel="00000000" w:rsidR="00000000" w:rsidRPr="00000000">
              <w:rPr>
                <w:rFonts w:ascii="Times New Roman" w:cs="Times New Roman" w:eastAsia="Times New Roman" w:hAnsi="Times New Roman"/>
                <w:color w:val="000000"/>
                <w:rtl w:val="0"/>
              </w:rPr>
              <w:t xml:space="preserve"> by </w:t>
            </w:r>
          </w:ins>
        </w:sdtContent>
      </w:sdt>
      <w:r w:rsidDel="00000000" w:rsidR="00000000" w:rsidRPr="00000000">
        <w:rPr>
          <w:rFonts w:ascii="Times New Roman" w:cs="Times New Roman" w:eastAsia="Times New Roman" w:hAnsi="Times New Roman"/>
          <w:color w:val="000000"/>
          <w:rtl w:val="0"/>
        </w:rPr>
        <w:t xml:space="preserve">using this instrument to compare HEIs.</w:t>
      </w:r>
      <w:r w:rsidDel="00000000" w:rsidR="00000000" w:rsidRPr="00000000">
        <w:rPr>
          <w:rtl w:val="0"/>
        </w:rPr>
      </w:r>
    </w:p>
    <w:p w:rsidR="00000000" w:rsidDel="00000000" w:rsidP="00000000" w:rsidRDefault="00000000" w:rsidRPr="00000000" w14:paraId="000000B5">
      <w:pPr>
        <w:spacing w:line="480" w:lineRule="auto"/>
        <w:ind w:firstLine="720"/>
        <w:jc w:val="left"/>
        <w:rPr>
          <w:rFonts w:ascii="Times New Roman" w:cs="Times New Roman" w:eastAsia="Times New Roman" w:hAnsi="Times New Roman"/>
        </w:rPr>
      </w:pPr>
      <w:sdt>
        <w:sdtPr>
          <w:tag w:val="goog_rdk_1948"/>
        </w:sdtPr>
        <w:sdtContent>
          <w:del w:author="Editor" w:id="1281"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Finally, </w:t>
      </w:r>
      <w:sdt>
        <w:sdtPr>
          <w:tag w:val="goog_rdk_1949"/>
        </w:sdtPr>
        <w:sdtContent>
          <w:ins w:author="Editor" w:id="1282" w:date="2022-07-03T09:40:00Z">
            <w:r w:rsidDel="00000000" w:rsidR="00000000" w:rsidRPr="00000000">
              <w:rPr>
                <w:rFonts w:ascii="Times New Roman" w:cs="Times New Roman" w:eastAsia="Times New Roman" w:hAnsi="Times New Roman"/>
                <w:color w:val="000000"/>
                <w:rtl w:val="0"/>
              </w:rPr>
              <w:t xml:space="preserve">we have shown that </w:t>
            </w:r>
          </w:ins>
        </w:sdtContent>
      </w:sdt>
      <w:r w:rsidDel="00000000" w:rsidR="00000000" w:rsidRPr="00000000">
        <w:rPr>
          <w:rFonts w:ascii="Times New Roman" w:cs="Times New Roman" w:eastAsia="Times New Roman" w:hAnsi="Times New Roman"/>
          <w:color w:val="000000"/>
          <w:rtl w:val="0"/>
        </w:rPr>
        <w:t xml:space="preserve">the relationship between entrepreneurial intention and the university context is weak. </w:t>
      </w:r>
      <w:sdt>
        <w:sdtPr>
          <w:tag w:val="goog_rdk_1950"/>
        </w:sdtPr>
        <w:sdtContent>
          <w:del w:author="Editor" w:id="1283" w:date="2022-07-03T09:41:00Z">
            <w:r w:rsidDel="00000000" w:rsidR="00000000" w:rsidRPr="00000000">
              <w:rPr>
                <w:rFonts w:ascii="Times New Roman" w:cs="Times New Roman" w:eastAsia="Times New Roman" w:hAnsi="Times New Roman"/>
                <w:color w:val="000000"/>
                <w:rtl w:val="0"/>
              </w:rPr>
              <w:delText xml:space="preserve">One argument is that</w:delText>
            </w:r>
          </w:del>
        </w:sdtContent>
      </w:sdt>
      <w:sdt>
        <w:sdtPr>
          <w:tag w:val="goog_rdk_1951"/>
        </w:sdtPr>
        <w:sdtContent>
          <w:ins w:author="Editor" w:id="1283" w:date="2022-07-03T09:41:00Z">
            <w:r w:rsidDel="00000000" w:rsidR="00000000" w:rsidRPr="00000000">
              <w:rPr>
                <w:rFonts w:ascii="Times New Roman" w:cs="Times New Roman" w:eastAsia="Times New Roman" w:hAnsi="Times New Roman"/>
                <w:color w:val="000000"/>
                <w:rtl w:val="0"/>
              </w:rPr>
              <w:t xml:space="preserve">Perhaps</w:t>
            </w:r>
          </w:ins>
        </w:sdtContent>
      </w:sdt>
      <w:r w:rsidDel="00000000" w:rsidR="00000000" w:rsidRPr="00000000">
        <w:rPr>
          <w:rFonts w:ascii="Times New Roman" w:cs="Times New Roman" w:eastAsia="Times New Roman" w:hAnsi="Times New Roman"/>
          <w:color w:val="000000"/>
          <w:rtl w:val="0"/>
        </w:rPr>
        <w:t xml:space="preserve"> the entrepreneurial intention</w:t>
      </w:r>
      <w:sdt>
        <w:sdtPr>
          <w:tag w:val="goog_rdk_1952"/>
        </w:sdtPr>
        <w:sdtContent>
          <w:del w:author="Editor" w:id="1284" w:date="2022-07-03T07:48:00Z">
            <w:r w:rsidDel="00000000" w:rsidR="00000000" w:rsidRPr="00000000">
              <w:rPr>
                <w:rFonts w:ascii="Times New Roman" w:cs="Times New Roman" w:eastAsia="Times New Roman" w:hAnsi="Times New Roman"/>
                <w:color w:val="000000"/>
                <w:rtl w:val="0"/>
              </w:rPr>
              <w:delText xml:space="preserve">s</w:delText>
            </w:r>
          </w:del>
        </w:sdtContent>
      </w:sdt>
      <w:r w:rsidDel="00000000" w:rsidR="00000000" w:rsidRPr="00000000">
        <w:rPr>
          <w:rFonts w:ascii="Times New Roman" w:cs="Times New Roman" w:eastAsia="Times New Roman" w:hAnsi="Times New Roman"/>
          <w:color w:val="000000"/>
          <w:rtl w:val="0"/>
        </w:rPr>
        <w:t xml:space="preserve"> of students may not be determined only by </w:t>
      </w:r>
      <w:sdt>
        <w:sdtPr>
          <w:tag w:val="goog_rdk_1953"/>
        </w:sdtPr>
        <w:sdtContent>
          <w:ins w:author="Editor" w:id="1285" w:date="2022-07-03T09:41:00Z">
            <w:r w:rsidDel="00000000" w:rsidR="00000000" w:rsidRPr="00000000">
              <w:rPr>
                <w:rFonts w:ascii="Times New Roman" w:cs="Times New Roman" w:eastAsia="Times New Roman" w:hAnsi="Times New Roman"/>
                <w:color w:val="000000"/>
                <w:rtl w:val="0"/>
              </w:rPr>
              <w:t xml:space="preserve">their </w:t>
            </w:r>
          </w:ins>
        </w:sdtContent>
      </w:sdt>
      <w:r w:rsidDel="00000000" w:rsidR="00000000" w:rsidRPr="00000000">
        <w:rPr>
          <w:rFonts w:ascii="Times New Roman" w:cs="Times New Roman" w:eastAsia="Times New Roman" w:hAnsi="Times New Roman"/>
          <w:color w:val="000000"/>
          <w:rtl w:val="0"/>
        </w:rPr>
        <w:t xml:space="preserve">entrepreneurship education or </w:t>
      </w:r>
      <w:sdt>
        <w:sdtPr>
          <w:tag w:val="goog_rdk_1954"/>
        </w:sdtPr>
        <w:sdtContent>
          <w:del w:author="Editor" w:id="1286" w:date="2022-07-03T09:41:00Z">
            <w:r w:rsidDel="00000000" w:rsidR="00000000" w:rsidRPr="00000000">
              <w:rPr>
                <w:rFonts w:ascii="Times New Roman" w:cs="Times New Roman" w:eastAsia="Times New Roman" w:hAnsi="Times New Roman"/>
                <w:color w:val="000000"/>
                <w:rtl w:val="0"/>
              </w:rPr>
              <w:delText xml:space="preserve">the </w:delText>
            </w:r>
          </w:del>
        </w:sdtContent>
      </w:sdt>
      <w:r w:rsidDel="00000000" w:rsidR="00000000" w:rsidRPr="00000000">
        <w:rPr>
          <w:rFonts w:ascii="Times New Roman" w:cs="Times New Roman" w:eastAsia="Times New Roman" w:hAnsi="Times New Roman"/>
          <w:color w:val="000000"/>
          <w:rtl w:val="0"/>
        </w:rPr>
        <w:t xml:space="preserve">university context</w:t>
      </w:r>
      <w:sdt>
        <w:sdtPr>
          <w:tag w:val="goog_rdk_1955"/>
        </w:sdtPr>
        <w:sdtContent>
          <w:del w:author="Editor" w:id="1287" w:date="2022-06-30T18:30:00Z">
            <w:r w:rsidDel="00000000" w:rsidR="00000000" w:rsidRPr="00000000">
              <w:rPr>
                <w:rFonts w:ascii="Times New Roman" w:cs="Times New Roman" w:eastAsia="Times New Roman" w:hAnsi="Times New Roman"/>
                <w:color w:val="000000"/>
                <w:rtl w:val="0"/>
              </w:rPr>
              <w:delText xml:space="preserve">,</w:delText>
            </w:r>
          </w:del>
        </w:sdtContent>
      </w:sdt>
      <w:r w:rsidDel="00000000" w:rsidR="00000000" w:rsidRPr="00000000">
        <w:rPr>
          <w:rFonts w:ascii="Times New Roman" w:cs="Times New Roman" w:eastAsia="Times New Roman" w:hAnsi="Times New Roman"/>
          <w:color w:val="000000"/>
          <w:rtl w:val="0"/>
        </w:rPr>
        <w:t xml:space="preserve"> but may </w:t>
      </w:r>
      <w:sdt>
        <w:sdtPr>
          <w:tag w:val="goog_rdk_1956"/>
        </w:sdtPr>
        <w:sdtContent>
          <w:ins w:author="Editor" w:id="1288" w:date="2022-07-03T09:41:00Z">
            <w:r w:rsidDel="00000000" w:rsidR="00000000" w:rsidRPr="00000000">
              <w:rPr>
                <w:rFonts w:ascii="Times New Roman" w:cs="Times New Roman" w:eastAsia="Times New Roman" w:hAnsi="Times New Roman"/>
                <w:color w:val="000000"/>
                <w:rtl w:val="0"/>
              </w:rPr>
              <w:t xml:space="preserve">also </w:t>
            </w:r>
          </w:ins>
        </w:sdtContent>
      </w:sdt>
      <w:r w:rsidDel="00000000" w:rsidR="00000000" w:rsidRPr="00000000">
        <w:rPr>
          <w:rFonts w:ascii="Times New Roman" w:cs="Times New Roman" w:eastAsia="Times New Roman" w:hAnsi="Times New Roman"/>
          <w:color w:val="000000"/>
          <w:rtl w:val="0"/>
        </w:rPr>
        <w:t xml:space="preserve">be formed by </w:t>
      </w:r>
      <w:sdt>
        <w:sdtPr>
          <w:tag w:val="goog_rdk_1957"/>
        </w:sdtPr>
        <w:sdtContent>
          <w:ins w:author="Editor" w:id="1289" w:date="2022-07-03T09:41:00Z">
            <w:r w:rsidDel="00000000" w:rsidR="00000000" w:rsidRPr="00000000">
              <w:rPr>
                <w:rFonts w:ascii="Times New Roman" w:cs="Times New Roman" w:eastAsia="Times New Roman" w:hAnsi="Times New Roman"/>
                <w:color w:val="000000"/>
                <w:rtl w:val="0"/>
              </w:rPr>
              <w:t xml:space="preserve">the </w:t>
            </w:r>
          </w:ins>
        </w:sdtContent>
      </w:sdt>
      <w:r w:rsidDel="00000000" w:rsidR="00000000" w:rsidRPr="00000000">
        <w:rPr>
          <w:rFonts w:ascii="Times New Roman" w:cs="Times New Roman" w:eastAsia="Times New Roman" w:hAnsi="Times New Roman"/>
          <w:color w:val="000000"/>
          <w:rtl w:val="0"/>
        </w:rPr>
        <w:t xml:space="preserve">beliefs </w:t>
      </w:r>
      <w:sdt>
        <w:sdtPr>
          <w:tag w:val="goog_rdk_1958"/>
        </w:sdtPr>
        <w:sdtContent>
          <w:ins w:author="Editor" w:id="1290" w:date="2022-07-03T09:41:00Z">
            <w:r w:rsidDel="00000000" w:rsidR="00000000" w:rsidRPr="00000000">
              <w:rPr>
                <w:rFonts w:ascii="Times New Roman" w:cs="Times New Roman" w:eastAsia="Times New Roman" w:hAnsi="Times New Roman"/>
                <w:color w:val="000000"/>
                <w:rtl w:val="0"/>
              </w:rPr>
              <w:t xml:space="preserve">they </w:t>
            </w:r>
          </w:ins>
        </w:sdtContent>
      </w:sdt>
      <w:r w:rsidDel="00000000" w:rsidR="00000000" w:rsidRPr="00000000">
        <w:rPr>
          <w:rFonts w:ascii="Times New Roman" w:cs="Times New Roman" w:eastAsia="Times New Roman" w:hAnsi="Times New Roman"/>
          <w:color w:val="000000"/>
          <w:rtl w:val="0"/>
        </w:rPr>
        <w:t xml:space="preserve">h</w:t>
      </w:r>
      <w:sdt>
        <w:sdtPr>
          <w:tag w:val="goog_rdk_1959"/>
        </w:sdtPr>
        <w:sdtContent>
          <w:del w:author="Editor" w:id="1291" w:date="2022-07-03T09:41:00Z">
            <w:r w:rsidDel="00000000" w:rsidR="00000000" w:rsidRPr="00000000">
              <w:rPr>
                <w:rFonts w:ascii="Times New Roman" w:cs="Times New Roman" w:eastAsia="Times New Roman" w:hAnsi="Times New Roman"/>
                <w:color w:val="000000"/>
                <w:rtl w:val="0"/>
              </w:rPr>
              <w:delText xml:space="preserve">e</w:delText>
            </w:r>
          </w:del>
        </w:sdtContent>
      </w:sdt>
      <w:sdt>
        <w:sdtPr>
          <w:tag w:val="goog_rdk_1960"/>
        </w:sdtPr>
        <w:sdtContent>
          <w:ins w:author="Editor" w:id="1291" w:date="2022-07-03T09:41:00Z">
            <w:r w:rsidDel="00000000" w:rsidR="00000000" w:rsidRPr="00000000">
              <w:rPr>
                <w:rFonts w:ascii="Times New Roman" w:cs="Times New Roman" w:eastAsia="Times New Roman" w:hAnsi="Times New Roman"/>
                <w:color w:val="000000"/>
                <w:rtl w:val="0"/>
              </w:rPr>
              <w:t xml:space="preserve">o</w:t>
            </w:r>
          </w:ins>
        </w:sdtContent>
      </w:sdt>
      <w:r w:rsidDel="00000000" w:rsidR="00000000" w:rsidRPr="00000000">
        <w:rPr>
          <w:rFonts w:ascii="Times New Roman" w:cs="Times New Roman" w:eastAsia="Times New Roman" w:hAnsi="Times New Roman"/>
          <w:color w:val="000000"/>
          <w:rtl w:val="0"/>
        </w:rPr>
        <w:t xml:space="preserve">ld before enrolling in a university. Future research may therefore emphasize the role of a student's individual characteristics and previous business experience in their interaction with the</w:t>
      </w:r>
      <w:sdt>
        <w:sdtPr>
          <w:tag w:val="goog_rdk_1961"/>
        </w:sdtPr>
        <w:sdtContent>
          <w:ins w:author="Editor" w:id="1292" w:date="2022-07-03T09:42:00Z">
            <w:r w:rsidDel="00000000" w:rsidR="00000000" w:rsidRPr="00000000">
              <w:rPr>
                <w:rFonts w:ascii="Times New Roman" w:cs="Times New Roman" w:eastAsia="Times New Roman" w:hAnsi="Times New Roman"/>
                <w:color w:val="000000"/>
                <w:rtl w:val="0"/>
              </w:rPr>
              <w:t xml:space="preserve">ir</w:t>
            </w:r>
          </w:ins>
        </w:sdtContent>
      </w:sdt>
      <w:r w:rsidDel="00000000" w:rsidR="00000000" w:rsidRPr="00000000">
        <w:rPr>
          <w:rFonts w:ascii="Times New Roman" w:cs="Times New Roman" w:eastAsia="Times New Roman" w:hAnsi="Times New Roman"/>
          <w:color w:val="000000"/>
          <w:rtl w:val="0"/>
        </w:rPr>
        <w:t xml:space="preserve"> university context. The </w:t>
      </w:r>
      <w:sdt>
        <w:sdtPr>
          <w:tag w:val="goog_rdk_1962"/>
        </w:sdtPr>
        <w:sdtContent>
          <w:del w:author="Editor" w:id="1293" w:date="2022-07-03T09:45:00Z">
            <w:r w:rsidDel="00000000" w:rsidR="00000000" w:rsidRPr="00000000">
              <w:rPr>
                <w:rFonts w:ascii="Times New Roman" w:cs="Times New Roman" w:eastAsia="Times New Roman" w:hAnsi="Times New Roman"/>
                <w:color w:val="000000"/>
                <w:rtl w:val="0"/>
              </w:rPr>
              <w:delText xml:space="preserve">current </w:delText>
            </w:r>
          </w:del>
        </w:sdtContent>
      </w:sdt>
      <w:sdt>
        <w:sdtPr>
          <w:tag w:val="goog_rdk_1963"/>
        </w:sdtPr>
        <w:sdtContent>
          <w:ins w:author="Editor" w:id="1293" w:date="2022-07-03T09:45:00Z">
            <w:r w:rsidDel="00000000" w:rsidR="00000000" w:rsidRPr="00000000">
              <w:rPr>
                <w:rFonts w:ascii="Times New Roman" w:cs="Times New Roman" w:eastAsia="Times New Roman" w:hAnsi="Times New Roman"/>
                <w:color w:val="000000"/>
                <w:rtl w:val="0"/>
              </w:rPr>
              <w:t xml:space="preserve">ongoing </w:t>
            </w:r>
          </w:ins>
        </w:sdtContent>
      </w:sdt>
      <w:r w:rsidDel="00000000" w:rsidR="00000000" w:rsidRPr="00000000">
        <w:rPr>
          <w:rFonts w:ascii="Times New Roman" w:cs="Times New Roman" w:eastAsia="Times New Roman" w:hAnsi="Times New Roman"/>
          <w:color w:val="000000"/>
          <w:rtl w:val="0"/>
        </w:rPr>
        <w:t xml:space="preserve">debate in the literature on entrepreneurship shows that there are different types of entrepreneurs. For example, whether </w:t>
      </w:r>
      <w:sdt>
        <w:sdtPr>
          <w:tag w:val="goog_rdk_1964"/>
        </w:sdtPr>
        <w:sdtContent>
          <w:del w:author="Editor" w:id="1294" w:date="2022-07-03T09:42:00Z">
            <w:r w:rsidDel="00000000" w:rsidR="00000000" w:rsidRPr="00000000">
              <w:rPr>
                <w:rFonts w:ascii="Times New Roman" w:cs="Times New Roman" w:eastAsia="Times New Roman" w:hAnsi="Times New Roman"/>
                <w:color w:val="000000"/>
                <w:rtl w:val="0"/>
              </w:rPr>
              <w:delText xml:space="preserve">they </w:delText>
            </w:r>
          </w:del>
        </w:sdtContent>
      </w:sdt>
      <w:sdt>
        <w:sdtPr>
          <w:tag w:val="goog_rdk_1965"/>
        </w:sdtPr>
        <w:sdtContent>
          <w:ins w:author="Editor" w:id="1294" w:date="2022-07-03T09:42:00Z">
            <w:r w:rsidDel="00000000" w:rsidR="00000000" w:rsidRPr="00000000">
              <w:rPr>
                <w:rFonts w:ascii="Times New Roman" w:cs="Times New Roman" w:eastAsia="Times New Roman" w:hAnsi="Times New Roman"/>
                <w:color w:val="000000"/>
                <w:rtl w:val="0"/>
              </w:rPr>
              <w:t xml:space="preserve">students </w:t>
            </w:r>
          </w:ins>
        </w:sdtContent>
      </w:sdt>
      <w:r w:rsidDel="00000000" w:rsidR="00000000" w:rsidRPr="00000000">
        <w:rPr>
          <w:rFonts w:ascii="Times New Roman" w:cs="Times New Roman" w:eastAsia="Times New Roman" w:hAnsi="Times New Roman"/>
          <w:color w:val="000000"/>
          <w:rtl w:val="0"/>
        </w:rPr>
        <w:t xml:space="preserve">are new, serial or portfolio entrepreneurs</w:t>
      </w:r>
      <w:sdt>
        <w:sdtPr>
          <w:tag w:val="goog_rdk_1966"/>
        </w:sdtPr>
        <w:sdtContent>
          <w:del w:author="Editor" w:id="1295" w:date="2022-06-30T18:30:00Z">
            <w:r w:rsidDel="00000000" w:rsidR="00000000" w:rsidRPr="00000000">
              <w:rPr>
                <w:rFonts w:ascii="Times New Roman" w:cs="Times New Roman" w:eastAsia="Times New Roman" w:hAnsi="Times New Roman"/>
                <w:color w:val="000000"/>
                <w:rtl w:val="0"/>
              </w:rPr>
              <w:delText xml:space="preserve">;</w:delText>
            </w:r>
          </w:del>
        </w:sdtContent>
      </w:sdt>
      <w:sdt>
        <w:sdtPr>
          <w:tag w:val="goog_rdk_1967"/>
        </w:sdtPr>
        <w:sdtContent>
          <w:ins w:author="Editor" w:id="1296" w:date="2022-06-30T18:30:00Z">
            <w:sdt>
              <w:sdtPr>
                <w:tag w:val="goog_rdk_1968"/>
              </w:sdtPr>
              <w:sdtContent>
                <w:del w:author="Editor" w:id="1295" w:date="2022-06-30T18:30:00Z">
                  <w:r w:rsidDel="00000000" w:rsidR="00000000" w:rsidRPr="00000000">
                    <w:rPr>
                      <w:rFonts w:ascii="Times New Roman" w:cs="Times New Roman" w:eastAsia="Times New Roman" w:hAnsi="Times New Roman"/>
                      <w:color w:val="000000"/>
                      <w:rtl w:val="0"/>
                    </w:rPr>
                    <w:delText xml:space="preserve">,</w:delText>
                  </w:r>
                </w:del>
              </w:sdtContent>
            </w:sdt>
          </w:ins>
        </w:sdtContent>
      </w:sdt>
      <w:sdt>
        <w:sdtPr>
          <w:tag w:val="goog_rdk_1969"/>
        </w:sdtPr>
        <w:sdtContent>
          <w:del w:author="Editor" w:id="1295" w:date="2022-06-30T18:30:00Z">
            <w:r w:rsidDel="00000000" w:rsidR="00000000" w:rsidRPr="00000000">
              <w:rPr>
                <w:rFonts w:ascii="Times New Roman" w:cs="Times New Roman" w:eastAsia="Times New Roman" w:hAnsi="Times New Roman"/>
                <w:color w:val="000000"/>
                <w:rtl w:val="0"/>
              </w:rPr>
              <w:delText xml:space="preserve"> </w:delText>
            </w:r>
          </w:del>
        </w:sdtContent>
      </w:sdt>
      <w:sdt>
        <w:sdtPr>
          <w:tag w:val="goog_rdk_1970"/>
        </w:sdtPr>
        <w:sdtContent>
          <w:ins w:author="Editor" w:id="1297" w:date="2022-07-03T09:42:00Z">
            <w:r w:rsidDel="00000000" w:rsidR="00000000" w:rsidRPr="00000000">
              <w:rPr>
                <w:rFonts w:ascii="Times New Roman" w:cs="Times New Roman" w:eastAsia="Times New Roman" w:hAnsi="Times New Roman"/>
                <w:color w:val="000000"/>
                <w:rtl w:val="0"/>
              </w:rPr>
              <w:t xml:space="preserve">—</w:t>
            </w:r>
          </w:ins>
        </w:sdtContent>
      </w:sdt>
      <w:r w:rsidDel="00000000" w:rsidR="00000000" w:rsidRPr="00000000">
        <w:rPr>
          <w:rFonts w:ascii="Times New Roman" w:cs="Times New Roman" w:eastAsia="Times New Roman" w:hAnsi="Times New Roman"/>
          <w:color w:val="000000"/>
          <w:rtl w:val="0"/>
        </w:rPr>
        <w:t xml:space="preserve">based on gender or even family business tradition</w:t>
      </w:r>
      <w:sdt>
        <w:sdtPr>
          <w:tag w:val="goog_rdk_1971"/>
        </w:sdtPr>
        <w:sdtContent>
          <w:del w:author="Editor" w:id="1298" w:date="2022-06-30T18:30:00Z">
            <w:r w:rsidDel="00000000" w:rsidR="00000000" w:rsidRPr="00000000">
              <w:rPr>
                <w:rFonts w:ascii="Times New Roman" w:cs="Times New Roman" w:eastAsia="Times New Roman" w:hAnsi="Times New Roman"/>
                <w:color w:val="000000"/>
                <w:rtl w:val="0"/>
              </w:rPr>
              <w:delText xml:space="preserve"> -</w:delText>
            </w:r>
          </w:del>
        </w:sdtContent>
      </w:sdt>
      <w:sdt>
        <w:sdtPr>
          <w:tag w:val="goog_rdk_1972"/>
        </w:sdtPr>
        <w:sdtContent>
          <w:ins w:author="Editor" w:id="1299" w:date="2022-06-30T18:30:00Z">
            <w:sdt>
              <w:sdtPr>
                <w:tag w:val="goog_rdk_1973"/>
              </w:sdtPr>
              <w:sdtContent>
                <w:del w:author="Editor" w:id="1298" w:date="2022-06-30T18:30:00Z">
                  <w:r w:rsidDel="00000000" w:rsidR="00000000" w:rsidRPr="00000000">
                    <w:rPr>
                      <w:rFonts w:ascii="Times New Roman" w:cs="Times New Roman" w:eastAsia="Times New Roman" w:hAnsi="Times New Roman"/>
                      <w:color w:val="000000"/>
                      <w:rtl w:val="0"/>
                    </w:rPr>
                    <w:delText xml:space="preserve">,</w:delText>
                  </w:r>
                </w:del>
              </w:sdtContent>
            </w:sdt>
          </w:ins>
        </w:sdtContent>
      </w:sdt>
      <w:sdt>
        <w:sdtPr>
          <w:tag w:val="goog_rdk_1974"/>
        </w:sdtPr>
        <w:sdtContent>
          <w:del w:author="Editor" w:id="1298" w:date="2022-06-30T18:30:00Z">
            <w:r w:rsidDel="00000000" w:rsidR="00000000" w:rsidRPr="00000000">
              <w:rPr>
                <w:rFonts w:ascii="Times New Roman" w:cs="Times New Roman" w:eastAsia="Times New Roman" w:hAnsi="Times New Roman"/>
                <w:color w:val="000000"/>
                <w:rtl w:val="0"/>
              </w:rPr>
              <w:delText xml:space="preserve"> </w:delText>
            </w:r>
          </w:del>
        </w:sdtContent>
      </w:sdt>
      <w:sdt>
        <w:sdtPr>
          <w:tag w:val="goog_rdk_1975"/>
        </w:sdtPr>
        <w:sdtContent>
          <w:ins w:author="Editor" w:id="1300" w:date="2022-07-03T09:42:00Z">
            <w:r w:rsidDel="00000000" w:rsidR="00000000" w:rsidRPr="00000000">
              <w:rPr>
                <w:rFonts w:ascii="Times New Roman" w:cs="Times New Roman" w:eastAsia="Times New Roman" w:hAnsi="Times New Roman"/>
                <w:color w:val="000000"/>
                <w:rtl w:val="0"/>
              </w:rPr>
              <w:t xml:space="preserve">—</w:t>
            </w:r>
          </w:ins>
        </w:sdtContent>
      </w:sdt>
      <w:sdt>
        <w:sdtPr>
          <w:tag w:val="goog_rdk_1976"/>
        </w:sdtPr>
        <w:sdtContent>
          <w:del w:author="Editor" w:id="1300" w:date="2022-07-03T09:42:00Z">
            <w:r w:rsidDel="00000000" w:rsidR="00000000" w:rsidRPr="00000000">
              <w:rPr>
                <w:rFonts w:ascii="Times New Roman" w:cs="Times New Roman" w:eastAsia="Times New Roman" w:hAnsi="Times New Roman"/>
                <w:color w:val="000000"/>
                <w:rtl w:val="0"/>
              </w:rPr>
              <w:delText xml:space="preserve">all can </w:delText>
            </w:r>
          </w:del>
        </w:sdtContent>
      </w:sdt>
      <w:r w:rsidDel="00000000" w:rsidR="00000000" w:rsidRPr="00000000">
        <w:rPr>
          <w:rFonts w:ascii="Times New Roman" w:cs="Times New Roman" w:eastAsia="Times New Roman" w:hAnsi="Times New Roman"/>
          <w:color w:val="000000"/>
          <w:rtl w:val="0"/>
        </w:rPr>
        <w:t xml:space="preserve">play</w:t>
      </w:r>
      <w:sdt>
        <w:sdtPr>
          <w:tag w:val="goog_rdk_1977"/>
        </w:sdtPr>
        <w:sdtContent>
          <w:ins w:author="Editor" w:id="1301" w:date="2022-07-03T09:42:00Z">
            <w:r w:rsidDel="00000000" w:rsidR="00000000" w:rsidRPr="00000000">
              <w:rPr>
                <w:rFonts w:ascii="Times New Roman" w:cs="Times New Roman" w:eastAsia="Times New Roman" w:hAnsi="Times New Roman"/>
                <w:color w:val="000000"/>
                <w:rtl w:val="0"/>
              </w:rPr>
              <w:t xml:space="preserve">s</w:t>
            </w:r>
          </w:ins>
        </w:sdtContent>
      </w:sdt>
      <w:r w:rsidDel="00000000" w:rsidR="00000000" w:rsidRPr="00000000">
        <w:rPr>
          <w:rFonts w:ascii="Times New Roman" w:cs="Times New Roman" w:eastAsia="Times New Roman" w:hAnsi="Times New Roman"/>
          <w:color w:val="000000"/>
          <w:rtl w:val="0"/>
        </w:rPr>
        <w:t xml:space="preserve"> a significant role in how the university context affects individuals. These moderators can change the relationship between the university context and the entrepreneurial intention</w:t>
      </w:r>
      <w:sdt>
        <w:sdtPr>
          <w:tag w:val="goog_rdk_1978"/>
        </w:sdtPr>
        <w:sdtContent>
          <w:del w:author="Editor" w:id="1302" w:date="2022-07-03T07:48:00Z">
            <w:r w:rsidDel="00000000" w:rsidR="00000000" w:rsidRPr="00000000">
              <w:rPr>
                <w:rFonts w:ascii="Times New Roman" w:cs="Times New Roman" w:eastAsia="Times New Roman" w:hAnsi="Times New Roman"/>
                <w:color w:val="000000"/>
                <w:rtl w:val="0"/>
              </w:rPr>
              <w:delText xml:space="preserve">s</w:delText>
            </w:r>
          </w:del>
        </w:sdtContent>
      </w:sdt>
      <w:r w:rsidDel="00000000" w:rsidR="00000000" w:rsidRPr="00000000">
        <w:rPr>
          <w:rFonts w:ascii="Times New Roman" w:cs="Times New Roman" w:eastAsia="Times New Roman" w:hAnsi="Times New Roman"/>
          <w:color w:val="000000"/>
          <w:rtl w:val="0"/>
        </w:rPr>
        <w:t xml:space="preserve"> of a student</w:t>
      </w:r>
      <w:sdt>
        <w:sdtPr>
          <w:tag w:val="goog_rdk_1979"/>
        </w:sdtPr>
        <w:sdtContent>
          <w:ins w:author="Editor" w:id="1303" w:date="2022-06-30T18:30:00Z">
            <w:r w:rsidDel="00000000" w:rsidR="00000000" w:rsidRPr="00000000">
              <w:rPr>
                <w:rFonts w:ascii="Times New Roman" w:cs="Times New Roman" w:eastAsia="Times New Roman" w:hAnsi="Times New Roman"/>
                <w:color w:val="000000"/>
                <w:rtl w:val="0"/>
              </w:rPr>
              <w:t xml:space="preserve">,</w:t>
            </w:r>
          </w:ins>
        </w:sdtContent>
      </w:sdt>
      <w:r w:rsidDel="00000000" w:rsidR="00000000" w:rsidRPr="00000000">
        <w:rPr>
          <w:rFonts w:ascii="Times New Roman" w:cs="Times New Roman" w:eastAsia="Times New Roman" w:hAnsi="Times New Roman"/>
          <w:color w:val="000000"/>
          <w:rtl w:val="0"/>
        </w:rPr>
        <w:t xml:space="preserve"> and </w:t>
      </w:r>
      <w:sdt>
        <w:sdtPr>
          <w:tag w:val="goog_rdk_1980"/>
        </w:sdtPr>
        <w:sdtContent>
          <w:ins w:author="Editor" w:id="1304" w:date="2022-07-03T09:42:00Z">
            <w:r w:rsidDel="00000000" w:rsidR="00000000" w:rsidRPr="00000000">
              <w:rPr>
                <w:rFonts w:ascii="Times New Roman" w:cs="Times New Roman" w:eastAsia="Times New Roman" w:hAnsi="Times New Roman"/>
                <w:color w:val="000000"/>
                <w:rtl w:val="0"/>
              </w:rPr>
              <w:t xml:space="preserve">thus </w:t>
            </w:r>
          </w:ins>
        </w:sdtContent>
      </w:sdt>
      <w:r w:rsidDel="00000000" w:rsidR="00000000" w:rsidRPr="00000000">
        <w:rPr>
          <w:rFonts w:ascii="Times New Roman" w:cs="Times New Roman" w:eastAsia="Times New Roman" w:hAnsi="Times New Roman"/>
          <w:color w:val="000000"/>
          <w:rtl w:val="0"/>
        </w:rPr>
        <w:t xml:space="preserve">this topic deserves more attention.</w:t>
      </w:r>
      <w:r w:rsidDel="00000000" w:rsidR="00000000" w:rsidRPr="00000000">
        <w:rPr>
          <w:rtl w:val="0"/>
        </w:rPr>
      </w:r>
    </w:p>
    <w:p w:rsidR="00000000" w:rsidDel="00000000" w:rsidP="00000000" w:rsidRDefault="00000000" w:rsidRPr="00000000" w14:paraId="000000B6">
      <w:pPr>
        <w:widowControl w:val="0"/>
        <w:spacing w:line="480" w:lineRule="auto"/>
        <w:ind w:firstLine="0"/>
        <w:jc w:val="left"/>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B7">
      <w:pPr>
        <w:widowControl w:val="0"/>
        <w:spacing w:line="480" w:lineRule="auto"/>
        <w:ind w:firstLine="0"/>
        <w:jc w:val="left"/>
        <w:rPr>
          <w:rFonts w:ascii="Times New Roman" w:cs="Times New Roman" w:eastAsia="Times New Roman" w:hAnsi="Times New Roman"/>
          <w:b w:val="1"/>
          <w:color w:val="000000"/>
        </w:rPr>
      </w:pPr>
      <w:sdt>
        <w:sdtPr>
          <w:tag w:val="goog_rdk_1982"/>
        </w:sdtPr>
        <w:sdtContent>
          <w:ins w:author="Academic Formatting Specialist" w:id="1305" w:date="2022-07-11T07:25:00Z"/>
          <w:sdt>
            <w:sdtPr>
              <w:tag w:val="goog_rdk_1983"/>
            </w:sdtPr>
            <w:sdtContent>
              <w:commentRangeStart w:id="12"/>
            </w:sdtContent>
          </w:sdt>
          <w:ins w:author="Academic Formatting Specialist" w:id="1305" w:date="2022-07-11T07:25:00Z">
            <w:r w:rsidDel="00000000" w:rsidR="00000000" w:rsidRPr="00000000">
              <w:rPr>
                <w:rFonts w:ascii="Times New Roman" w:cs="Times New Roman" w:eastAsia="Times New Roman" w:hAnsi="Times New Roman"/>
                <w:b w:val="1"/>
                <w:color w:val="000000"/>
                <w:rtl w:val="0"/>
              </w:rPr>
              <w:t xml:space="preserve">DATA AVAILABILITY STATEMENT</w:t>
            </w:r>
          </w:ins>
        </w:sdtContent>
      </w:sdt>
      <w:commentRangeEnd w:id="12"/>
      <w:r w:rsidDel="00000000" w:rsidR="00000000" w:rsidRPr="00000000">
        <w:commentReference w:id="12"/>
      </w:r>
      <w:r w:rsidDel="00000000" w:rsidR="00000000" w:rsidRPr="00000000">
        <w:rPr>
          <w:rtl w:val="0"/>
        </w:rPr>
      </w:r>
    </w:p>
    <w:p w:rsidR="00000000" w:rsidDel="00000000" w:rsidP="00000000" w:rsidRDefault="00000000" w:rsidRPr="00000000" w14:paraId="000000B8">
      <w:pPr>
        <w:spacing w:line="480" w:lineRule="auto"/>
        <w:ind w:firstLine="0"/>
        <w:jc w:val="left"/>
        <w:rPr>
          <w:rFonts w:ascii="Times New Roman" w:cs="Times New Roman" w:eastAsia="Times New Roman" w:hAnsi="Times New Roman"/>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B9">
      <w:pPr>
        <w:widowControl w:val="0"/>
        <w:spacing w:line="480" w:lineRule="auto"/>
        <w:ind w:firstLine="0"/>
        <w:jc w:val="left"/>
        <w:rPr>
          <w:rFonts w:ascii="Times New Roman" w:cs="Times New Roman" w:eastAsia="Times New Roman" w:hAnsi="Times New Roman"/>
          <w:b w:val="1"/>
        </w:rPr>
      </w:pPr>
      <w:sdt>
        <w:sdtPr>
          <w:tag w:val="goog_rdk_1985"/>
        </w:sdtPr>
        <w:sdtContent>
          <w:del w:author="Editor" w:id="1306" w:date="2022-06-30T18:30:00Z"/>
          <w:sdt>
            <w:sdtPr>
              <w:tag w:val="goog_rdk_1986"/>
            </w:sdtPr>
            <w:sdtContent>
              <w:commentRangeStart w:id="13"/>
            </w:sdtContent>
          </w:sdt>
          <w:del w:author="Editor" w:id="1306"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b w:val="1"/>
          <w:color w:val="000000"/>
          <w:rtl w:val="0"/>
        </w:rPr>
        <w:t xml:space="preserve">REFERENCES</w:t>
      </w:r>
      <w:commentRangeEnd w:id="13"/>
      <w:r w:rsidDel="00000000" w:rsidR="00000000" w:rsidRPr="00000000">
        <w:commentReference w:id="13"/>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Ajzen I (1985) From intentions to actions: a theory of planned behavior. In: Kuhl J and Beckmann J (eds)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Action Control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Berlin, Heidelberg: Springer, pp.11–39.</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Ajzen I (1991) The theory of planned behavior.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Organizational Behavior and Human Decision Processes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50(2): 179–211.</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1987"/>
        </w:sdtPr>
        <w:sdtContent>
          <w:commentRangeStart w:id="14"/>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Andrade ND (2014)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universidade empreendedora no Brasil: uma análise das expectativas de carreira de jovens pesquisadores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Available at: http://repositorio.unicamp.br/jspui/handle/REPOSIP/286628.</w:t>
      </w:r>
      <w:commentRangeEnd w:id="14"/>
      <w:r w:rsidDel="00000000" w:rsidR="00000000" w:rsidRPr="00000000">
        <w:commentReference w:id="14"/>
      </w: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Ang SH and Hong DGP (2000) Entrepreneurial spirit among East Asian Chinese.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Thunderbird International Business Review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42(3): 285–309.</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Arenius P and Minniti M (2005) Perceptual variables and nascent entrepreneurship.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Small Business Economics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24(3): 233–247.</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Audy JLN (2006) Between tradition and renewal: challenges of the entrepreneurial university. In: Audy JLN and Morosini MC (eds)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Innovation and Entrepreneurialism in the University / Inovação e Empreendedorismo na Universidade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Porto Alegre: EDIPUCRS, pp.42–55.</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Bae TJ, Qian S, Miao C, et al. (2014) The relationship between entrepreneurship education and entrepreneurial intentions: a meta–analytic review.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Entrepreneurship Theory and Practice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38(2): 217–254.</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Baron RA and Ensley MD (2006) Opportunity recognition as the detection of meaningful patterns: evidence from comparisons of novice and experienced entrepreneurs.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Management Science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52(9): 1331–1344.</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Bird B (1988) Implementing entrepreneurial ideas: the case for intention.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Academy of Management Review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13(3): 442–453.</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Bruton GD and Ahlstrom D (2003) An institutional view of China's venture capital industry.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Business Venturing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18(2): 233–259.</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Ceresia F (2018) The role of entrepreneurship education in fostering entrepreneurial intentions and performances: a review of 30 years of research.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Equidad y Desarrollo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(31): 47–66. DOI: 10.19052/ed.4380.</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Davey T, Plewa C and Struwig M (2011) Entrepreneurship perceptions and career intentions of international students.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Education and Training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53(5): 335–352.</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Davey T, Rossano S and van der Sijde P (2016) Does context matter in academic entrepreneurship? The role of barriers and drivers in the regional and national context.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Journal of Technology Transfer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41(6): 1457–1482.</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Emirbayer M and Mische A (2002) What is agency?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American Journal of Sociology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103(4): 962–1023.</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Frank H, Kessler A and Fink M (2010) Entrepreneurial orientation and business performance — a replication study.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Schmalenbach Business Review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62(2): 175–198.</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1988"/>
        </w:sdtPr>
        <w:sdtContent>
          <w:commentRangeStart w:id="15"/>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GEM (2017) Empreendedorismo no Brasil: 2016. In: Greco S (ed)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Global Entrepreneurship Monitor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Curitiba: IBQP.</w:t>
      </w:r>
      <w:commentRangeEnd w:id="15"/>
      <w:r w:rsidDel="00000000" w:rsidR="00000000" w:rsidRPr="00000000">
        <w:commentReference w:id="15"/>
      </w: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1989"/>
        </w:sdtPr>
        <w:sdtContent>
          <w:commentRangeStart w:id="16"/>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Gimenez AMN (2017)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As multifaces da relação universidade-sociedade e a construção do conceito de terceira missão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Available at: http://repositorio.unicamp.br/jspui/handle/REPOSIP/324319.</w:t>
      </w:r>
      <w:commentRangeEnd w:id="16"/>
      <w:r w:rsidDel="00000000" w:rsidR="00000000" w:rsidRPr="00000000">
        <w:commentReference w:id="16"/>
      </w: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Grilo I and Thurik R (2005) Latent and actual entrepreneurship in Europe and the US: some recent developments.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International Entrepreneurship and Management Journal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1(4): 441–459.</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Grilo I and Thurik R (2008) Determinants of entrepreneurial engagement levels in Europe and the US.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Industrial and Corporate Change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17(6): 1113–1145.</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Hessels J, Grilo I, Thurik R, et al. (2011) Entrepreneurial exit and entrepreneurial engagement.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Evolutionary Economics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21(3): 447–471.</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Liñán F and Fayolle A (2015) A systematic literature review on entrepreneurial intentions: citation, thematic analyses, and research agenda.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International Entrepreneurship and Management Journal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11(4): 907–933.</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Looi KH and Lattimore CK (2015) Undergraduate students' entrepreneurial intention: born or made?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International Journal of Entrepreneurship and Small Business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26(1): 1–20.</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1990"/>
        </w:sdtPr>
        <w:sdtContent>
          <w:commentRangeStart w:id="17"/>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Mello MFD, Nunes LDLS, Nunes DAP, et al. (2017) A educação empreendedora como forma de desenvolvimento do empreendedor.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VII Congresso Brasileiro de Engenharia de Produção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Ponto Grossa, pp.1–16.</w:t>
      </w:r>
      <w:commentRangeEnd w:id="17"/>
      <w:r w:rsidDel="00000000" w:rsidR="00000000" w:rsidRPr="00000000">
        <w:commentReference w:id="17"/>
      </w: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Minola T, Donina D and Meoli M (2016) Students climbing the entrepreneurial ladder: does university internationalization pay off?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Small Business Economics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47(3): 565–587.</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Mutch A (2007) Reflexivity and the institutional entrepreneur: a historical exploration.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Organization Studies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28(7): 1123–1140.</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Nabi G, Liñán F, Fayolle A, et al. (2017) The impact of entrepreneurship education in higher education: a systematic review and research agenda.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Academy of Management Learning &amp; Education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16(2): 277–299.</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Oftedal EM, Iakovleva TA and Foss L (2018) University context matter: an institutional perspective on entrepreneurial intentions of students.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Education and Training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60(7/8): 873–890.</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Oosterbeek H, van Praag M and Ijsselstein A (2010) The impact of entrepreneurship education on entrepreneurship skills and motivation.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European Economic Review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54(3): 442–454.</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1991"/>
        </w:sdtPr>
        <w:sdtContent>
          <w:commentRangeStart w:id="18"/>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Paixão A (2020)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Só 6 das 69 universidades federais adotaram ensino a distância após paralisação por causa da Covid-19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Available at: https://g1.globo.com/educacao/noticia/2020/05/14/so-6-das-69-universidades-federais-adotaram-ensino-a-distancia-apos-paralisacao-por-causa-da-covid-19.ghtml.</w:t>
      </w:r>
      <w:commentRangeEnd w:id="18"/>
      <w:r w:rsidDel="00000000" w:rsidR="00000000" w:rsidRPr="00000000">
        <w:commentReference w:id="18"/>
      </w: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Rauch A and Hulsink W (2015) Putting entrepreneurship education where the intention to act lies: an investigation into the impact of entrepreneurship education on entrepreneurial behavior.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Academy of Management Learning &amp; Education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14(2): 187–204.</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1992"/>
        </w:sdtPr>
        <w:sdtContent>
          <w:commentRangeStart w:id="19"/>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Ronaldo E, Filho G and Gon SA (2008)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Institucionalização da teoria institucional no contexto dos estudos organizacionais no Brasil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Available at: http://www.anpad.org.br/admin/pdf/EOR2085.pdf.</w:t>
      </w:r>
      <w:commentRangeEnd w:id="19"/>
      <w:r w:rsidDel="00000000" w:rsidR="00000000" w:rsidRPr="00000000">
        <w:commentReference w:id="19"/>
      </w: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Saeed S, Yousafzai SY, Yani-De-Soriano M, et al. (2015) The role of perceived university support in the formation of students' entrepreneurial intention.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Small Business Management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53(4): 1127–1145.</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Scott WR (2014)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Institutions and Organizations: Ideas, Interests and Identities.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Angeles: Sage.</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1993"/>
        </w:sdtPr>
        <w:sdtContent>
          <w:commentRangeStart w:id="20"/>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SEBRAE and Endeavor (2016)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Empreendedorismo nas universidades Brasileiras 2016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Available at: https://www.sebrae.com.br/Sebrae/Portal Sebrae/Anexos/Relatorio Endeavor impressao.pdf.</w:t>
      </w:r>
      <w:commentRangeEnd w:id="20"/>
      <w:r w:rsidDel="00000000" w:rsidR="00000000" w:rsidRPr="00000000">
        <w:commentReference w:id="20"/>
      </w: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1994"/>
        </w:sdtPr>
        <w:sdtContent>
          <w:commentRangeStart w:id="21"/>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SEMESP (2020)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SEMESP divulga pesquisa sobre inadimplência durante crise da Covid-19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Available at: https://www.semesp.org.br/noticias/semesp-divulga-pesquisa-sobre-inadimplencia-durante-crise-da-covid-19/.</w:t>
      </w:r>
      <w:commentRangeEnd w:id="21"/>
      <w:r w:rsidDel="00000000" w:rsidR="00000000" w:rsidRPr="00000000">
        <w:commentReference w:id="21"/>
      </w: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Shapero A (1984) The entrepreneurial event. In: Kent CA (ed)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Environment for Entrepreneurship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Lexington: Lexington Books, pp.21–40.</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Shapero A and Sokol L (1982) Social dimensions of entrepreneurship. In: Kent CA, Sexton DL and Vesper KH (eds)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Encyclopedia of Entrepreneurship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Englewood Cliffs, NJ: Prentice-Hall, pp.72–90.</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Solesvik M, Westhead P and Matlay H (2014) Cultural factors and entrepreneurial intention.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Education and Training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56(8/9): 680–696.</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Tolbert PS, David RJ and Sine WD (2011) Studying choice and change: the intersection of institutional theory and entrepreneurship research.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Organization Science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22(5): 1332–1344.</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Walter SG, Parboteeah KP and Walter A (2013) University departments and self–employment intentions of business students: a cross–level analysis.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Entrepreneurship Theory and Practice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37(2): 175–200.</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Wang CK and Wong PK (2004) Entrepreneurial interest of university students in Singapore.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Technovation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24(2): 163–172.</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Wegner D, Thomas E, Teixeira EK, et al. (2019) University entrepreneurial push strategy and students’ entrepreneurial intention.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International Journal of Entrepreneurial Behavior &amp; Research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26(2): 307–325.</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Westhead P and Solesvik MZ (2016) Entrepreneurship education and entrepreneurial intention: do female students benefit?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International Small Business Journal: Researching Entrepreneurship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34(8): 979–1003.</w:t>
      </w:r>
    </w:p>
    <w:p w:rsidR="00000000" w:rsidDel="00000000" w:rsidP="00000000" w:rsidRDefault="00000000" w:rsidRPr="00000000" w14:paraId="000000E5">
      <w:pPr>
        <w:spacing w:line="480" w:lineRule="auto"/>
        <w:ind w:firstLine="0"/>
        <w:jc w:val="left"/>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sdt>
        <w:sdtPr>
          <w:tag w:val="goog_rdk_1996"/>
        </w:sdtPr>
        <w:sdtContent>
          <w:ins w:author="Academic Formatting Specialist" w:id="1307" w:date="2022-07-11T07:57:00Z"/>
          <w:sdt>
            <w:sdtPr>
              <w:tag w:val="goog_rdk_1997"/>
            </w:sdtPr>
            <w:sdtContent>
              <w:commentRangeStart w:id="22"/>
            </w:sdtContent>
          </w:sdt>
          <w:ins w:author="Academic Formatting Specialist" w:id="1307" w:date="2022-07-11T07:57:00Z">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FIGURES</w:t>
            </w:r>
          </w:ins>
        </w:sdtContent>
      </w:sdt>
      <w:commentRangeEnd w:id="22"/>
      <w:r w:rsidDel="00000000" w:rsidR="00000000" w:rsidRPr="00000000">
        <w:commentReference w:id="22"/>
      </w:r>
      <w:r w:rsidDel="00000000" w:rsidR="00000000" w:rsidRPr="00000000">
        <w:rPr>
          <w:rtl w:val="0"/>
        </w:rPr>
      </w:r>
    </w:p>
    <w:sdt>
      <w:sdtPr>
        <w:tag w:val="goog_rdk_1998"/>
      </w:sdtPr>
      <w:sdtContent>
        <w:p w:rsidR="00000000" w:rsidDel="00000000" w:rsidP="00000000" w:rsidRDefault="00000000" w:rsidRPr="00000000" w14:paraId="000000E7">
          <w:pPr>
            <w:spacing w:line="480" w:lineRule="auto"/>
            <w:ind w:firstLine="0"/>
            <w:jc w:val="left"/>
            <w:rPr>
              <w:shd w:fill="auto" w:val="clear"/>
              <w:rPrChange w:author="Academic Formatting Specialist" w:id="1308" w:date="2022-07-11T07:52:00Z">
                <w:rPr>
                  <w:rFonts w:ascii="Times New Roman" w:cs="Times New Roman" w:eastAsia="Times New Roman" w:hAnsi="Times New Roman"/>
                </w:rPr>
              </w:rPrChange>
            </w:rPr>
            <w:pPrChange w:author="Academic Formatting Specialist" w:id="0" w:date="2022-07-11T07:52:00Z">
              <w:pPr>
                <w:spacing w:line="240" w:lineRule="auto"/>
                <w:ind w:firstLine="0"/>
                <w:jc w:val="center"/>
              </w:pPr>
            </w:pPrChange>
          </w:pPr>
          <w:r w:rsidDel="00000000" w:rsidR="00000000" w:rsidRPr="00000000">
            <w:rPr>
              <w:rFonts w:ascii="Times New Roman" w:cs="Times New Roman" w:eastAsia="Times New Roman" w:hAnsi="Times New Roman"/>
            </w:rPr>
            <w:drawing>
              <wp:inline distB="0" distT="0" distL="0" distR="0">
                <wp:extent cx="5005521" cy="1213925"/>
                <wp:effectExtent b="0" l="0" r="0" t="0"/>
                <wp:docPr id="17"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005521" cy="1213925"/>
                        </a:xfrm>
                        <a:prstGeom prst="rect"/>
                        <a:ln/>
                      </pic:spPr>
                    </pic:pic>
                  </a:graphicData>
                </a:graphic>
              </wp:inline>
            </w:drawing>
          </w:r>
          <w:r w:rsidDel="00000000" w:rsidR="00000000" w:rsidRPr="00000000">
            <w:rPr>
              <w:rtl w:val="0"/>
            </w:rPr>
          </w:r>
        </w:p>
      </w:sdtContent>
    </w:sdt>
    <w:p w:rsidR="00000000" w:rsidDel="00000000" w:rsidP="00000000" w:rsidRDefault="00000000" w:rsidRPr="00000000" w14:paraId="000000E8">
      <w:pPr>
        <w:spacing w:line="480" w:lineRule="auto"/>
        <w:ind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Figure</w:t>
      </w:r>
      <w:sdt>
        <w:sdtPr>
          <w:tag w:val="goog_rdk_1999"/>
        </w:sdtPr>
        <w:sdtContent>
          <w:ins w:author="Editor" w:id="1309" w:date="2022-07-03T08:51:00Z">
            <w:r w:rsidDel="00000000" w:rsidR="00000000" w:rsidRPr="00000000">
              <w:rPr>
                <w:rFonts w:ascii="Times New Roman" w:cs="Times New Roman" w:eastAsia="Times New Roman" w:hAnsi="Times New Roman"/>
                <w:b w:val="1"/>
                <w:color w:val="000000"/>
                <w:rtl w:val="0"/>
              </w:rPr>
              <w:t xml:space="preserve"> </w:t>
            </w:r>
          </w:ins>
        </w:sdtContent>
      </w:sdt>
      <w:r w:rsidDel="00000000" w:rsidR="00000000" w:rsidRPr="00000000">
        <w:rPr>
          <w:rFonts w:ascii="Times New Roman" w:cs="Times New Roman" w:eastAsia="Times New Roman" w:hAnsi="Times New Roman"/>
          <w:b w:val="1"/>
          <w:rtl w:val="0"/>
        </w:rPr>
        <w:t xml:space="preserve">1</w:t>
      </w:r>
      <w:sdt>
        <w:sdtPr>
          <w:tag w:val="goog_rdk_2000"/>
        </w:sdtPr>
        <w:sdtContent>
          <w:ins w:author="Editor" w:id="1310" w:date="2022-07-03T08:51:00Z">
            <w:r w:rsidDel="00000000" w:rsidR="00000000" w:rsidRPr="00000000">
              <w:rPr>
                <w:rFonts w:ascii="Times New Roman" w:cs="Times New Roman" w:eastAsia="Times New Roman" w:hAnsi="Times New Roman"/>
                <w:b w:val="1"/>
                <w:rtl w:val="0"/>
              </w:rPr>
              <w:t xml:space="preserve">.</w:t>
            </w:r>
          </w:ins>
        </w:sdtContent>
      </w:sdt>
      <w:r w:rsidDel="00000000" w:rsidR="00000000" w:rsidRPr="00000000">
        <w:rPr>
          <w:rFonts w:ascii="Times New Roman" w:cs="Times New Roman" w:eastAsia="Times New Roman" w:hAnsi="Times New Roman"/>
          <w:color w:val="000000"/>
          <w:rtl w:val="0"/>
        </w:rPr>
        <w:t xml:space="preserve"> </w:t>
      </w:r>
      <w:sdt>
        <w:sdtPr>
          <w:tag w:val="goog_rdk_2001"/>
        </w:sdtPr>
        <w:sdtContent>
          <w:del w:author="Editor" w:id="1311" w:date="2022-07-03T08:51: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Analysis model: </w:t>
      </w:r>
      <w:sdt>
        <w:sdtPr>
          <w:tag w:val="goog_rdk_2002"/>
        </w:sdtPr>
        <w:sdtContent>
          <w:del w:author="Editor" w:id="1312" w:date="2022-07-03T08:51:00Z">
            <w:r w:rsidDel="00000000" w:rsidR="00000000" w:rsidRPr="00000000">
              <w:rPr>
                <w:rFonts w:ascii="Times New Roman" w:cs="Times New Roman" w:eastAsia="Times New Roman" w:hAnsi="Times New Roman"/>
                <w:color w:val="000000"/>
                <w:rtl w:val="0"/>
              </w:rPr>
              <w:delText xml:space="preserve">a</w:delText>
            </w:r>
          </w:del>
        </w:sdtContent>
      </w:sdt>
      <w:sdt>
        <w:sdtPr>
          <w:tag w:val="goog_rdk_2003"/>
        </w:sdtPr>
        <w:sdtContent>
          <w:ins w:author="Editor" w:id="1312" w:date="2022-07-03T08:51:00Z">
            <w:r w:rsidDel="00000000" w:rsidR="00000000" w:rsidRPr="00000000">
              <w:rPr>
                <w:rFonts w:ascii="Times New Roman" w:cs="Times New Roman" w:eastAsia="Times New Roman" w:hAnsi="Times New Roman"/>
                <w:color w:val="000000"/>
                <w:rtl w:val="0"/>
              </w:rPr>
              <w:t xml:space="preserve">A</w:t>
            </w:r>
          </w:ins>
        </w:sdtContent>
      </w:sdt>
      <w:r w:rsidDel="00000000" w:rsidR="00000000" w:rsidRPr="00000000">
        <w:rPr>
          <w:rFonts w:ascii="Times New Roman" w:cs="Times New Roman" w:eastAsia="Times New Roman" w:hAnsi="Times New Roman"/>
          <w:color w:val="000000"/>
          <w:rtl w:val="0"/>
        </w:rPr>
        <w:t xml:space="preserve">n institutional model for </w:t>
      </w:r>
      <w:sdt>
        <w:sdtPr>
          <w:tag w:val="goog_rdk_2004"/>
        </w:sdtPr>
        <w:sdtContent>
          <w:del w:author="Editor" w:id="1313" w:date="2022-07-03T08:51:00Z">
            <w:r w:rsidDel="00000000" w:rsidR="00000000" w:rsidRPr="00000000">
              <w:rPr>
                <w:rFonts w:ascii="Times New Roman" w:cs="Times New Roman" w:eastAsia="Times New Roman" w:hAnsi="Times New Roman"/>
                <w:color w:val="000000"/>
                <w:rtl w:val="0"/>
              </w:rPr>
              <w:delText xml:space="preserve">recognition of</w:delText>
            </w:r>
          </w:del>
        </w:sdtContent>
      </w:sdt>
      <w:sdt>
        <w:sdtPr>
          <w:tag w:val="goog_rdk_2005"/>
        </w:sdtPr>
        <w:sdtContent>
          <w:ins w:author="Editor" w:id="1313" w:date="2022-07-03T08:51:00Z">
            <w:r w:rsidDel="00000000" w:rsidR="00000000" w:rsidRPr="00000000">
              <w:rPr>
                <w:rFonts w:ascii="Times New Roman" w:cs="Times New Roman" w:eastAsia="Times New Roman" w:hAnsi="Times New Roman"/>
                <w:color w:val="000000"/>
                <w:rtl w:val="0"/>
              </w:rPr>
              <w:t xml:space="preserve">evaluating</w:t>
            </w:r>
          </w:ins>
        </w:sdtContent>
      </w:sdt>
      <w:sdt>
        <w:sdtPr>
          <w:tag w:val="goog_rdk_2006"/>
        </w:sdtPr>
        <w:sdtContent>
          <w:del w:author="Editor" w:id="1314" w:date="2022-07-03T08:51:00Z">
            <w:r w:rsidDel="00000000" w:rsidR="00000000" w:rsidRPr="00000000">
              <w:rPr>
                <w:rFonts w:ascii="Times New Roman" w:cs="Times New Roman" w:eastAsia="Times New Roman" w:hAnsi="Times New Roman"/>
                <w:color w:val="000000"/>
                <w:rtl w:val="0"/>
              </w:rPr>
              <w:delText xml:space="preserve"> the</w:delText>
            </w:r>
          </w:del>
        </w:sdtContent>
      </w:sdt>
      <w:r w:rsidDel="00000000" w:rsidR="00000000" w:rsidRPr="00000000">
        <w:rPr>
          <w:rFonts w:ascii="Times New Roman" w:cs="Times New Roman" w:eastAsia="Times New Roman" w:hAnsi="Times New Roman"/>
          <w:color w:val="000000"/>
          <w:rtl w:val="0"/>
        </w:rPr>
        <w:t xml:space="preserve"> student</w:t>
      </w:r>
      <w:sdt>
        <w:sdtPr>
          <w:tag w:val="goog_rdk_2007"/>
        </w:sdtPr>
        <w:sdtContent>
          <w:del w:author="Editor" w:id="1315" w:date="2022-07-03T08:51:00Z">
            <w:r w:rsidDel="00000000" w:rsidR="00000000" w:rsidRPr="00000000">
              <w:rPr>
                <w:rFonts w:ascii="Times New Roman" w:cs="Times New Roman" w:eastAsia="Times New Roman" w:hAnsi="Times New Roman"/>
                <w:color w:val="000000"/>
                <w:rtl w:val="0"/>
              </w:rPr>
              <w:delText xml:space="preserve">’s intention of entrepreneurship</w:delText>
            </w:r>
          </w:del>
        </w:sdtContent>
      </w:sdt>
      <w:sdt>
        <w:sdtPr>
          <w:tag w:val="goog_rdk_2008"/>
        </w:sdtPr>
        <w:sdtContent>
          <w:ins w:author="Editor" w:id="1315" w:date="2022-07-03T08:51:00Z">
            <w:r w:rsidDel="00000000" w:rsidR="00000000" w:rsidRPr="00000000">
              <w:rPr>
                <w:rFonts w:ascii="Times New Roman" w:cs="Times New Roman" w:eastAsia="Times New Roman" w:hAnsi="Times New Roman"/>
                <w:color w:val="000000"/>
                <w:rtl w:val="0"/>
              </w:rPr>
              <w:t xml:space="preserve"> EI</w:t>
            </w:r>
          </w:ins>
        </w:sdtContent>
      </w:sdt>
      <w:r w:rsidDel="00000000" w:rsidR="00000000" w:rsidRPr="00000000">
        <w:rPr>
          <w:rtl w:val="0"/>
        </w:rPr>
      </w:r>
    </w:p>
    <w:p w:rsidR="00000000" w:rsidDel="00000000" w:rsidP="00000000" w:rsidRDefault="00000000" w:rsidRPr="00000000" w14:paraId="000000E9">
      <w:pPr>
        <w:spacing w:line="480" w:lineRule="auto"/>
        <w:ind w:firstLine="0"/>
        <w:jc w:val="left"/>
        <w:rPr>
          <w:rFonts w:ascii="Times New Roman" w:cs="Times New Roman" w:eastAsia="Times New Roman" w:hAnsi="Times New Roman"/>
        </w:rPr>
      </w:pPr>
      <w:sdt>
        <w:sdtPr>
          <w:tag w:val="goog_rdk_2010"/>
        </w:sdtPr>
        <w:sdtContent>
          <w:del w:author="Editor" w:id="1316" w:date="2022-06-30T18:30:00Z">
            <w:r w:rsidDel="00000000" w:rsidR="00000000" w:rsidRPr="00000000">
              <w:rPr>
                <w:rFonts w:ascii="Times New Roman" w:cs="Times New Roman" w:eastAsia="Times New Roman" w:hAnsi="Times New Roman"/>
                <w:color w:val="000000"/>
                <w:rtl w:val="0"/>
              </w:rPr>
              <w:delText xml:space="preserve"> </w:delText>
            </w:r>
          </w:del>
        </w:sdtContent>
      </w:sdt>
      <w:r w:rsidDel="00000000" w:rsidR="00000000" w:rsidRPr="00000000">
        <w:rPr>
          <w:rFonts w:ascii="Times New Roman" w:cs="Times New Roman" w:eastAsia="Times New Roman" w:hAnsi="Times New Roman"/>
          <w:color w:val="000000"/>
          <w:rtl w:val="0"/>
        </w:rPr>
        <w:t xml:space="preserve">Source:</w:t>
      </w:r>
      <w:sdt>
        <w:sdtPr>
          <w:tag w:val="goog_rdk_2011"/>
        </w:sdtPr>
        <w:sdtContent>
          <w:ins w:author="Editor" w:id="1317" w:date="2022-07-03T08:51:00Z">
            <w:r w:rsidDel="00000000" w:rsidR="00000000" w:rsidRPr="00000000">
              <w:rPr>
                <w:rFonts w:ascii="Times New Roman" w:cs="Times New Roman" w:eastAsia="Times New Roman" w:hAnsi="Times New Roman"/>
                <w:color w:val="000000"/>
                <w:rtl w:val="0"/>
              </w:rPr>
              <w:t xml:space="preserve"> </w:t>
            </w:r>
          </w:ins>
        </w:sdtContent>
      </w:sdt>
      <w:r w:rsidDel="00000000" w:rsidR="00000000" w:rsidRPr="00000000">
        <w:rPr>
          <w:rFonts w:ascii="Times New Roman" w:cs="Times New Roman" w:eastAsia="Times New Roman" w:hAnsi="Times New Roman"/>
          <w:rtl w:val="0"/>
        </w:rPr>
        <w:t xml:space="preserve">Oftedal et al.</w:t>
      </w:r>
      <w:sdt>
        <w:sdtPr>
          <w:tag w:val="goog_rdk_2012"/>
        </w:sdtPr>
        <w:sdtContent>
          <w:del w:author="Academic Formatting Specialist" w:id="1318" w:date="2022-07-11T07:02:00Z">
            <w:r w:rsidDel="00000000" w:rsidR="00000000" w:rsidRPr="00000000">
              <w:rPr>
                <w:rFonts w:ascii="Times New Roman" w:cs="Times New Roman" w:eastAsia="Times New Roman" w:hAnsi="Times New Roman"/>
                <w:rtl w:val="0"/>
              </w:rPr>
              <w:delText xml:space="preserve">,</w:delText>
            </w:r>
          </w:del>
        </w:sdtContent>
      </w:sdt>
      <w:r w:rsidDel="00000000" w:rsidR="00000000" w:rsidRPr="00000000">
        <w:rPr>
          <w:rFonts w:ascii="Times New Roman" w:cs="Times New Roman" w:eastAsia="Times New Roman" w:hAnsi="Times New Roman"/>
          <w:rtl w:val="0"/>
        </w:rPr>
        <w:t xml:space="preserve"> </w:t>
      </w:r>
      <w:sdt>
        <w:sdtPr>
          <w:tag w:val="goog_rdk_2013"/>
        </w:sdtPr>
        <w:sdtContent>
          <w:ins w:author="Academic Formatting Specialist" w:id="1319" w:date="2022-07-11T07:02:00Z">
            <w:r w:rsidDel="00000000" w:rsidR="00000000" w:rsidRPr="00000000">
              <w:rPr>
                <w:rFonts w:ascii="Times New Roman" w:cs="Times New Roman" w:eastAsia="Times New Roman" w:hAnsi="Times New Roman"/>
                <w:rtl w:val="0"/>
              </w:rPr>
              <w:t xml:space="preserve">(2018</w:t>
            </w:r>
          </w:ins>
        </w:sdtContent>
      </w:sdt>
      <w:sdt>
        <w:sdtPr>
          <w:tag w:val="goog_rdk_2014"/>
        </w:sdtPr>
        <w:sdtContent>
          <w:del w:author="Editor" w:id="1320" w:date="2022-07-03T09:47:00Z">
            <w:r w:rsidDel="00000000" w:rsidR="00000000" w:rsidRPr="00000000">
              <w:rPr>
                <w:rFonts w:ascii="Times New Roman" w:cs="Times New Roman" w:eastAsia="Times New Roman" w:hAnsi="Times New Roman"/>
                <w:rtl w:val="0"/>
              </w:rPr>
              <w:delText xml:space="preserve"> </w:delText>
            </w:r>
          </w:del>
        </w:sdtContent>
      </w:sdt>
      <w:sdt>
        <w:sdtPr>
          <w:tag w:val="goog_rdk_2015"/>
        </w:sdtPr>
        <w:sdtContent>
          <w:del w:author="Academic Formatting Specialist" w:id="1321" w:date="2022-07-11T07:02:00Z">
            <w:r w:rsidDel="00000000" w:rsidR="00000000" w:rsidRPr="00000000">
              <w:rPr>
                <w:rFonts w:ascii="Times New Roman" w:cs="Times New Roman" w:eastAsia="Times New Roman" w:hAnsi="Times New Roman"/>
                <w:rtl w:val="0"/>
              </w:rPr>
              <w:delText xml:space="preserve">(2018</w:delText>
            </w:r>
          </w:del>
        </w:sdtContent>
      </w:sdt>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EA">
      <w:pPr>
        <w:spacing w:line="240" w:lineRule="auto"/>
        <w:ind w:firstLine="0"/>
        <w:jc w:val="left"/>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EB">
      <w:pPr>
        <w:spacing w:line="480" w:lineRule="auto"/>
        <w:ind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3498813" cy="2395805"/>
            <wp:effectExtent b="0" l="0" r="0" t="0"/>
            <wp:docPr id="18"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3498813" cy="2395805"/>
                    </a:xfrm>
                    <a:prstGeom prst="rect"/>
                    <a:ln/>
                  </pic:spPr>
                </pic:pic>
              </a:graphicData>
            </a:graphic>
          </wp:inline>
        </w:drawing>
      </w:r>
      <w:r w:rsidDel="00000000" w:rsidR="00000000" w:rsidRPr="00000000">
        <w:rPr>
          <w:rtl w:val="0"/>
        </w:rPr>
      </w:r>
    </w:p>
    <w:p w:rsidR="00000000" w:rsidDel="00000000" w:rsidP="00000000" w:rsidRDefault="00000000" w:rsidRPr="00000000" w14:paraId="000000EC">
      <w:pPr>
        <w:spacing w:line="480" w:lineRule="auto"/>
        <w:ind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Figure 2</w:t>
      </w:r>
      <w:sdt>
        <w:sdtPr>
          <w:tag w:val="goog_rdk_2016"/>
        </w:sdtPr>
        <w:sdtContent>
          <w:ins w:author="Editor" w:id="1322" w:date="2022-07-03T09:08:00Z">
            <w:r w:rsidDel="00000000" w:rsidR="00000000" w:rsidRPr="00000000">
              <w:rPr>
                <w:rFonts w:ascii="Times New Roman" w:cs="Times New Roman" w:eastAsia="Times New Roman" w:hAnsi="Times New Roman"/>
                <w:b w:val="1"/>
                <w:color w:val="000000"/>
                <w:rtl w:val="0"/>
              </w:rPr>
              <w:t xml:space="preserve">.</w:t>
            </w:r>
          </w:ins>
        </w:sdtContent>
      </w:sdt>
      <w:sdt>
        <w:sdtPr>
          <w:tag w:val="goog_rdk_2017"/>
        </w:sdtPr>
        <w:sdtContent>
          <w:del w:author="Editor" w:id="1322" w:date="2022-07-03T09:08:00Z">
            <w:r w:rsidDel="00000000" w:rsidR="00000000" w:rsidRPr="00000000">
              <w:rPr>
                <w:rFonts w:ascii="Times New Roman" w:cs="Times New Roman" w:eastAsia="Times New Roman" w:hAnsi="Times New Roman"/>
                <w:b w:val="1"/>
                <w:color w:val="000000"/>
                <w:rtl w:val="0"/>
              </w:rPr>
              <w:delText xml:space="preserve">:</w:delText>
            </w:r>
          </w:del>
        </w:sdtContent>
      </w:sdt>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Research </w:t>
      </w:r>
      <w:sdt>
        <w:sdtPr>
          <w:tag w:val="goog_rdk_2018"/>
        </w:sdtPr>
        <w:sdtContent>
          <w:ins w:author="Editor" w:id="1323" w:date="2022-07-03T09:09:00Z">
            <w:r w:rsidDel="00000000" w:rsidR="00000000" w:rsidRPr="00000000">
              <w:rPr>
                <w:rFonts w:ascii="Times New Roman" w:cs="Times New Roman" w:eastAsia="Times New Roman" w:hAnsi="Times New Roman"/>
                <w:color w:val="000000"/>
                <w:rtl w:val="0"/>
              </w:rPr>
              <w:t xml:space="preserve">m</w:t>
            </w:r>
          </w:ins>
        </w:sdtContent>
      </w:sdt>
      <w:sdt>
        <w:sdtPr>
          <w:tag w:val="goog_rdk_2019"/>
        </w:sdtPr>
        <w:sdtContent>
          <w:del w:author="Editor" w:id="1323" w:date="2022-07-03T09:09:00Z">
            <w:r w:rsidDel="00000000" w:rsidR="00000000" w:rsidRPr="00000000">
              <w:rPr>
                <w:rFonts w:ascii="Times New Roman" w:cs="Times New Roman" w:eastAsia="Times New Roman" w:hAnsi="Times New Roman"/>
                <w:color w:val="000000"/>
                <w:rtl w:val="0"/>
              </w:rPr>
              <w:delText xml:space="preserve">M</w:delText>
            </w:r>
          </w:del>
        </w:sdtContent>
      </w:sdt>
      <w:r w:rsidDel="00000000" w:rsidR="00000000" w:rsidRPr="00000000">
        <w:rPr>
          <w:rFonts w:ascii="Times New Roman" w:cs="Times New Roman" w:eastAsia="Times New Roman" w:hAnsi="Times New Roman"/>
          <w:color w:val="000000"/>
          <w:rtl w:val="0"/>
        </w:rPr>
        <w:t xml:space="preserve">odel</w:t>
      </w:r>
      <w:r w:rsidDel="00000000" w:rsidR="00000000" w:rsidRPr="00000000">
        <w:rPr>
          <w:rtl w:val="0"/>
        </w:rPr>
      </w:r>
    </w:p>
    <w:sectPr>
      <w:headerReference r:id="rId11" w:type="default"/>
      <w:footerReference r:id="rId12" w:type="default"/>
      <w:pgSz w:h="16838" w:w="11906" w:orient="portrait"/>
      <w:pgMar w:bottom="1440" w:top="1440" w:left="1440" w:right="1440" w:header="1134" w:footer="709"/>
      <w:pgNumType w:start="2"/>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cademic Formatting Specialist" w:id="12" w:date="2022-07-11T07:25:00Z">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 the journal guidelines, please provide the Data availability statement here.</w:t>
      </w:r>
    </w:p>
  </w:comment>
  <w:comment w:author="Academic Formatting Specialist" w:id="11" w:date="2022-07-11T07:07:00Z">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 the journal guidelines, each citation must have a corresponding reference in the reference list. Please note that there is no corresponding reference for this citation. Please add the missing information in the reference list at the end of the text.</w:t>
      </w:r>
    </w:p>
  </w:comment>
  <w:comment w:author="Academic Formatting Specialist" w:id="21" w:date="2022-07-11T08:13:00Z">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reference is incomplete. Please supply the missing information so that your reference mimics the following example:</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National Center for Professional Certification (2002) Factors affecting organizational climate and retention. Available at: www.cwla.org./programmes/triechmann/2002fbwfiles (accessed 10 July 2010).</w:t>
      </w:r>
    </w:p>
  </w:comment>
  <w:comment w:author="Academic Formatting Specialist" w:id="16" w:date="2022-07-11T08:12:00Z">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reference is incomplete. Please supply the missing information so that your reference mimics the following example:</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National Center for Professional Certification (2002) Factors affecting organizational climate and retention. Available at: www.cwla.org./programmes/triechmann/2002fbwfiles (accessed 10 July 2010).</w:t>
      </w:r>
    </w:p>
  </w:comment>
  <w:comment w:author="Academic Formatting Specialist" w:id="6" w:date="2022-07-11T07:05:00Z">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 the journal guidelines, each citation must have a corresponding reference in the reference list. Please note that there is no corresponding reference for this citation. Please add the missing information in the reference list at the end of the text.</w:t>
      </w:r>
    </w:p>
  </w:comment>
  <w:comment w:author="Academic Formatting Specialist" w:id="18" w:date="2022-07-11T08:12:00Z">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reference is incomplete. Please supply the missing information so that your reference mimics the following example:</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National Center for Professional Certification (2002) Factors affecting organizational climate and retention. Available at: www.cwla.org./programmes/triechmann/2002fbwfiles (accessed 10 July 2010).</w:t>
      </w:r>
    </w:p>
  </w:comment>
  <w:comment w:author="Academic Formatting Specialist" w:id="9" w:date="2022-07-11T07:06:00Z">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 the journal guidelines, each citation must have a corresponding reference in the reference list. Please note that there is no corresponding reference for this citation. Please add the missing information in the reference list at the end of the text.</w:t>
      </w:r>
    </w:p>
  </w:comment>
  <w:comment w:author="Academic Formatting Specialist" w:id="13" w:date="2022-07-11T07:56:00Z">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references and in-text citations have been formatted to conform to the journal’s guidelines. We encourage you to keep these changes.</w:t>
      </w:r>
    </w:p>
  </w:comment>
  <w:comment w:author="Academic Formatting Specialist" w:id="20" w:date="2022-07-11T08:13:00Z">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reference is incomplete. Please supply the missing information so that your reference mimics the following example:</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National Center for Professional Certification (2002) Factors affecting organizational climate and retention. Available at: www.cwla.org./programmes/triechmann/2002fbwfiles (accessed 10 July 2010).</w:t>
      </w:r>
    </w:p>
  </w:comment>
  <w:comment w:author="Academic Formatting Specialist" w:id="2" w:date="2022-07-11T06:41:00Z">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year was changed to match the reference list. Please confirm that your intended citation was maintained.</w:t>
      </w:r>
    </w:p>
  </w:comment>
  <w:comment w:author="Academic Formatting Specialist" w:id="10" w:date="2022-07-11T07:07:00Z">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 the journal guidelines, each citation must have a corresponding reference in the reference list. Please note that there is no corresponding reference for this citation. Please add the missing information in the reference list at the end of the text.</w:t>
      </w:r>
    </w:p>
  </w:comment>
  <w:comment w:author="Academic Formatting Specialist" w:id="8" w:date="2022-07-11T07:06:00Z">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 the journal guidelines, each citation must have a corresponding reference in the reference list. Please note that there is no corresponding reference for this citation. Please add the missing information in the reference list at the end of the text.</w:t>
      </w:r>
    </w:p>
  </w:comment>
  <w:comment w:author="Academic Formatting Specialist" w:id="15" w:date="2022-07-11T08:08:00Z">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reference is incomplete. Please supply the missing information so that your reference mimics the following example:</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Gumley V (1988) Skin cancers. In: Tschudin V and Brown EB (eds) Nursing the Patient with Cancer. London: Hall House, pp.26–52.</w:t>
      </w:r>
    </w:p>
  </w:comment>
  <w:comment w:author="Academic Formatting Specialist" w:id="3" w:date="2022-07-11T07:59:00Z">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note that a previous table has already been labelled as Table 1. Please renumber this table, the respective citations and the remaining tables so that your figures/tables are in sequential order.</w:t>
      </w:r>
    </w:p>
  </w:comment>
  <w:comment w:author="Academic Formatting Specialist" w:id="22" w:date="2022-07-11T07:57:00Z">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 the journal guidelines, figures/charts and tables created outside Word (i.e. Excel, PowerPoint, JPG, TIFF, EPS, and PDF) should be submitted separately and a placeholder should be added in the running text (e.g., “[insert Figure 1.]"). Please provide your figures accordingly.</w:t>
      </w:r>
    </w:p>
  </w:comment>
  <w:comment w:author="Academic Formatting Specialist" w:id="4" w:date="2022-07-11T07:04:00Z">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 the journal guidelines, each citation must have a corresponding reference in the reference list. Please note that there is no corresponding reference for this citation. Please add the missing information in the reference list at the end of the text.</w:t>
      </w:r>
    </w:p>
  </w:comment>
  <w:comment w:author="Academic Formatting Specialist" w:id="14" w:date="2022-07-11T08:11:00Z">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reference is incomplete. Please supply the missing information so that your reference mimics the following example:</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National Center for Professional Certification (2002) Factors affecting organizational climate and retention. Available at: www.cwla.org./programmes/triechmann/2002fbwfiles (accessed 10 July 2010).</w:t>
      </w:r>
    </w:p>
  </w:comment>
  <w:comment w:author="Academic Formatting Specialist" w:id="0" w:date="2022-07-11T07:19:00Z">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note that this journal uses double-blind peer review. Please ensure that all the identifying information is removed from the manuscript prior to submission.</w:t>
      </w:r>
    </w:p>
  </w:comment>
  <w:comment w:author="Academic Formatting Specialist" w:id="19" w:date="2022-07-11T08:13:00Z">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reference is incomplete. Please supply the missing information so that your reference mimics the following example:</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National Center for Professional Certification (2002) Factors affecting organizational climate and retention. Available at: www.cwla.org./programmes/triechmann/2002fbwfiles (accessed 10 July 2010).</w:t>
      </w:r>
    </w:p>
  </w:comment>
  <w:comment w:author="Academic Formatting Specialist" w:id="5" w:date="2022-07-11T07:05:00Z">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 the journal guidelines, each citation must have a corresponding reference in the reference list. Please note that there is no corresponding reference for this citation. Please add the missing information in the reference list at the end of the text.</w:t>
      </w:r>
    </w:p>
  </w:comment>
  <w:comment w:author="Academic Formatting Specialist" w:id="7" w:date="2022-07-11T07:06:00Z">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 the journal guidelines, each citation must have a corresponding reference in the reference list. Please note that there is no corresponding reference for this citation. Please add the missing information in the reference list at the end of the text.</w:t>
      </w:r>
    </w:p>
  </w:comment>
  <w:comment w:author="Academic Formatting Specialist" w:id="1" w:date="2022-07-11T06:38:00Z">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note that citations are usually not allowed in the abstract. Please remove the citations from the abstract and move them to an appropriate location in the text before submission.</w:t>
      </w:r>
    </w:p>
  </w:comment>
  <w:comment w:author="Academic Formatting Specialist" w:id="17" w:date="2022-07-11T08:10:00Z">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reference is incomplete. Please supply the missing information so that your reference mimics the following example:</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Gumley V (1988) Skin cancers. In: Tschudin V and Brown EB (eds) Nursing the Patient with Cancer. London: Hall House, pp.26–52.</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EF" w15:done="0"/>
  <w15:commentEx w15:paraId="000000F0" w15:done="0"/>
  <w15:commentEx w15:paraId="000000F2" w15:done="0"/>
  <w15:commentEx w15:paraId="000000F4" w15:done="0"/>
  <w15:commentEx w15:paraId="000000F5" w15:done="0"/>
  <w15:commentEx w15:paraId="000000F7" w15:done="0"/>
  <w15:commentEx w15:paraId="000000F8" w15:done="0"/>
  <w15:commentEx w15:paraId="000000F9" w15:done="0"/>
  <w15:commentEx w15:paraId="000000FB" w15:done="0"/>
  <w15:commentEx w15:paraId="000000FC" w15:done="0"/>
  <w15:commentEx w15:paraId="000000FD" w15:done="0"/>
  <w15:commentEx w15:paraId="000000FE" w15:done="0"/>
  <w15:commentEx w15:paraId="00000100" w15:done="0"/>
  <w15:commentEx w15:paraId="00000101" w15:done="0"/>
  <w15:commentEx w15:paraId="00000102" w15:done="0"/>
  <w15:commentEx w15:paraId="00000103" w15:done="0"/>
  <w15:commentEx w15:paraId="00000105" w15:done="0"/>
  <w15:commentEx w15:paraId="00000106" w15:done="0"/>
  <w15:commentEx w15:paraId="00000108" w15:done="0"/>
  <w15:commentEx w15:paraId="00000109" w15:done="0"/>
  <w15:commentEx w15:paraId="0000010A" w15:done="0"/>
  <w15:commentEx w15:paraId="0000010B" w15:done="0"/>
  <w15:commentEx w15:paraId="0000010D"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Arial Negrit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line="360" w:lineRule="auto"/>
        <w:ind w:firstLine="709"/>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60" w:lineRule="auto"/>
      <w:ind w:firstLine="0"/>
      <w:jc w:val="left"/>
    </w:pPr>
    <w:rPr>
      <w:rFonts w:ascii="Arial Negrito" w:cs="Arial Negrito" w:eastAsia="Arial Negrito" w:hAnsi="Arial Negrito"/>
      <w:b w:val="1"/>
      <w:smallCaps w:val="1"/>
    </w:rPr>
  </w:style>
  <w:style w:type="paragraph" w:styleId="Heading2">
    <w:name w:val="heading 2"/>
    <w:basedOn w:val="Normal"/>
    <w:next w:val="Normal"/>
    <w:pPr>
      <w:keepNext w:val="1"/>
      <w:keepLines w:val="1"/>
      <w:spacing w:after="360" w:before="360" w:lineRule="auto"/>
      <w:ind w:firstLine="0"/>
      <w:jc w:val="left"/>
    </w:pPr>
    <w:rPr>
      <w:b w:val="1"/>
    </w:rPr>
  </w:style>
  <w:style w:type="paragraph" w:styleId="Heading3">
    <w:name w:val="heading 3"/>
    <w:basedOn w:val="Normal"/>
    <w:next w:val="Normal"/>
    <w:pPr>
      <w:keepNext w:val="1"/>
      <w:keepLines w:val="1"/>
      <w:spacing w:after="360" w:before="360" w:lineRule="auto"/>
      <w:ind w:firstLine="0"/>
    </w:pPr>
    <w:rPr/>
  </w:style>
  <w:style w:type="paragraph" w:styleId="Heading4">
    <w:name w:val="heading 4"/>
    <w:basedOn w:val="Normal"/>
    <w:next w:val="Normal"/>
    <w:pPr>
      <w:keepNext w:val="1"/>
      <w:keepLines w:val="1"/>
      <w:spacing w:before="200" w:lineRule="auto"/>
    </w:pPr>
    <w:rPr>
      <w:rFonts w:ascii="Calibri" w:cs="Calibri" w:eastAsia="Calibri" w:hAnsi="Calibri"/>
      <w:b w:val="1"/>
      <w:i w:val="1"/>
      <w:color w:val="5b9bd5"/>
    </w:rPr>
  </w:style>
  <w:style w:type="paragraph" w:styleId="Heading5">
    <w:name w:val="heading 5"/>
    <w:basedOn w:val="Normal"/>
    <w:next w:val="Normal"/>
    <w:pPr>
      <w:keepNext w:val="1"/>
      <w:keepLines w:val="1"/>
      <w:spacing w:before="200" w:lineRule="auto"/>
    </w:pPr>
    <w:rPr>
      <w:rFonts w:ascii="Calibri" w:cs="Calibri" w:eastAsia="Calibri" w:hAnsi="Calibri"/>
      <w:color w:val="1f4d78"/>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5b9bd5" w:space="4" w:sz="8" w:val="single"/>
      </w:pBdr>
      <w:spacing w:after="300" w:line="240" w:lineRule="auto"/>
    </w:pPr>
    <w:rPr>
      <w:rFonts w:ascii="Calibri" w:cs="Calibri" w:eastAsia="Calibri" w:hAnsi="Calibri"/>
      <w:color w:val="323e4f"/>
      <w:sz w:val="52"/>
      <w:szCs w:val="52"/>
    </w:rPr>
  </w:style>
  <w:style w:type="paragraph" w:styleId="Normal" w:default="1">
    <w:name w:val="Normal"/>
    <w:qFormat w:val="1"/>
    <w:rsid w:val="00BC55C4"/>
    <w:pPr>
      <w:autoSpaceDE w:val="0"/>
      <w:autoSpaceDN w:val="0"/>
      <w:adjustRightInd w:val="0"/>
      <w:spacing w:line="360" w:lineRule="auto"/>
      <w:ind w:firstLine="709"/>
      <w:jc w:val="both"/>
    </w:pPr>
    <w:rPr>
      <w:rFonts w:ascii="Arial" w:eastAsia="Times New Roman" w:hAnsi="Arial"/>
      <w:sz w:val="24"/>
      <w:szCs w:val="28"/>
      <w:lang w:eastAsia="pt-BR" w:val="en-US"/>
    </w:rPr>
  </w:style>
  <w:style w:type="paragraph" w:styleId="Heading1">
    <w:name w:val="heading 1"/>
    <w:basedOn w:val="Normal"/>
    <w:next w:val="Normal"/>
    <w:link w:val="Heading1Char"/>
    <w:uiPriority w:val="9"/>
    <w:qFormat w:val="1"/>
    <w:rsid w:val="004567DC"/>
    <w:pPr>
      <w:keepNext w:val="1"/>
      <w:keepLines w:val="1"/>
      <w:spacing w:after="360"/>
      <w:ind w:firstLine="0"/>
      <w:jc w:val="left"/>
      <w:outlineLvl w:val="0"/>
    </w:pPr>
    <w:rPr>
      <w:rFonts w:ascii="Arial Negrito" w:hAnsi="Arial Negrito"/>
      <w:b w:val="1"/>
      <w:bCs w:val="1"/>
      <w:caps w:val="1"/>
    </w:rPr>
  </w:style>
  <w:style w:type="paragraph" w:styleId="Heading2">
    <w:name w:val="heading 2"/>
    <w:basedOn w:val="Normal"/>
    <w:next w:val="Normal"/>
    <w:link w:val="Heading2Char"/>
    <w:uiPriority w:val="9"/>
    <w:qFormat w:val="1"/>
    <w:rsid w:val="00067BEF"/>
    <w:pPr>
      <w:keepNext w:val="1"/>
      <w:keepLines w:val="1"/>
      <w:spacing w:after="360" w:before="360"/>
      <w:ind w:firstLine="0"/>
      <w:jc w:val="left"/>
      <w:outlineLvl w:val="1"/>
    </w:pPr>
    <w:rPr>
      <w:b w:val="1"/>
      <w:bCs w:val="1"/>
      <w:szCs w:val="26"/>
    </w:rPr>
  </w:style>
  <w:style w:type="paragraph" w:styleId="Heading3">
    <w:name w:val="heading 3"/>
    <w:basedOn w:val="Normal"/>
    <w:next w:val="Normal"/>
    <w:link w:val="Heading3Char"/>
    <w:uiPriority w:val="9"/>
    <w:qFormat w:val="1"/>
    <w:rsid w:val="00067BEF"/>
    <w:pPr>
      <w:keepNext w:val="1"/>
      <w:keepLines w:val="1"/>
      <w:spacing w:after="360" w:before="360"/>
      <w:ind w:firstLine="0"/>
      <w:outlineLvl w:val="2"/>
    </w:pPr>
    <w:rPr>
      <w:bCs w:val="1"/>
    </w:rPr>
  </w:style>
  <w:style w:type="paragraph" w:styleId="Heading4">
    <w:name w:val="heading 4"/>
    <w:basedOn w:val="Normal"/>
    <w:next w:val="Normal"/>
    <w:link w:val="Heading4Char"/>
    <w:uiPriority w:val="9"/>
    <w:semiHidden w:val="1"/>
    <w:rsid w:val="004567DC"/>
    <w:pPr>
      <w:keepNext w:val="1"/>
      <w:keepLines w:val="1"/>
      <w:spacing w:before="200"/>
      <w:outlineLvl w:val="3"/>
    </w:pPr>
    <w:rPr>
      <w:rFonts w:ascii="Calibri Light" w:hAnsi="Calibri Light"/>
      <w:b w:val="1"/>
      <w:bCs w:val="1"/>
      <w:i w:val="1"/>
      <w:iCs w:val="1"/>
      <w:color w:val="5b9bd5"/>
    </w:rPr>
  </w:style>
  <w:style w:type="paragraph" w:styleId="Heading5">
    <w:name w:val="heading 5"/>
    <w:basedOn w:val="Normal"/>
    <w:next w:val="Normal"/>
    <w:link w:val="Heading5Char"/>
    <w:uiPriority w:val="9"/>
    <w:semiHidden w:val="1"/>
    <w:qFormat w:val="1"/>
    <w:rsid w:val="004567DC"/>
    <w:pPr>
      <w:keepNext w:val="1"/>
      <w:keepLines w:val="1"/>
      <w:spacing w:before="200"/>
      <w:outlineLvl w:val="4"/>
    </w:pPr>
    <w:rPr>
      <w:rFonts w:ascii="Calibri Light" w:hAnsi="Calibri Light"/>
      <w:color w:val="1f4d7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PPGEClinhaembranco" w:customStyle="1">
    <w:name w:val="PPGEC: linha em branco"/>
    <w:basedOn w:val="Normal"/>
    <w:uiPriority w:val="99"/>
    <w:semiHidden w:val="1"/>
    <w:rsid w:val="006C760E"/>
    <w:pPr>
      <w:autoSpaceDE w:val="1"/>
      <w:autoSpaceDN w:val="1"/>
      <w:adjustRightInd w:val="1"/>
    </w:pPr>
    <w:rPr>
      <w:szCs w:val="20"/>
    </w:rPr>
  </w:style>
  <w:style w:type="character" w:styleId="CommentReference">
    <w:name w:val="annotation reference"/>
    <w:uiPriority w:val="99"/>
    <w:semiHidden w:val="1"/>
    <w:rsid w:val="006C760E"/>
    <w:rPr>
      <w:rFonts w:ascii="Tahoma" w:cs="Tahoma" w:hAnsi="Tahoma"/>
      <w:b w:val="0"/>
      <w:i w:val="0"/>
      <w:caps w:val="0"/>
      <w:strike w:val="0"/>
      <w:sz w:val="16"/>
      <w:szCs w:val="16"/>
      <w:u w:val="none"/>
    </w:rPr>
  </w:style>
  <w:style w:type="paragraph" w:styleId="CommentText">
    <w:name w:val="annotation text"/>
    <w:basedOn w:val="Normal"/>
    <w:link w:val="CommentTextChar"/>
    <w:uiPriority w:val="99"/>
    <w:semiHidden w:val="1"/>
    <w:rsid w:val="006C760E"/>
    <w:rPr>
      <w:rFonts w:ascii="Tahoma" w:cs="Tahoma" w:hAnsi="Tahoma"/>
      <w:sz w:val="16"/>
      <w:szCs w:val="20"/>
    </w:rPr>
  </w:style>
  <w:style w:type="character" w:styleId="CommentTextChar" w:customStyle="1">
    <w:name w:val="Comment Text Char"/>
    <w:link w:val="CommentText"/>
    <w:uiPriority w:val="99"/>
    <w:semiHidden w:val="1"/>
    <w:rsid w:val="00DC7F01"/>
    <w:rPr>
      <w:rFonts w:ascii="Tahoma" w:cs="Tahoma" w:eastAsia="Times New Roman" w:hAnsi="Tahoma"/>
      <w:sz w:val="16"/>
      <w:lang w:eastAsia="pt-BR" w:val="en-US"/>
    </w:rPr>
  </w:style>
  <w:style w:type="paragraph" w:styleId="TOC1">
    <w:name w:val="toc 1"/>
    <w:basedOn w:val="Normal"/>
    <w:next w:val="Normal"/>
    <w:uiPriority w:val="39"/>
    <w:rsid w:val="00017E13"/>
    <w:pPr>
      <w:ind w:firstLine="0"/>
    </w:pPr>
    <w:rPr>
      <w:rFonts w:ascii="Arial Negrito" w:hAnsi="Arial Negrito"/>
      <w:b w:val="1"/>
      <w:caps w:val="1"/>
    </w:rPr>
  </w:style>
  <w:style w:type="paragraph" w:styleId="TOC2">
    <w:name w:val="toc 2"/>
    <w:basedOn w:val="Normal"/>
    <w:next w:val="Normal"/>
    <w:uiPriority w:val="39"/>
    <w:rsid w:val="00017E13"/>
    <w:pPr>
      <w:ind w:firstLine="0"/>
    </w:pPr>
    <w:rPr>
      <w:rFonts w:ascii="Arial Negrito" w:hAnsi="Arial Negrito"/>
      <w:b w:val="1"/>
    </w:rPr>
  </w:style>
  <w:style w:type="paragraph" w:styleId="Fontedasilustraes" w:customStyle="1">
    <w:name w:val="Fonte das ilustrações"/>
    <w:basedOn w:val="Normal"/>
    <w:next w:val="Normal"/>
    <w:rsid w:val="00A41C35"/>
    <w:pPr>
      <w:spacing w:after="360" w:before="120"/>
      <w:ind w:firstLine="0"/>
      <w:jc w:val="center"/>
    </w:pPr>
    <w:rPr>
      <w:sz w:val="22"/>
    </w:rPr>
  </w:style>
  <w:style w:type="paragraph" w:styleId="FALASENTREVISTAS" w:customStyle="1">
    <w:name w:val="FALAS/ENTREVISTAS"/>
    <w:basedOn w:val="Normal"/>
    <w:next w:val="Normal"/>
    <w:rsid w:val="005A6EDC"/>
    <w:pPr>
      <w:spacing w:after="360" w:before="360" w:line="240" w:lineRule="auto"/>
      <w:ind w:left="1134" w:firstLine="0"/>
      <w:contextualSpacing w:val="1"/>
    </w:pPr>
    <w:rPr>
      <w:i w:val="1"/>
    </w:rPr>
  </w:style>
  <w:style w:type="character" w:styleId="Heading1Char" w:customStyle="1">
    <w:name w:val="Heading 1 Char"/>
    <w:link w:val="Heading1"/>
    <w:uiPriority w:val="9"/>
    <w:rsid w:val="00DC7F01"/>
    <w:rPr>
      <w:rFonts w:ascii="Arial Negrito" w:cs="Times New Roman" w:eastAsia="Times New Roman" w:hAnsi="Arial Negrito"/>
      <w:b w:val="1"/>
      <w:bCs w:val="1"/>
      <w:caps w:val="1"/>
      <w:sz w:val="24"/>
      <w:szCs w:val="28"/>
      <w:lang w:eastAsia="pt-BR"/>
    </w:rPr>
  </w:style>
  <w:style w:type="character" w:styleId="Heading2Char" w:customStyle="1">
    <w:name w:val="Heading 2 Char"/>
    <w:link w:val="Heading2"/>
    <w:uiPriority w:val="9"/>
    <w:rsid w:val="00DC7F01"/>
    <w:rPr>
      <w:rFonts w:ascii="Arial" w:cs="Times New Roman" w:eastAsia="Times New Roman" w:hAnsi="Arial"/>
      <w:b w:val="1"/>
      <w:bCs w:val="1"/>
      <w:sz w:val="24"/>
      <w:szCs w:val="26"/>
      <w:lang w:eastAsia="pt-BR"/>
    </w:rPr>
  </w:style>
  <w:style w:type="character" w:styleId="Heading3Char" w:customStyle="1">
    <w:name w:val="Heading 3 Char"/>
    <w:link w:val="Heading3"/>
    <w:uiPriority w:val="9"/>
    <w:rsid w:val="00DC7F01"/>
    <w:rPr>
      <w:rFonts w:ascii="Arial" w:cs="Times New Roman" w:eastAsia="Times New Roman" w:hAnsi="Arial"/>
      <w:bCs w:val="1"/>
      <w:sz w:val="24"/>
      <w:szCs w:val="28"/>
      <w:lang w:eastAsia="pt-BR"/>
    </w:rPr>
  </w:style>
  <w:style w:type="paragraph" w:styleId="Caption">
    <w:name w:val="caption"/>
    <w:basedOn w:val="Normal"/>
    <w:next w:val="Normal"/>
    <w:link w:val="CaptionChar"/>
    <w:uiPriority w:val="99"/>
    <w:qFormat w:val="1"/>
    <w:rsid w:val="00A41C35"/>
    <w:pPr>
      <w:spacing w:after="120" w:before="360"/>
      <w:ind w:firstLine="0"/>
      <w:jc w:val="center"/>
    </w:pPr>
    <w:rPr>
      <w:bCs w:val="1"/>
      <w:color w:val="000000"/>
      <w:szCs w:val="18"/>
    </w:rPr>
  </w:style>
  <w:style w:type="character" w:styleId="FootnoteReference">
    <w:name w:val="footnote reference"/>
    <w:uiPriority w:val="99"/>
    <w:qFormat w:val="1"/>
    <w:rsid w:val="001D3DB6"/>
    <w:rPr>
      <w:rFonts w:ascii="Arial" w:hAnsi="Arial"/>
      <w:b w:val="0"/>
      <w:i w:val="0"/>
      <w:caps w:val="0"/>
      <w:smallCaps w:val="0"/>
      <w:strike w:val="0"/>
      <w:dstrike w:val="0"/>
      <w:sz w:val="20"/>
      <w:vertAlign w:val="superscript"/>
    </w:rPr>
  </w:style>
  <w:style w:type="paragraph" w:styleId="FootnoteText">
    <w:name w:val="footnote text"/>
    <w:basedOn w:val="Normal"/>
    <w:link w:val="FootnoteTextChar"/>
    <w:uiPriority w:val="99"/>
    <w:qFormat w:val="1"/>
    <w:rsid w:val="001D3DB6"/>
    <w:pPr>
      <w:spacing w:line="240" w:lineRule="auto"/>
      <w:ind w:firstLine="0"/>
    </w:pPr>
    <w:rPr>
      <w:sz w:val="20"/>
      <w:szCs w:val="20"/>
    </w:rPr>
  </w:style>
  <w:style w:type="character" w:styleId="FootnoteTextChar" w:customStyle="1">
    <w:name w:val="Footnote Text Char"/>
    <w:link w:val="FootnoteText"/>
    <w:uiPriority w:val="99"/>
    <w:rsid w:val="00DC7F01"/>
    <w:rPr>
      <w:rFonts w:ascii="Arial" w:cs="Times New Roman" w:eastAsia="Times New Roman" w:hAnsi="Arial"/>
      <w:sz w:val="20"/>
      <w:szCs w:val="20"/>
      <w:lang w:eastAsia="pt-BR"/>
    </w:rPr>
  </w:style>
  <w:style w:type="paragraph" w:styleId="Header">
    <w:name w:val="header"/>
    <w:basedOn w:val="Normal"/>
    <w:link w:val="HeaderChar"/>
    <w:uiPriority w:val="99"/>
    <w:rsid w:val="001D3DB6"/>
    <w:pPr>
      <w:tabs>
        <w:tab w:val="center" w:pos="4252"/>
        <w:tab w:val="right" w:pos="8504"/>
      </w:tabs>
      <w:spacing w:line="240" w:lineRule="auto"/>
    </w:pPr>
  </w:style>
  <w:style w:type="character" w:styleId="HeaderChar" w:customStyle="1">
    <w:name w:val="Header Char"/>
    <w:link w:val="Header"/>
    <w:uiPriority w:val="99"/>
    <w:rsid w:val="00DC7F01"/>
    <w:rPr>
      <w:rFonts w:ascii="Arial" w:cs="Times New Roman" w:eastAsia="Times New Roman" w:hAnsi="Arial"/>
      <w:sz w:val="24"/>
      <w:szCs w:val="28"/>
      <w:lang w:eastAsia="pt-BR"/>
    </w:rPr>
  </w:style>
  <w:style w:type="paragraph" w:styleId="Footer">
    <w:name w:val="footer"/>
    <w:basedOn w:val="Normal"/>
    <w:link w:val="FooterChar"/>
    <w:uiPriority w:val="99"/>
    <w:rsid w:val="001D3DB6"/>
    <w:pPr>
      <w:tabs>
        <w:tab w:val="center" w:pos="4252"/>
        <w:tab w:val="right" w:pos="8504"/>
      </w:tabs>
      <w:spacing w:line="240" w:lineRule="auto"/>
    </w:pPr>
  </w:style>
  <w:style w:type="character" w:styleId="FooterChar" w:customStyle="1">
    <w:name w:val="Footer Char"/>
    <w:link w:val="Footer"/>
    <w:uiPriority w:val="99"/>
    <w:rsid w:val="00DC7F01"/>
    <w:rPr>
      <w:rFonts w:ascii="Arial" w:cs="Times New Roman" w:eastAsia="Times New Roman" w:hAnsi="Arial"/>
      <w:sz w:val="24"/>
      <w:szCs w:val="28"/>
      <w:lang w:eastAsia="pt-BR"/>
    </w:rPr>
  </w:style>
  <w:style w:type="paragraph" w:styleId="TOC3">
    <w:name w:val="toc 3"/>
    <w:basedOn w:val="Normal"/>
    <w:next w:val="Normal"/>
    <w:autoRedefine w:val="1"/>
    <w:uiPriority w:val="39"/>
    <w:rsid w:val="00017E13"/>
    <w:pPr>
      <w:tabs>
        <w:tab w:val="right" w:leader="dot" w:pos="9061"/>
      </w:tabs>
      <w:ind w:firstLine="0"/>
    </w:pPr>
  </w:style>
  <w:style w:type="character" w:styleId="Hyperlink">
    <w:name w:val="Hyperlink"/>
    <w:uiPriority w:val="99"/>
    <w:rsid w:val="00876AB4"/>
    <w:rPr>
      <w:color w:val="0563c1"/>
      <w:u w:val="single"/>
    </w:rPr>
  </w:style>
  <w:style w:type="paragraph" w:styleId="ALINEA" w:customStyle="1">
    <w:name w:val="ALINEA"/>
    <w:basedOn w:val="Normal"/>
    <w:next w:val="Normal"/>
    <w:uiPriority w:val="99"/>
    <w:semiHidden w:val="1"/>
    <w:rsid w:val="004567DC"/>
    <w:pPr>
      <w:numPr>
        <w:numId w:val="1"/>
      </w:numPr>
    </w:pPr>
  </w:style>
  <w:style w:type="paragraph" w:styleId="ALNEAS" w:customStyle="1">
    <w:name w:val="ALÍNEAS"/>
    <w:basedOn w:val="Normal"/>
    <w:semiHidden w:val="1"/>
    <w:rsid w:val="004567DC"/>
    <w:pPr>
      <w:numPr>
        <w:numId w:val="2"/>
      </w:numPr>
      <w:autoSpaceDE w:val="1"/>
      <w:autoSpaceDN w:val="1"/>
      <w:adjustRightInd w:val="1"/>
    </w:pPr>
    <w:rPr>
      <w:rFonts w:eastAsia="Calibri"/>
      <w:szCs w:val="22"/>
      <w:lang w:eastAsia="en-US"/>
    </w:rPr>
  </w:style>
  <w:style w:type="character" w:styleId="Heading4Char" w:customStyle="1">
    <w:name w:val="Heading 4 Char"/>
    <w:link w:val="Heading4"/>
    <w:uiPriority w:val="9"/>
    <w:semiHidden w:val="1"/>
    <w:rsid w:val="00DC7F01"/>
    <w:rPr>
      <w:rFonts w:ascii="Calibri Light" w:cs="Times New Roman" w:eastAsia="Times New Roman" w:hAnsi="Calibri Light"/>
      <w:b w:val="1"/>
      <w:bCs w:val="1"/>
      <w:i w:val="1"/>
      <w:iCs w:val="1"/>
      <w:color w:val="5b9bd5"/>
      <w:sz w:val="24"/>
      <w:szCs w:val="28"/>
      <w:lang w:eastAsia="pt-BR"/>
    </w:rPr>
  </w:style>
  <w:style w:type="character" w:styleId="Heading5Char" w:customStyle="1">
    <w:name w:val="Heading 5 Char"/>
    <w:link w:val="Heading5"/>
    <w:uiPriority w:val="9"/>
    <w:semiHidden w:val="1"/>
    <w:rsid w:val="00DC7F01"/>
    <w:rPr>
      <w:rFonts w:ascii="Calibri Light" w:cs="Times New Roman" w:eastAsia="Times New Roman" w:hAnsi="Calibri Light"/>
      <w:color w:val="1f4d78"/>
      <w:sz w:val="24"/>
      <w:szCs w:val="28"/>
      <w:lang w:eastAsia="pt-BR"/>
    </w:rPr>
  </w:style>
  <w:style w:type="character" w:styleId="CaptionChar" w:customStyle="1">
    <w:name w:val="Caption Char"/>
    <w:link w:val="Caption"/>
    <w:uiPriority w:val="99"/>
    <w:locked w:val="1"/>
    <w:rsid w:val="00DC7F01"/>
    <w:rPr>
      <w:rFonts w:ascii="Arial" w:cs="Times New Roman" w:eastAsia="Times New Roman" w:hAnsi="Arial"/>
      <w:bCs w:val="1"/>
      <w:color w:val="000000"/>
      <w:sz w:val="24"/>
      <w:szCs w:val="18"/>
      <w:lang w:eastAsia="pt-BR"/>
    </w:rPr>
  </w:style>
  <w:style w:type="paragraph" w:styleId="FONTEDASILUSTRAES0" w:customStyle="1">
    <w:name w:val="FONTE DAS ILUSTRAÇÕES"/>
    <w:basedOn w:val="Normal"/>
    <w:next w:val="Normal"/>
    <w:qFormat w:val="1"/>
    <w:rsid w:val="005A6EDC"/>
    <w:pPr>
      <w:autoSpaceDE w:val="1"/>
      <w:autoSpaceDN w:val="1"/>
      <w:adjustRightInd w:val="1"/>
      <w:spacing w:after="360" w:before="120" w:line="240" w:lineRule="auto"/>
      <w:ind w:firstLine="0"/>
      <w:contextualSpacing w:val="1"/>
      <w:jc w:val="center"/>
    </w:pPr>
    <w:rPr>
      <w:rFonts w:cs="Arial" w:eastAsia="Calibri"/>
      <w:sz w:val="22"/>
      <w:szCs w:val="22"/>
      <w:lang w:eastAsia="en-US"/>
    </w:rPr>
  </w:style>
  <w:style w:type="paragraph" w:styleId="BalloonText">
    <w:name w:val="Balloon Text"/>
    <w:basedOn w:val="Normal"/>
    <w:link w:val="BalloonTextChar"/>
    <w:uiPriority w:val="99"/>
    <w:semiHidden w:val="1"/>
    <w:rsid w:val="004567DC"/>
    <w:pPr>
      <w:spacing w:line="240" w:lineRule="auto"/>
    </w:pPr>
    <w:rPr>
      <w:rFonts w:ascii="Tahoma" w:cs="Tahoma" w:hAnsi="Tahoma"/>
      <w:sz w:val="16"/>
      <w:szCs w:val="16"/>
    </w:rPr>
  </w:style>
  <w:style w:type="character" w:styleId="BalloonTextChar" w:customStyle="1">
    <w:name w:val="Balloon Text Char"/>
    <w:link w:val="BalloonText"/>
    <w:uiPriority w:val="99"/>
    <w:semiHidden w:val="1"/>
    <w:rsid w:val="00DC7F01"/>
    <w:rPr>
      <w:rFonts w:ascii="Tahoma" w:cs="Tahoma" w:eastAsia="Times New Roman" w:hAnsi="Tahoma"/>
      <w:sz w:val="16"/>
      <w:szCs w:val="16"/>
      <w:lang w:eastAsia="pt-BR" w:val="en-US"/>
    </w:rPr>
  </w:style>
  <w:style w:type="paragraph" w:styleId="PargrafoTexto" w:customStyle="1">
    <w:name w:val="Parágrafo Texto"/>
    <w:basedOn w:val="Normal"/>
    <w:link w:val="PargrafoTextoChar"/>
    <w:uiPriority w:val="99"/>
    <w:semiHidden w:val="1"/>
    <w:rsid w:val="004567DC"/>
  </w:style>
  <w:style w:type="character" w:styleId="PargrafoTextoChar" w:customStyle="1">
    <w:name w:val="Parágrafo Texto Char"/>
    <w:link w:val="PargrafoTexto"/>
    <w:uiPriority w:val="99"/>
    <w:semiHidden w:val="1"/>
    <w:locked w:val="1"/>
    <w:rsid w:val="00DC7F01"/>
    <w:rPr>
      <w:rFonts w:ascii="Arial" w:cs="Times New Roman" w:eastAsia="Times New Roman" w:hAnsi="Arial"/>
      <w:sz w:val="24"/>
      <w:szCs w:val="28"/>
      <w:lang w:eastAsia="pt-BR"/>
    </w:rPr>
  </w:style>
  <w:style w:type="paragraph" w:styleId="REFERNCIAS" w:customStyle="1">
    <w:name w:val="REFERÊNCIAS"/>
    <w:semiHidden w:val="1"/>
    <w:rsid w:val="004567DC"/>
    <w:pPr>
      <w:spacing w:after="240"/>
    </w:pPr>
    <w:rPr>
      <w:rFonts w:ascii="Arial" w:eastAsia="Times New Roman" w:hAnsi="Arial"/>
      <w:sz w:val="24"/>
      <w:szCs w:val="28"/>
      <w:lang w:eastAsia="en-US"/>
    </w:rPr>
  </w:style>
  <w:style w:type="paragraph" w:styleId="TtuloApendAnexo" w:customStyle="1">
    <w:name w:val="TítuloApend_Anexo"/>
    <w:basedOn w:val="Title"/>
    <w:link w:val="TtuloApendAnexoChar"/>
    <w:uiPriority w:val="99"/>
    <w:semiHidden w:val="1"/>
    <w:rsid w:val="004567DC"/>
    <w:pPr>
      <w:pBdr>
        <w:bottom w:color="auto" w:space="0" w:sz="0" w:val="none"/>
      </w:pBdr>
      <w:spacing w:after="360" w:line="360" w:lineRule="auto"/>
      <w:jc w:val="center"/>
    </w:pPr>
    <w:rPr>
      <w:rFonts w:ascii="Arial" w:eastAsia="Calibri" w:hAnsi="Arial"/>
      <w:color w:val="auto"/>
      <w:sz w:val="24"/>
    </w:rPr>
  </w:style>
  <w:style w:type="character" w:styleId="TtuloApendAnexoChar" w:customStyle="1">
    <w:name w:val="TítuloApend_Anexo Char"/>
    <w:link w:val="TtuloApendAnexo"/>
    <w:uiPriority w:val="99"/>
    <w:semiHidden w:val="1"/>
    <w:locked w:val="1"/>
    <w:rsid w:val="00DC7F01"/>
    <w:rPr>
      <w:rFonts w:ascii="Arial" w:cs="Times New Roman" w:eastAsia="Calibri" w:hAnsi="Arial"/>
      <w:spacing w:val="5"/>
      <w:kern w:val="28"/>
      <w:sz w:val="24"/>
      <w:szCs w:val="52"/>
      <w:lang w:eastAsia="pt-BR"/>
    </w:rPr>
  </w:style>
  <w:style w:type="paragraph" w:styleId="Title">
    <w:name w:val="Title"/>
    <w:basedOn w:val="Normal"/>
    <w:next w:val="Normal"/>
    <w:link w:val="TitleChar"/>
    <w:uiPriority w:val="10"/>
    <w:semiHidden w:val="1"/>
    <w:rsid w:val="004567DC"/>
    <w:pPr>
      <w:pBdr>
        <w:bottom w:color="5b9bd5" w:space="4" w:sz="8" w:val="single"/>
      </w:pBdr>
      <w:spacing w:after="300" w:line="240" w:lineRule="auto"/>
      <w:contextualSpacing w:val="1"/>
    </w:pPr>
    <w:rPr>
      <w:rFonts w:ascii="Calibri Light" w:hAnsi="Calibri Light"/>
      <w:color w:val="323e4f"/>
      <w:spacing w:val="5"/>
      <w:kern w:val="28"/>
      <w:sz w:val="52"/>
      <w:szCs w:val="52"/>
    </w:rPr>
  </w:style>
  <w:style w:type="character" w:styleId="TitleChar" w:customStyle="1">
    <w:name w:val="Title Char"/>
    <w:link w:val="Title"/>
    <w:uiPriority w:val="10"/>
    <w:semiHidden w:val="1"/>
    <w:rsid w:val="00DC7F01"/>
    <w:rPr>
      <w:rFonts w:ascii="Calibri Light" w:cs="Times New Roman" w:eastAsia="Times New Roman" w:hAnsi="Calibri Light"/>
      <w:color w:val="323e4f"/>
      <w:spacing w:val="5"/>
      <w:kern w:val="28"/>
      <w:sz w:val="52"/>
      <w:szCs w:val="52"/>
      <w:lang w:eastAsia="pt-BR"/>
    </w:rPr>
  </w:style>
  <w:style w:type="paragraph" w:styleId="CITAOLONGA" w:customStyle="1">
    <w:name w:val="CITAÇÃO LONGA"/>
    <w:basedOn w:val="Normal"/>
    <w:next w:val="Normal"/>
    <w:qFormat w:val="1"/>
    <w:rsid w:val="005A6EDC"/>
    <w:pPr>
      <w:spacing w:after="360" w:before="360" w:line="240" w:lineRule="auto"/>
      <w:ind w:left="2268" w:firstLine="0"/>
      <w:contextualSpacing w:val="1"/>
    </w:pPr>
    <w:rPr>
      <w:sz w:val="20"/>
    </w:rPr>
  </w:style>
  <w:style w:type="character" w:styleId="TextodecomentrioChar1" w:customStyle="1">
    <w:name w:val="Texto de comentário Char1"/>
    <w:uiPriority w:val="99"/>
    <w:semiHidden w:val="1"/>
    <w:locked w:val="1"/>
    <w:rsid w:val="00A6345D"/>
    <w:rPr>
      <w:rFonts w:ascii="Arial" w:cs="Comic Sans MS" w:eastAsia="Calibri" w:hAnsi="Arial"/>
      <w:sz w:val="20"/>
      <w:szCs w:val="24"/>
    </w:rPr>
  </w:style>
  <w:style w:type="paragraph" w:styleId="ListParagraph">
    <w:name w:val="List Paragraph"/>
    <w:basedOn w:val="Normal"/>
    <w:uiPriority w:val="34"/>
    <w:qFormat w:val="1"/>
    <w:rsid w:val="00B71844"/>
    <w:pPr>
      <w:ind w:left="720"/>
      <w:contextualSpacing w:val="1"/>
    </w:pPr>
  </w:style>
  <w:style w:type="paragraph" w:styleId="TableofFigures">
    <w:name w:val="table of figures"/>
    <w:basedOn w:val="Normal"/>
    <w:next w:val="Normal"/>
    <w:uiPriority w:val="99"/>
    <w:rsid w:val="00BC55C4"/>
    <w:pPr>
      <w:ind w:firstLine="0"/>
    </w:pPr>
  </w:style>
  <w:style w:type="character" w:styleId="PageNumber">
    <w:name w:val="page number"/>
    <w:uiPriority w:val="99"/>
    <w:semiHidden w:val="1"/>
    <w:rsid w:val="007A6A8E"/>
    <w:rPr>
      <w:rFonts w:cs="Times New Roman"/>
    </w:rPr>
  </w:style>
  <w:style w:type="character" w:styleId="Meno1" w:customStyle="1">
    <w:name w:val="Menção1"/>
    <w:basedOn w:val="DefaultParagraphFont"/>
    <w:uiPriority w:val="99"/>
    <w:semiHidden w:val="1"/>
    <w:unhideWhenUsed w:val="1"/>
    <w:rsid w:val="00023F57"/>
    <w:rPr>
      <w:color w:val="2b579a"/>
      <w:shd w:color="auto" w:fill="e6e6e6" w:val="clear"/>
    </w:rPr>
  </w:style>
  <w:style w:type="paragraph" w:styleId="NormalWeb">
    <w:name w:val="Normal (Web)"/>
    <w:basedOn w:val="Normal"/>
    <w:uiPriority w:val="99"/>
    <w:semiHidden w:val="1"/>
    <w:unhideWhenUsed w:val="1"/>
    <w:rsid w:val="00E16825"/>
    <w:pPr>
      <w:autoSpaceDE w:val="1"/>
      <w:autoSpaceDN w:val="1"/>
      <w:adjustRightInd w:val="1"/>
      <w:spacing w:after="100" w:afterAutospacing="1" w:before="100" w:beforeAutospacing="1" w:line="240" w:lineRule="auto"/>
      <w:ind w:firstLine="0"/>
      <w:jc w:val="left"/>
    </w:pPr>
    <w:rPr>
      <w:rFonts w:ascii="Times New Roman" w:hAnsi="Times New Roman"/>
      <w:szCs w:val="24"/>
    </w:rPr>
  </w:style>
  <w:style w:type="character" w:styleId="MenoPendente1" w:customStyle="1">
    <w:name w:val="Menção Pendente1"/>
    <w:basedOn w:val="DefaultParagraphFont"/>
    <w:uiPriority w:val="99"/>
    <w:semiHidden w:val="1"/>
    <w:unhideWhenUsed w:val="1"/>
    <w:rsid w:val="000E5000"/>
    <w:rPr>
      <w:color w:val="808080"/>
      <w:shd w:color="auto" w:fill="e6e6e6" w:val="clear"/>
    </w:rPr>
  </w:style>
  <w:style w:type="paragraph" w:styleId="Default" w:customStyle="1">
    <w:name w:val="Default"/>
    <w:rsid w:val="00623331"/>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39"/>
    <w:rsid w:val="00F4735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grafo" w:customStyle="1">
    <w:name w:val="Parágrafo"/>
    <w:basedOn w:val="Normal"/>
    <w:link w:val="PargrafoChar"/>
    <w:qFormat w:val="1"/>
    <w:rsid w:val="00BA4079"/>
    <w:pPr>
      <w:contextualSpacing w:val="1"/>
    </w:pPr>
  </w:style>
  <w:style w:type="character" w:styleId="PargrafoChar" w:customStyle="1">
    <w:name w:val="Parágrafo Char"/>
    <w:link w:val="Pargrafo"/>
    <w:rsid w:val="00BA4079"/>
    <w:rPr>
      <w:rFonts w:ascii="Arial" w:eastAsia="Times New Roman" w:hAnsi="Arial"/>
      <w:sz w:val="24"/>
      <w:szCs w:val="28"/>
      <w:lang w:eastAsia="pt-BR"/>
    </w:rPr>
  </w:style>
  <w:style w:type="paragraph" w:styleId="CommentSubject">
    <w:name w:val="annotation subject"/>
    <w:basedOn w:val="CommentText"/>
    <w:next w:val="CommentText"/>
    <w:link w:val="CommentSubjectChar"/>
    <w:uiPriority w:val="99"/>
    <w:semiHidden w:val="1"/>
    <w:unhideWhenUsed w:val="1"/>
    <w:rsid w:val="004E31BF"/>
    <w:pPr>
      <w:spacing w:line="240" w:lineRule="auto"/>
    </w:pPr>
    <w:rPr>
      <w:b w:val="1"/>
      <w:bCs w:val="1"/>
    </w:rPr>
  </w:style>
  <w:style w:type="character" w:styleId="CommentSubjectChar" w:customStyle="1">
    <w:name w:val="Comment Subject Char"/>
    <w:basedOn w:val="CommentTextChar"/>
    <w:link w:val="CommentSubject"/>
    <w:uiPriority w:val="99"/>
    <w:semiHidden w:val="1"/>
    <w:rsid w:val="004E31BF"/>
    <w:rPr>
      <w:rFonts w:ascii="Tahoma" w:cs="Tahoma" w:eastAsia="Times New Roman" w:hAnsi="Tahoma"/>
      <w:b w:val="1"/>
      <w:bCs w:val="1"/>
      <w:sz w:val="16"/>
      <w:lang w:eastAsia="pt-BR" w:val="en-US"/>
    </w:rPr>
  </w:style>
  <w:style w:type="paragraph" w:styleId="Revision">
    <w:name w:val="Revision"/>
    <w:hidden w:val="1"/>
    <w:uiPriority w:val="99"/>
    <w:semiHidden w:val="1"/>
    <w:rsid w:val="0095560E"/>
    <w:rPr>
      <w:rFonts w:ascii="Arial" w:eastAsia="Times New Roman" w:hAnsi="Arial"/>
      <w:sz w:val="24"/>
      <w:szCs w:val="28"/>
      <w:lang w:eastAsia="pt-BR"/>
    </w:rPr>
  </w:style>
  <w:style w:type="paragraph" w:styleId="EndNoteBibliographyTitle" w:customStyle="1">
    <w:name w:val="EndNote Bibliography Title"/>
    <w:basedOn w:val="Normal"/>
    <w:link w:val="EndNoteBibliographyTitleChar"/>
    <w:rsid w:val="008A2482"/>
    <w:pPr>
      <w:jc w:val="center"/>
    </w:pPr>
    <w:rPr>
      <w:rFonts w:cs="Arial"/>
      <w:noProof w:val="1"/>
      <w:lang w:val="pt-BR"/>
    </w:rPr>
  </w:style>
  <w:style w:type="character" w:styleId="EndNoteBibliographyTitleChar" w:customStyle="1">
    <w:name w:val="EndNote Bibliography Title Char"/>
    <w:basedOn w:val="DefaultParagraphFont"/>
    <w:link w:val="EndNoteBibliographyTitle"/>
    <w:rsid w:val="008A2482"/>
    <w:rPr>
      <w:rFonts w:ascii="Arial" w:cs="Arial" w:eastAsia="Times New Roman" w:hAnsi="Arial"/>
      <w:noProof w:val="1"/>
      <w:sz w:val="24"/>
      <w:szCs w:val="28"/>
      <w:lang w:eastAsia="pt-BR"/>
    </w:rPr>
  </w:style>
  <w:style w:type="paragraph" w:styleId="EndNoteBibliography" w:customStyle="1">
    <w:name w:val="EndNote Bibliography"/>
    <w:basedOn w:val="Normal"/>
    <w:link w:val="EndNoteBibliographyChar"/>
    <w:rsid w:val="008A2482"/>
    <w:pPr>
      <w:spacing w:line="240" w:lineRule="auto"/>
    </w:pPr>
    <w:rPr>
      <w:rFonts w:cs="Arial"/>
      <w:noProof w:val="1"/>
      <w:lang w:val="pt-BR"/>
    </w:rPr>
  </w:style>
  <w:style w:type="character" w:styleId="EndNoteBibliographyChar" w:customStyle="1">
    <w:name w:val="EndNote Bibliography Char"/>
    <w:basedOn w:val="DefaultParagraphFont"/>
    <w:link w:val="EndNoteBibliography"/>
    <w:rsid w:val="008A2482"/>
    <w:rPr>
      <w:rFonts w:ascii="Arial" w:cs="Arial" w:eastAsia="Times New Roman" w:hAnsi="Arial"/>
      <w:noProof w:val="1"/>
      <w:sz w:val="24"/>
      <w:szCs w:val="28"/>
      <w:lang w:eastAsia="pt-B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eader" Target="header1.xml"/><Relationship Id="rId10" Type="http://schemas.openxmlformats.org/officeDocument/2006/relationships/image" Target="media/image1.png"/><Relationship Id="rId12" Type="http://schemas.openxmlformats.org/officeDocument/2006/relationships/footer" Target="footer1.xml"/><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NufWqK2u477kYPVUghCIZfO3LgA==">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2022-07-12T11:12:00Z</dcterms:created>
  <dc:creator>Justin Barber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1">
    <vt:filetime>2022-06-30T18:30:20Z</vt:filetime>
  </property>
  <property fmtid="{D5CDD505-2E9C-101B-9397-08002B2CF9AE}" pid="3" name="UseTimer">
    <vt:bool>true</vt:bool>
  </property>
  <property fmtid="{D5CDD505-2E9C-101B-9397-08002B2CF9AE}" pid="4" name="LastTick">
    <vt:r8>44742.6394444444</vt:r8>
  </property>
  <property fmtid="{D5CDD505-2E9C-101B-9397-08002B2CF9AE}" pid="5" name="EditTotal">
    <vt:i4>200</vt:i4>
  </property>
  <property fmtid="{D5CDD505-2E9C-101B-9397-08002B2CF9AE}" pid="6" name="EditTimer">
    <vt:i4>200</vt:i4>
  </property>
  <property fmtid="{D5CDD505-2E9C-101B-9397-08002B2CF9AE}" pid="7" name="ReminderText">
    <vt:lpwstr>_JZMWCPHG</vt:lpwstr>
  </property>
</Properties>
</file>