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978E" w14:textId="77777777" w:rsidR="005D78D2" w:rsidRPr="00AA6276" w:rsidRDefault="00D242FB" w:rsidP="00EE7C98">
      <w:pPr>
        <w:spacing w:line="360" w:lineRule="auto"/>
        <w:rPr>
          <w:b/>
          <w:szCs w:val="26"/>
        </w:rPr>
      </w:pPr>
      <w:commentRangeStart w:id="0"/>
      <w:commentRangeEnd w:id="0"/>
      <w:r w:rsidRPr="00AA6276">
        <w:rPr>
          <w:rStyle w:val="CommentReference"/>
        </w:rPr>
        <w:commentReference w:id="0"/>
      </w:r>
      <w:commentRangeStart w:id="2"/>
      <w:commentRangeEnd w:id="2"/>
      <w:r w:rsidRPr="00AA6276">
        <w:rPr>
          <w:rStyle w:val="CommentReference"/>
        </w:rPr>
        <w:commentReference w:id="2"/>
      </w:r>
      <w:r w:rsidRPr="00AA6276">
        <w:rPr>
          <w:b/>
          <w:szCs w:val="26"/>
        </w:rPr>
        <w:t xml:space="preserve">Emergence of Amoxicillin Resistance and Identification of Novel Mutations of </w:t>
      </w:r>
      <w:ins w:id="3" w:author="Editor 2" w:date="2021-11-10T01:26:00Z">
        <w:r w:rsidRPr="00AA6276">
          <w:rPr>
            <w:rFonts w:eastAsia="Calibri"/>
            <w:b/>
            <w:szCs w:val="26"/>
          </w:rPr>
          <w:t xml:space="preserve">the </w:t>
        </w:r>
      </w:ins>
      <w:r w:rsidRPr="00AA6276">
        <w:rPr>
          <w:b/>
          <w:i/>
          <w:szCs w:val="26"/>
        </w:rPr>
        <w:t>pbp1A</w:t>
      </w:r>
      <w:r w:rsidR="00C111A9" w:rsidRPr="00AA6276">
        <w:rPr>
          <w:b/>
          <w:szCs w:val="26"/>
        </w:rPr>
        <w:t xml:space="preserve"> Gene in</w:t>
      </w:r>
      <w:r w:rsidR="00C111A9" w:rsidRPr="00AA6276">
        <w:rPr>
          <w:b/>
          <w:i/>
          <w:szCs w:val="26"/>
        </w:rPr>
        <w:t xml:space="preserve"> Helicobacter pylori</w:t>
      </w:r>
      <w:r w:rsidR="00C111A9" w:rsidRPr="00AA6276">
        <w:rPr>
          <w:b/>
          <w:szCs w:val="26"/>
        </w:rPr>
        <w:t xml:space="preserve"> in Vietnam</w:t>
      </w:r>
    </w:p>
    <w:p w14:paraId="1C468400" w14:textId="77777777" w:rsidR="00603746" w:rsidRPr="00AA6276" w:rsidRDefault="00D242FB" w:rsidP="00EE7C98">
      <w:pPr>
        <w:spacing w:line="360" w:lineRule="auto"/>
        <w:rPr>
          <w:szCs w:val="26"/>
          <w:vertAlign w:val="superscript"/>
        </w:rPr>
      </w:pPr>
      <w:proofErr w:type="spellStart"/>
      <w:r w:rsidRPr="00AA6276">
        <w:rPr>
          <w:szCs w:val="26"/>
        </w:rPr>
        <w:t>Trung</w:t>
      </w:r>
      <w:proofErr w:type="spellEnd"/>
      <w:r w:rsidRPr="00AA6276">
        <w:rPr>
          <w:szCs w:val="26"/>
        </w:rPr>
        <w:t xml:space="preserve"> Tran Thien</w:t>
      </w:r>
      <w:r w:rsidR="00A52415" w:rsidRPr="00AA6276">
        <w:rPr>
          <w:szCs w:val="26"/>
          <w:vertAlign w:val="superscript"/>
        </w:rPr>
        <w:t>1</w:t>
      </w:r>
      <w:r w:rsidR="00205C73" w:rsidRPr="00AA6276">
        <w:rPr>
          <w:szCs w:val="26"/>
        </w:rPr>
        <w:t>, Anh Nguyen Tuan</w:t>
      </w:r>
      <w:r w:rsidR="00A52415" w:rsidRPr="00AA6276">
        <w:rPr>
          <w:szCs w:val="26"/>
          <w:vertAlign w:val="superscript"/>
        </w:rPr>
        <w:t>2</w:t>
      </w:r>
      <w:r w:rsidR="00EF11D3" w:rsidRPr="00AA6276">
        <w:rPr>
          <w:szCs w:val="26"/>
        </w:rPr>
        <w:t xml:space="preserve">, Duc </w:t>
      </w:r>
      <w:proofErr w:type="spellStart"/>
      <w:r w:rsidR="00EF11D3" w:rsidRPr="00AA6276">
        <w:rPr>
          <w:szCs w:val="26"/>
        </w:rPr>
        <w:t>Trong</w:t>
      </w:r>
      <w:proofErr w:type="spellEnd"/>
      <w:r w:rsidR="00EF11D3" w:rsidRPr="00AA6276">
        <w:rPr>
          <w:szCs w:val="26"/>
        </w:rPr>
        <w:t xml:space="preserve"> Quach</w:t>
      </w:r>
      <w:r w:rsidR="00B3668E" w:rsidRPr="00AA6276">
        <w:rPr>
          <w:szCs w:val="26"/>
          <w:vertAlign w:val="superscript"/>
        </w:rPr>
        <w:t>3</w:t>
      </w:r>
      <w:r w:rsidR="004748A8" w:rsidRPr="00AA6276">
        <w:rPr>
          <w:szCs w:val="26"/>
        </w:rPr>
        <w:t xml:space="preserve">, Dao Pham </w:t>
      </w:r>
      <w:proofErr w:type="spellStart"/>
      <w:r w:rsidR="004748A8" w:rsidRPr="00AA6276">
        <w:rPr>
          <w:szCs w:val="26"/>
        </w:rPr>
        <w:t>Thi</w:t>
      </w:r>
      <w:proofErr w:type="spellEnd"/>
      <w:r w:rsidR="004748A8" w:rsidRPr="00AA6276">
        <w:rPr>
          <w:szCs w:val="26"/>
        </w:rPr>
        <w:t xml:space="preserve"> Hong</w:t>
      </w:r>
      <w:r w:rsidR="00B3668E" w:rsidRPr="00AA6276">
        <w:rPr>
          <w:szCs w:val="26"/>
          <w:vertAlign w:val="superscript"/>
        </w:rPr>
        <w:t>4</w:t>
      </w:r>
      <w:r w:rsidRPr="00AA6276">
        <w:rPr>
          <w:szCs w:val="26"/>
        </w:rPr>
        <w:t>, Nga Cao Minh</w:t>
      </w:r>
      <w:r w:rsidR="00B3668E" w:rsidRPr="00AA6276">
        <w:rPr>
          <w:szCs w:val="26"/>
          <w:vertAlign w:val="superscript"/>
        </w:rPr>
        <w:t>5</w:t>
      </w:r>
      <w:r w:rsidR="00E8752B" w:rsidRPr="00AA6276">
        <w:rPr>
          <w:szCs w:val="26"/>
        </w:rPr>
        <w:t>, Minh Tran Anh</w:t>
      </w:r>
      <w:r w:rsidR="00A52415" w:rsidRPr="00AA6276">
        <w:rPr>
          <w:szCs w:val="26"/>
          <w:vertAlign w:val="superscript"/>
        </w:rPr>
        <w:t>1</w:t>
      </w:r>
      <w:r w:rsidRPr="00AA6276">
        <w:rPr>
          <w:szCs w:val="26"/>
        </w:rPr>
        <w:t xml:space="preserve">, </w:t>
      </w:r>
      <w:proofErr w:type="spellStart"/>
      <w:r w:rsidRPr="00AA6276">
        <w:rPr>
          <w:szCs w:val="26"/>
        </w:rPr>
        <w:t>Loc</w:t>
      </w:r>
      <w:proofErr w:type="spellEnd"/>
      <w:r w:rsidRPr="00AA6276">
        <w:rPr>
          <w:szCs w:val="26"/>
        </w:rPr>
        <w:t xml:space="preserve"> Quach Huu</w:t>
      </w:r>
      <w:r w:rsidR="00880142" w:rsidRPr="00AA6276">
        <w:rPr>
          <w:szCs w:val="26"/>
          <w:vertAlign w:val="superscript"/>
        </w:rPr>
        <w:t>7</w:t>
      </w:r>
      <w:r w:rsidRPr="00AA6276">
        <w:rPr>
          <w:szCs w:val="26"/>
        </w:rPr>
        <w:t xml:space="preserve">, </w:t>
      </w:r>
      <w:proofErr w:type="spellStart"/>
      <w:r w:rsidRPr="00AA6276">
        <w:rPr>
          <w:szCs w:val="26"/>
        </w:rPr>
        <w:t>Khiem</w:t>
      </w:r>
      <w:proofErr w:type="spellEnd"/>
      <w:r w:rsidRPr="00AA6276">
        <w:rPr>
          <w:szCs w:val="26"/>
        </w:rPr>
        <w:t xml:space="preserve"> Tran Thien</w:t>
      </w:r>
      <w:r w:rsidR="00880142" w:rsidRPr="00AA6276">
        <w:rPr>
          <w:szCs w:val="26"/>
          <w:vertAlign w:val="superscript"/>
        </w:rPr>
        <w:t>7</w:t>
      </w:r>
      <w:r w:rsidR="00E1335C" w:rsidRPr="00AA6276">
        <w:rPr>
          <w:szCs w:val="26"/>
        </w:rPr>
        <w:t xml:space="preserve">, </w:t>
      </w:r>
      <w:proofErr w:type="spellStart"/>
      <w:r w:rsidR="00E1335C" w:rsidRPr="00AA6276">
        <w:rPr>
          <w:szCs w:val="26"/>
        </w:rPr>
        <w:t>Nhan</w:t>
      </w:r>
      <w:proofErr w:type="spellEnd"/>
      <w:r w:rsidR="00E1335C" w:rsidRPr="00AA6276">
        <w:rPr>
          <w:szCs w:val="26"/>
        </w:rPr>
        <w:t xml:space="preserve"> Le Quang</w:t>
      </w:r>
      <w:r w:rsidR="00880142" w:rsidRPr="00AA6276">
        <w:rPr>
          <w:szCs w:val="26"/>
          <w:vertAlign w:val="superscript"/>
        </w:rPr>
        <w:t>8</w:t>
      </w:r>
      <w:r w:rsidR="00304186" w:rsidRPr="00AA6276">
        <w:rPr>
          <w:szCs w:val="26"/>
        </w:rPr>
        <w:t xml:space="preserve">, </w:t>
      </w:r>
      <w:proofErr w:type="spellStart"/>
      <w:r w:rsidR="00304186" w:rsidRPr="00AA6276">
        <w:rPr>
          <w:szCs w:val="26"/>
        </w:rPr>
        <w:t>Danh</w:t>
      </w:r>
      <w:proofErr w:type="spellEnd"/>
      <w:r w:rsidR="00304186" w:rsidRPr="00AA6276">
        <w:rPr>
          <w:szCs w:val="26"/>
        </w:rPr>
        <w:t xml:space="preserve"> Nguyen Thanh</w:t>
      </w:r>
      <w:r w:rsidR="00377426" w:rsidRPr="00AA6276">
        <w:rPr>
          <w:szCs w:val="26"/>
          <w:vertAlign w:val="superscript"/>
        </w:rPr>
        <w:t>2</w:t>
      </w:r>
      <w:r w:rsidR="00304186" w:rsidRPr="00AA6276">
        <w:rPr>
          <w:szCs w:val="26"/>
        </w:rPr>
        <w:t>, Kha Ngo Dong</w:t>
      </w:r>
      <w:r w:rsidR="00377426" w:rsidRPr="00AA6276">
        <w:rPr>
          <w:szCs w:val="26"/>
          <w:vertAlign w:val="superscript"/>
        </w:rPr>
        <w:t>2</w:t>
      </w:r>
      <w:r w:rsidR="00880142" w:rsidRPr="00AA6276">
        <w:rPr>
          <w:szCs w:val="26"/>
        </w:rPr>
        <w:t xml:space="preserve">, </w:t>
      </w:r>
      <w:proofErr w:type="spellStart"/>
      <w:r w:rsidR="00880142" w:rsidRPr="00AA6276">
        <w:rPr>
          <w:szCs w:val="26"/>
        </w:rPr>
        <w:t>Trung</w:t>
      </w:r>
      <w:proofErr w:type="spellEnd"/>
      <w:r w:rsidR="00880142" w:rsidRPr="00AA6276">
        <w:rPr>
          <w:szCs w:val="26"/>
        </w:rPr>
        <w:t xml:space="preserve"> Tran Le</w:t>
      </w:r>
      <w:r w:rsidR="00880142" w:rsidRPr="00AA6276">
        <w:rPr>
          <w:szCs w:val="26"/>
          <w:vertAlign w:val="superscript"/>
        </w:rPr>
        <w:t>6</w:t>
      </w:r>
      <w:r w:rsidR="00EF11D3" w:rsidRPr="00AA6276">
        <w:rPr>
          <w:szCs w:val="26"/>
        </w:rPr>
        <w:t xml:space="preserve">, </w:t>
      </w:r>
      <w:proofErr w:type="spellStart"/>
      <w:r w:rsidR="00EF11D3" w:rsidRPr="00AA6276">
        <w:rPr>
          <w:szCs w:val="26"/>
        </w:rPr>
        <w:t>Vy</w:t>
      </w:r>
      <w:proofErr w:type="spellEnd"/>
      <w:r w:rsidR="00EF11D3" w:rsidRPr="00AA6276">
        <w:rPr>
          <w:szCs w:val="26"/>
        </w:rPr>
        <w:t xml:space="preserve"> Nguyen Thuy</w:t>
      </w:r>
      <w:r w:rsidR="00B3668E" w:rsidRPr="00AA6276">
        <w:rPr>
          <w:szCs w:val="26"/>
          <w:vertAlign w:val="superscript"/>
        </w:rPr>
        <w:t>4</w:t>
      </w:r>
    </w:p>
    <w:p w14:paraId="5842C299" w14:textId="77777777" w:rsidR="00A52415" w:rsidRPr="00AA6276" w:rsidRDefault="00D242FB" w:rsidP="007A0868">
      <w:pPr>
        <w:spacing w:line="360" w:lineRule="auto"/>
        <w:rPr>
          <w:sz w:val="24"/>
          <w:szCs w:val="24"/>
        </w:rPr>
      </w:pPr>
      <w:r w:rsidRPr="00AA6276">
        <w:rPr>
          <w:sz w:val="24"/>
          <w:szCs w:val="24"/>
          <w:vertAlign w:val="superscript"/>
        </w:rPr>
        <w:t>1</w:t>
      </w:r>
      <w:r w:rsidRPr="00AA6276">
        <w:rPr>
          <w:sz w:val="24"/>
          <w:szCs w:val="24"/>
        </w:rPr>
        <w:t xml:space="preserve"> Department of Surgery, University of Medicine and Pharmacy at </w:t>
      </w:r>
      <w:r w:rsidRPr="00AA6276">
        <w:rPr>
          <w:sz w:val="24"/>
          <w:szCs w:val="24"/>
          <w:lang w:eastAsia="vi-VN"/>
        </w:rPr>
        <w:t xml:space="preserve">Ho Chi Minh </w:t>
      </w:r>
      <w:r w:rsidR="00316296" w:rsidRPr="00AA6276">
        <w:rPr>
          <w:sz w:val="24"/>
          <w:szCs w:val="24"/>
        </w:rPr>
        <w:t>City, Vietnam</w:t>
      </w:r>
    </w:p>
    <w:p w14:paraId="1430562E" w14:textId="77777777" w:rsidR="00A52415" w:rsidRPr="00AA6276" w:rsidRDefault="00D242FB" w:rsidP="007A0868">
      <w:pPr>
        <w:spacing w:line="360" w:lineRule="auto"/>
        <w:rPr>
          <w:sz w:val="24"/>
          <w:szCs w:val="24"/>
        </w:rPr>
      </w:pPr>
      <w:r w:rsidRPr="00AA6276">
        <w:rPr>
          <w:sz w:val="24"/>
          <w:szCs w:val="24"/>
          <w:vertAlign w:val="superscript"/>
        </w:rPr>
        <w:t>2</w:t>
      </w:r>
      <w:r w:rsidRPr="00AA6276">
        <w:rPr>
          <w:sz w:val="24"/>
          <w:szCs w:val="24"/>
        </w:rPr>
        <w:t xml:space="preserve"> </w:t>
      </w:r>
      <w:r w:rsidR="00316296" w:rsidRPr="00AA6276">
        <w:rPr>
          <w:rFonts w:eastAsia="Calibri"/>
          <w:sz w:val="24"/>
          <w:szCs w:val="24"/>
          <w:lang w:eastAsia="en-GB"/>
        </w:rPr>
        <w:t xml:space="preserve">Molecular Biomedical </w:t>
      </w:r>
      <w:proofErr w:type="spellStart"/>
      <w:r w:rsidR="00316296" w:rsidRPr="00AA6276">
        <w:rPr>
          <w:rFonts w:eastAsia="Calibri"/>
          <w:sz w:val="24"/>
          <w:szCs w:val="24"/>
          <w:lang w:eastAsia="en-GB"/>
        </w:rPr>
        <w:t>Center</w:t>
      </w:r>
      <w:proofErr w:type="spellEnd"/>
      <w:r w:rsidR="00316296" w:rsidRPr="00AA6276">
        <w:rPr>
          <w:rFonts w:eastAsia="Calibri"/>
          <w:sz w:val="24"/>
          <w:szCs w:val="24"/>
          <w:lang w:eastAsia="en-GB"/>
        </w:rPr>
        <w:t xml:space="preserve">, University Medical </w:t>
      </w:r>
      <w:proofErr w:type="spellStart"/>
      <w:r w:rsidR="00316296" w:rsidRPr="00AA6276">
        <w:rPr>
          <w:rFonts w:eastAsia="Calibri"/>
          <w:sz w:val="24"/>
          <w:szCs w:val="24"/>
          <w:lang w:eastAsia="en-GB"/>
        </w:rPr>
        <w:t>Center</w:t>
      </w:r>
      <w:proofErr w:type="spellEnd"/>
      <w:r w:rsidR="00316296" w:rsidRPr="00AA6276">
        <w:rPr>
          <w:rFonts w:eastAsia="Calibri"/>
          <w:sz w:val="24"/>
          <w:szCs w:val="24"/>
          <w:lang w:eastAsia="en-GB"/>
        </w:rPr>
        <w:t xml:space="preserve">, </w:t>
      </w:r>
      <w:r w:rsidRPr="00AA6276">
        <w:rPr>
          <w:sz w:val="24"/>
          <w:szCs w:val="24"/>
          <w:lang w:eastAsia="vi-VN"/>
        </w:rPr>
        <w:t xml:space="preserve">Ho Chi Minh </w:t>
      </w:r>
      <w:r w:rsidR="00316296" w:rsidRPr="00AA6276">
        <w:rPr>
          <w:sz w:val="24"/>
          <w:szCs w:val="24"/>
        </w:rPr>
        <w:t>City, Vietnam</w:t>
      </w:r>
    </w:p>
    <w:p w14:paraId="1D66DA16" w14:textId="77777777" w:rsidR="00296696" w:rsidRPr="00AA6276" w:rsidRDefault="00D242FB" w:rsidP="007A0868">
      <w:pPr>
        <w:spacing w:line="360" w:lineRule="auto"/>
        <w:rPr>
          <w:rFonts w:eastAsia="Calibri"/>
          <w:iCs/>
          <w:sz w:val="24"/>
          <w:szCs w:val="24"/>
          <w:lang w:eastAsia="en-GB"/>
        </w:rPr>
      </w:pPr>
      <w:r w:rsidRPr="00AA6276">
        <w:rPr>
          <w:rFonts w:eastAsia="Calibri"/>
          <w:iCs/>
          <w:sz w:val="24"/>
          <w:szCs w:val="24"/>
          <w:vertAlign w:val="superscript"/>
          <w:lang w:eastAsia="en-GB"/>
        </w:rPr>
        <w:t>3</w:t>
      </w:r>
      <w:r w:rsidR="00316296" w:rsidRPr="00AA6276">
        <w:rPr>
          <w:rFonts w:eastAsia="Calibri"/>
          <w:iCs/>
          <w:sz w:val="24"/>
          <w:szCs w:val="24"/>
          <w:lang w:eastAsia="en-GB"/>
        </w:rPr>
        <w:t xml:space="preserve"> Department of Internal Medicine, University of Medicine and Pharmacy at Ho Chi Minh City, Vietnam</w:t>
      </w:r>
    </w:p>
    <w:p w14:paraId="0DC93A63" w14:textId="77777777" w:rsidR="00B3668E" w:rsidRPr="00AA6276" w:rsidRDefault="00D242FB" w:rsidP="007A0868">
      <w:pPr>
        <w:spacing w:line="360" w:lineRule="auto"/>
        <w:rPr>
          <w:rFonts w:eastAsia="Calibri"/>
          <w:sz w:val="24"/>
          <w:szCs w:val="24"/>
          <w:lang w:eastAsia="en-GB"/>
        </w:rPr>
      </w:pPr>
      <w:r w:rsidRPr="00AA6276">
        <w:rPr>
          <w:rFonts w:eastAsia="Calibri"/>
          <w:sz w:val="24"/>
          <w:szCs w:val="24"/>
          <w:vertAlign w:val="superscript"/>
          <w:lang w:eastAsia="en-GB"/>
        </w:rPr>
        <w:t>4</w:t>
      </w:r>
      <w:r w:rsidR="00316296" w:rsidRPr="00AA6276">
        <w:rPr>
          <w:rFonts w:eastAsia="Calibri"/>
          <w:sz w:val="24"/>
          <w:szCs w:val="24"/>
          <w:lang w:eastAsia="en-GB"/>
        </w:rPr>
        <w:t xml:space="preserve"> Department of Genetics, University of Science, Vietnam National University Ho Chi Minh, Vietnam</w:t>
      </w:r>
    </w:p>
    <w:p w14:paraId="7BD1AADF" w14:textId="77777777" w:rsidR="00296696" w:rsidRPr="00AA6276" w:rsidRDefault="00D242FB" w:rsidP="007A0868">
      <w:pPr>
        <w:spacing w:line="360" w:lineRule="auto"/>
        <w:rPr>
          <w:rFonts w:eastAsia="Calibri"/>
          <w:iCs/>
          <w:sz w:val="24"/>
          <w:szCs w:val="24"/>
          <w:lang w:eastAsia="en-GB"/>
        </w:rPr>
      </w:pPr>
      <w:r w:rsidRPr="00AA6276">
        <w:rPr>
          <w:rFonts w:eastAsia="Calibri"/>
          <w:iCs/>
          <w:sz w:val="24"/>
          <w:szCs w:val="24"/>
          <w:vertAlign w:val="superscript"/>
          <w:lang w:eastAsia="en-GB"/>
        </w:rPr>
        <w:t>5</w:t>
      </w:r>
      <w:r w:rsidR="00316296" w:rsidRPr="00AA6276">
        <w:rPr>
          <w:rFonts w:eastAsia="Calibri"/>
          <w:iCs/>
          <w:sz w:val="24"/>
          <w:szCs w:val="24"/>
          <w:lang w:eastAsia="en-GB"/>
        </w:rPr>
        <w:t xml:space="preserve"> Department of Microbiology, University of Medicine and Pharmacy at Ho Chi Minh City, Vietnam</w:t>
      </w:r>
    </w:p>
    <w:p w14:paraId="35953515" w14:textId="77777777" w:rsidR="00880142" w:rsidRPr="00AA6276" w:rsidRDefault="00D242FB" w:rsidP="007A0868">
      <w:pPr>
        <w:spacing w:line="360" w:lineRule="auto"/>
        <w:rPr>
          <w:rFonts w:eastAsia="Calibri"/>
          <w:sz w:val="24"/>
          <w:szCs w:val="24"/>
          <w:lang w:eastAsia="en-GB"/>
        </w:rPr>
      </w:pPr>
      <w:r w:rsidRPr="00AA6276">
        <w:rPr>
          <w:sz w:val="24"/>
          <w:szCs w:val="24"/>
          <w:vertAlign w:val="superscript"/>
        </w:rPr>
        <w:t>6</w:t>
      </w:r>
      <w:r w:rsidRPr="00AA6276">
        <w:rPr>
          <w:sz w:val="24"/>
          <w:szCs w:val="24"/>
        </w:rPr>
        <w:t xml:space="preserve"> Department of Oral Biology, Yonsei University College of Density, Seoul, South Korea</w:t>
      </w:r>
    </w:p>
    <w:p w14:paraId="38223B13" w14:textId="77777777" w:rsidR="00377426" w:rsidRPr="00AA6276" w:rsidRDefault="00D242FB" w:rsidP="007A0868">
      <w:pPr>
        <w:spacing w:line="360" w:lineRule="auto"/>
        <w:rPr>
          <w:sz w:val="24"/>
          <w:szCs w:val="24"/>
        </w:rPr>
      </w:pPr>
      <w:r w:rsidRPr="00AA6276">
        <w:rPr>
          <w:rFonts w:eastAsia="Calibri"/>
          <w:sz w:val="24"/>
          <w:szCs w:val="24"/>
          <w:vertAlign w:val="superscript"/>
          <w:lang w:eastAsia="en-GB"/>
        </w:rPr>
        <w:t>7</w:t>
      </w:r>
      <w:r w:rsidR="00316296" w:rsidRPr="00AA6276">
        <w:rPr>
          <w:rFonts w:eastAsia="Calibri"/>
          <w:sz w:val="24"/>
          <w:szCs w:val="24"/>
          <w:lang w:eastAsia="en-GB"/>
        </w:rPr>
        <w:t xml:space="preserve"> University Medical </w:t>
      </w:r>
      <w:proofErr w:type="spellStart"/>
      <w:r w:rsidR="00316296" w:rsidRPr="00AA6276">
        <w:rPr>
          <w:rFonts w:eastAsia="Calibri"/>
          <w:sz w:val="24"/>
          <w:szCs w:val="24"/>
          <w:lang w:eastAsia="en-GB"/>
        </w:rPr>
        <w:t>Center</w:t>
      </w:r>
      <w:proofErr w:type="spellEnd"/>
      <w:r w:rsidR="00316296" w:rsidRPr="00AA6276">
        <w:rPr>
          <w:rFonts w:eastAsia="Calibri"/>
          <w:sz w:val="24"/>
          <w:szCs w:val="24"/>
          <w:lang w:eastAsia="en-GB"/>
        </w:rPr>
        <w:t xml:space="preserve"> </w:t>
      </w:r>
      <w:r w:rsidR="00316296" w:rsidRPr="00AA6276">
        <w:rPr>
          <w:sz w:val="24"/>
          <w:szCs w:val="24"/>
        </w:rPr>
        <w:t xml:space="preserve">– Campus 2, </w:t>
      </w:r>
      <w:r w:rsidR="00316296" w:rsidRPr="00AA6276">
        <w:rPr>
          <w:color w:val="000000"/>
          <w:sz w:val="24"/>
          <w:szCs w:val="24"/>
        </w:rPr>
        <w:t xml:space="preserve">Ho Chi Minh </w:t>
      </w:r>
      <w:r w:rsidR="00316296" w:rsidRPr="00AA6276">
        <w:rPr>
          <w:sz w:val="24"/>
          <w:szCs w:val="24"/>
        </w:rPr>
        <w:t>City, Vietnam</w:t>
      </w:r>
    </w:p>
    <w:p w14:paraId="14411694" w14:textId="77777777" w:rsidR="00296696" w:rsidRPr="00AA6276" w:rsidRDefault="00D242FB" w:rsidP="007A0868">
      <w:pPr>
        <w:spacing w:line="360" w:lineRule="auto"/>
        <w:rPr>
          <w:sz w:val="24"/>
          <w:szCs w:val="24"/>
        </w:rPr>
      </w:pPr>
      <w:r w:rsidRPr="00AA6276">
        <w:rPr>
          <w:sz w:val="24"/>
          <w:szCs w:val="24"/>
          <w:vertAlign w:val="superscript"/>
        </w:rPr>
        <w:t>8</w:t>
      </w:r>
      <w:r w:rsidR="00971F5F" w:rsidRPr="00AA6276">
        <w:rPr>
          <w:sz w:val="24"/>
          <w:szCs w:val="24"/>
        </w:rPr>
        <w:t xml:space="preserve"> </w:t>
      </w:r>
      <w:r w:rsidR="00971F5F" w:rsidRPr="00AA6276">
        <w:rPr>
          <w:rFonts w:eastAsia="Calibri"/>
          <w:sz w:val="24"/>
          <w:szCs w:val="24"/>
          <w:lang w:eastAsia="en-GB"/>
        </w:rPr>
        <w:t>Department of Endoscopy,</w:t>
      </w:r>
      <w:r w:rsidR="00971F5F" w:rsidRPr="00AA6276">
        <w:rPr>
          <w:sz w:val="24"/>
          <w:szCs w:val="24"/>
        </w:rPr>
        <w:t xml:space="preserve"> </w:t>
      </w:r>
      <w:r w:rsidR="00971F5F" w:rsidRPr="00AA6276">
        <w:rPr>
          <w:rFonts w:eastAsia="Calibri"/>
          <w:sz w:val="24"/>
          <w:szCs w:val="24"/>
          <w:lang w:eastAsia="en-GB"/>
        </w:rPr>
        <w:t xml:space="preserve">University Medical </w:t>
      </w:r>
      <w:proofErr w:type="spellStart"/>
      <w:r w:rsidR="00971F5F" w:rsidRPr="00AA6276">
        <w:rPr>
          <w:rFonts w:eastAsia="Calibri"/>
          <w:sz w:val="24"/>
          <w:szCs w:val="24"/>
          <w:lang w:eastAsia="en-GB"/>
        </w:rPr>
        <w:t>Center</w:t>
      </w:r>
      <w:proofErr w:type="spellEnd"/>
      <w:r w:rsidR="00316296" w:rsidRPr="00AA6276">
        <w:rPr>
          <w:sz w:val="24"/>
          <w:szCs w:val="24"/>
        </w:rPr>
        <w:t xml:space="preserve">, </w:t>
      </w:r>
      <w:r w:rsidR="00316296" w:rsidRPr="00AA6276">
        <w:rPr>
          <w:color w:val="000000"/>
          <w:sz w:val="24"/>
          <w:szCs w:val="24"/>
        </w:rPr>
        <w:t xml:space="preserve">Ho Chi Minh </w:t>
      </w:r>
      <w:r w:rsidR="00316296" w:rsidRPr="00AA6276">
        <w:rPr>
          <w:sz w:val="24"/>
          <w:szCs w:val="24"/>
        </w:rPr>
        <w:t>City, Vietnam</w:t>
      </w:r>
    </w:p>
    <w:p w14:paraId="200BFAF8" w14:textId="77777777" w:rsidR="000139B7" w:rsidRPr="00AA6276" w:rsidRDefault="00D242FB" w:rsidP="007A0868">
      <w:pPr>
        <w:spacing w:line="360" w:lineRule="auto"/>
        <w:rPr>
          <w:sz w:val="24"/>
          <w:szCs w:val="24"/>
        </w:rPr>
      </w:pPr>
      <w:r w:rsidRPr="00AA6276">
        <w:rPr>
          <w:sz w:val="24"/>
          <w:szCs w:val="24"/>
        </w:rPr>
        <w:t>Corresponding author: Anh Nguyen Tuan</w:t>
      </w:r>
    </w:p>
    <w:p w14:paraId="06A7AF59" w14:textId="77777777" w:rsidR="00F9229B" w:rsidRPr="00AA6276" w:rsidRDefault="00D242FB" w:rsidP="00EE7C98">
      <w:pPr>
        <w:spacing w:line="360" w:lineRule="auto"/>
        <w:rPr>
          <w:b/>
          <w:szCs w:val="26"/>
        </w:rPr>
      </w:pPr>
      <w:r w:rsidRPr="00AA6276">
        <w:rPr>
          <w:b/>
          <w:szCs w:val="26"/>
        </w:rPr>
        <w:t>Abstract</w:t>
      </w:r>
    </w:p>
    <w:p w14:paraId="69FEA619" w14:textId="11F7298E" w:rsidR="004C3A59" w:rsidRPr="00AA6276" w:rsidRDefault="00D242FB" w:rsidP="00254273">
      <w:pPr>
        <w:spacing w:line="360" w:lineRule="auto"/>
        <w:jc w:val="both"/>
        <w:rPr>
          <w:szCs w:val="26"/>
        </w:rPr>
      </w:pPr>
      <w:r w:rsidRPr="00AA6276">
        <w:rPr>
          <w:szCs w:val="26"/>
        </w:rPr>
        <w:t xml:space="preserve">Aims: To investigate the prevalence of primary resistance of </w:t>
      </w:r>
      <w:r w:rsidR="003C18A6" w:rsidRPr="00AA6276">
        <w:rPr>
          <w:i/>
          <w:szCs w:val="26"/>
        </w:rPr>
        <w:t>H. pylori</w:t>
      </w:r>
      <w:r w:rsidRPr="00AA6276">
        <w:rPr>
          <w:szCs w:val="26"/>
        </w:rPr>
        <w:t xml:space="preserve"> to amoxicillin and to assess its association with </w:t>
      </w:r>
      <w:r w:rsidR="003C18A6" w:rsidRPr="00AA6276">
        <w:rPr>
          <w:i/>
          <w:szCs w:val="26"/>
        </w:rPr>
        <w:t>pbp1A</w:t>
      </w:r>
      <w:r w:rsidR="00254273" w:rsidRPr="00AA6276">
        <w:rPr>
          <w:szCs w:val="26"/>
        </w:rPr>
        <w:t xml:space="preserve"> point mutations in Vietnamese</w:t>
      </w:r>
      <w:ins w:id="4" w:author="Editor3" w:date="2021-11-12T15:36:00Z">
        <w:r w:rsidR="00DC3314" w:rsidRPr="00AA6276">
          <w:rPr>
            <w:szCs w:val="26"/>
          </w:rPr>
          <w:t xml:space="preserve"> patients</w:t>
        </w:r>
      </w:ins>
      <w:r w:rsidR="00254273" w:rsidRPr="00AA6276">
        <w:rPr>
          <w:szCs w:val="26"/>
        </w:rPr>
        <w:t>.</w:t>
      </w:r>
    </w:p>
    <w:p w14:paraId="6936F2D5" w14:textId="3CDF8073" w:rsidR="004C3A59" w:rsidRPr="00AA6276" w:rsidRDefault="0089503B" w:rsidP="005D2DA0">
      <w:pPr>
        <w:spacing w:line="360" w:lineRule="auto"/>
        <w:jc w:val="both"/>
        <w:rPr>
          <w:szCs w:val="26"/>
        </w:rPr>
      </w:pPr>
      <w:r w:rsidRPr="00AA6276">
        <w:rPr>
          <w:szCs w:val="26"/>
        </w:rPr>
        <w:t xml:space="preserve">Methods: </w:t>
      </w:r>
      <w:del w:id="5" w:author="Quality Control Editor" w:date="2021-11-15T17:58:00Z">
        <w:r w:rsidRPr="00AA6276" w:rsidDel="0055286A">
          <w:rPr>
            <w:szCs w:val="26"/>
          </w:rPr>
          <w:delText xml:space="preserve">Naïve </w:delText>
        </w:r>
      </w:del>
      <w:ins w:id="6" w:author="Quality Control Editor" w:date="2021-11-15T17:58:00Z">
        <w:r w:rsidR="0055286A" w:rsidRPr="00AA6276">
          <w:rPr>
            <w:szCs w:val="26"/>
          </w:rPr>
          <w:t xml:space="preserve">Naive </w:t>
        </w:r>
      </w:ins>
      <w:r w:rsidRPr="00AA6276">
        <w:rPr>
          <w:szCs w:val="26"/>
        </w:rPr>
        <w:t xml:space="preserve">patients who </w:t>
      </w:r>
      <w:del w:id="7" w:author="Editor 2" w:date="2021-11-10T01:26:00Z">
        <w:r w:rsidRPr="00AA6276">
          <w:rPr>
            <w:szCs w:val="26"/>
          </w:rPr>
          <w:delText>presenting</w:delText>
        </w:r>
      </w:del>
      <w:ins w:id="8" w:author="Editor 2" w:date="2021-11-10T01:26:00Z">
        <w:r w:rsidR="00D242FB" w:rsidRPr="00AA6276">
          <w:rPr>
            <w:rFonts w:eastAsia="Calibri"/>
            <w:szCs w:val="26"/>
          </w:rPr>
          <w:t>presented</w:t>
        </w:r>
      </w:ins>
      <w:r w:rsidRPr="00AA6276">
        <w:rPr>
          <w:szCs w:val="26"/>
        </w:rPr>
        <w:t xml:space="preserve"> with dyspepsia undergoing upper gastrointestinal endoscopy were recruited. Rapid urease </w:t>
      </w:r>
      <w:del w:id="9" w:author="Editor 2" w:date="2021-11-10T01:26:00Z">
        <w:r w:rsidRPr="00AA6276">
          <w:rPr>
            <w:szCs w:val="26"/>
          </w:rPr>
          <w:delText>test</w:delText>
        </w:r>
      </w:del>
      <w:ins w:id="10" w:author="Editor 2" w:date="2021-11-10T01:26:00Z">
        <w:r w:rsidR="00D242FB" w:rsidRPr="00AA6276">
          <w:rPr>
            <w:rFonts w:eastAsia="Calibri"/>
            <w:szCs w:val="26"/>
          </w:rPr>
          <w:t>tests</w:t>
        </w:r>
      </w:ins>
      <w:r w:rsidRPr="00AA6276">
        <w:rPr>
          <w:szCs w:val="26"/>
        </w:rPr>
        <w:t xml:space="preserve"> and PCR </w:t>
      </w:r>
      <w:del w:id="11" w:author="Editor 2" w:date="2021-11-10T01:26:00Z">
        <w:r w:rsidRPr="00AA6276">
          <w:rPr>
            <w:szCs w:val="26"/>
          </w:rPr>
          <w:delText>assay</w:delText>
        </w:r>
      </w:del>
      <w:ins w:id="12" w:author="Editor 2" w:date="2021-11-10T01:26:00Z">
        <w:r w:rsidR="00D242FB" w:rsidRPr="00AA6276">
          <w:rPr>
            <w:rFonts w:eastAsia="Calibri"/>
            <w:szCs w:val="26"/>
          </w:rPr>
          <w:t>assays</w:t>
        </w:r>
      </w:ins>
      <w:r w:rsidRPr="00AA6276">
        <w:rPr>
          <w:szCs w:val="26"/>
        </w:rPr>
        <w:t xml:space="preserve"> were used to diagnose </w:t>
      </w:r>
      <w:r w:rsidRPr="00AA6276">
        <w:rPr>
          <w:i/>
          <w:szCs w:val="26"/>
        </w:rPr>
        <w:t>H. pylori</w:t>
      </w:r>
      <w:r w:rsidR="003A60D0" w:rsidRPr="00AA6276">
        <w:rPr>
          <w:szCs w:val="26"/>
        </w:rPr>
        <w:t xml:space="preserve"> infection. Amoxicillin susceptibility was examined by E-test</w:t>
      </w:r>
      <w:ins w:id="13" w:author="Editor3" w:date="2021-11-12T15:39:00Z">
        <w:r w:rsidR="00DC3314" w:rsidRPr="00AA6276">
          <w:rPr>
            <w:szCs w:val="26"/>
          </w:rPr>
          <w:t>s</w:t>
        </w:r>
      </w:ins>
      <w:r w:rsidR="003A60D0" w:rsidRPr="00AA6276">
        <w:rPr>
          <w:szCs w:val="26"/>
        </w:rPr>
        <w:t xml:space="preserve">. Molecular detection of </w:t>
      </w:r>
      <w:ins w:id="14" w:author="Editor 2" w:date="2021-11-10T01:26:00Z">
        <w:r w:rsidR="00D242FB" w:rsidRPr="00AA6276">
          <w:rPr>
            <w:rFonts w:eastAsia="Calibri"/>
            <w:szCs w:val="26"/>
          </w:rPr>
          <w:t xml:space="preserve">the </w:t>
        </w:r>
      </w:ins>
      <w:r w:rsidR="003A60D0" w:rsidRPr="00AA6276">
        <w:rPr>
          <w:szCs w:val="26"/>
        </w:rPr>
        <w:t xml:space="preserve">mutant </w:t>
      </w:r>
      <w:r w:rsidR="003A60D0" w:rsidRPr="00AA6276">
        <w:rPr>
          <w:i/>
          <w:szCs w:val="26"/>
        </w:rPr>
        <w:t>pbp1A</w:t>
      </w:r>
      <w:r w:rsidR="005D2DA0" w:rsidRPr="00AA6276">
        <w:rPr>
          <w:szCs w:val="26"/>
        </w:rPr>
        <w:t xml:space="preserve"> gene conferring amoxicillin resistance was </w:t>
      </w:r>
      <w:r w:rsidR="005D2DA0" w:rsidRPr="00AA6276">
        <w:rPr>
          <w:szCs w:val="26"/>
        </w:rPr>
        <w:lastRenderedPageBreak/>
        <w:t xml:space="preserve">carried out by real-time PCR followed by direct sequencing of </w:t>
      </w:r>
      <w:ins w:id="15" w:author="Editor3" w:date="2021-11-12T15:37:00Z">
        <w:r w:rsidR="00DC3314" w:rsidRPr="00AA6276">
          <w:rPr>
            <w:szCs w:val="26"/>
          </w:rPr>
          <w:t xml:space="preserve">the </w:t>
        </w:r>
      </w:ins>
      <w:r w:rsidR="005D2DA0" w:rsidRPr="00AA6276">
        <w:rPr>
          <w:szCs w:val="26"/>
        </w:rPr>
        <w:t xml:space="preserve">PCR products. Phylogenetic analyses were performed using </w:t>
      </w:r>
      <w:ins w:id="16" w:author="Editor 2" w:date="2021-11-10T01:26:00Z">
        <w:r w:rsidR="00D242FB" w:rsidRPr="00AA6276">
          <w:rPr>
            <w:rFonts w:eastAsia="Calibri"/>
            <w:szCs w:val="26"/>
          </w:rPr>
          <w:t xml:space="preserve">the </w:t>
        </w:r>
      </w:ins>
      <w:r w:rsidR="005D2DA0" w:rsidRPr="00AA6276">
        <w:rPr>
          <w:szCs w:val="26"/>
        </w:rPr>
        <w:t>Tamura-</w:t>
      </w:r>
      <w:proofErr w:type="spellStart"/>
      <w:r w:rsidR="005D2DA0" w:rsidRPr="00AA6276">
        <w:rPr>
          <w:szCs w:val="26"/>
        </w:rPr>
        <w:t>Nei</w:t>
      </w:r>
      <w:proofErr w:type="spellEnd"/>
      <w:r w:rsidR="005D2DA0" w:rsidRPr="00AA6276">
        <w:rPr>
          <w:szCs w:val="26"/>
        </w:rPr>
        <w:t xml:space="preserve"> genetic distance model and</w:t>
      </w:r>
      <w:del w:id="17" w:author="Editor 2" w:date="2021-11-10T01:26:00Z">
        <w:r w:rsidR="005D2DA0" w:rsidRPr="00AA6276">
          <w:rPr>
            <w:szCs w:val="26"/>
          </w:rPr>
          <w:delText xml:space="preserve"> Neighbor-Joining tree build</w:delText>
        </w:r>
      </w:del>
      <w:ins w:id="18" w:author="Editor 2" w:date="2021-11-10T01:26:00Z">
        <w:r w:rsidR="00D242FB" w:rsidRPr="00AA6276">
          <w:rPr>
            <w:rFonts w:eastAsia="Calibri"/>
            <w:szCs w:val="26"/>
          </w:rPr>
          <w:t xml:space="preserve"> the </w:t>
        </w:r>
      </w:ins>
      <w:ins w:id="19" w:author="Editor" w:date="2021-11-10T01:26:00Z">
        <w:r w:rsidR="00D242FB" w:rsidRPr="00AA6276">
          <w:rPr>
            <w:rFonts w:eastAsia="Calibri"/>
            <w:szCs w:val="26"/>
          </w:rPr>
          <w:t>neighbour</w:t>
        </w:r>
      </w:ins>
      <w:ins w:id="20" w:author="Editor 2" w:date="2021-11-10T01:26:00Z">
        <w:del w:id="21" w:author="Editor" w:date="2021-11-10T01:26:00Z">
          <w:r w:rsidR="00D242FB" w:rsidRPr="00AA6276">
            <w:rPr>
              <w:rFonts w:eastAsia="Calibri"/>
              <w:szCs w:val="26"/>
            </w:rPr>
            <w:delText>neighbor</w:delText>
          </w:r>
        </w:del>
        <w:r w:rsidR="00D242FB" w:rsidRPr="00AA6276">
          <w:rPr>
            <w:rFonts w:eastAsia="Calibri"/>
            <w:szCs w:val="26"/>
          </w:rPr>
          <w:t>-joining tree building</w:t>
        </w:r>
      </w:ins>
      <w:r w:rsidR="005D2DA0" w:rsidRPr="00AA6276">
        <w:rPr>
          <w:szCs w:val="26"/>
        </w:rPr>
        <w:t xml:space="preserve"> method.</w:t>
      </w:r>
    </w:p>
    <w:p w14:paraId="5E3BDCC9" w14:textId="7509866A" w:rsidR="007423A6" w:rsidRPr="00AA6276" w:rsidRDefault="000E16C5" w:rsidP="00254273">
      <w:pPr>
        <w:spacing w:line="360" w:lineRule="auto"/>
        <w:jc w:val="both"/>
        <w:rPr>
          <w:szCs w:val="26"/>
        </w:rPr>
      </w:pPr>
      <w:r w:rsidRPr="00AA6276">
        <w:rPr>
          <w:szCs w:val="26"/>
        </w:rPr>
        <w:t>Results: There were 308 patients (46.1% m</w:t>
      </w:r>
      <w:ins w:id="22" w:author="Editor3" w:date="2021-11-12T15:37:00Z">
        <w:r w:rsidR="00DC3314" w:rsidRPr="00AA6276">
          <w:rPr>
            <w:szCs w:val="26"/>
          </w:rPr>
          <w:t>en</w:t>
        </w:r>
      </w:ins>
      <w:del w:id="23" w:author="Editor3" w:date="2021-11-12T15:37:00Z">
        <w:r w:rsidRPr="00AA6276" w:rsidDel="00DC3314">
          <w:rPr>
            <w:szCs w:val="26"/>
          </w:rPr>
          <w:delText>ale</w:delText>
        </w:r>
      </w:del>
      <w:r w:rsidRPr="00AA6276">
        <w:rPr>
          <w:szCs w:val="26"/>
        </w:rPr>
        <w:t xml:space="preserve"> and 53.9% </w:t>
      </w:r>
      <w:ins w:id="24" w:author="Editor3" w:date="2021-11-12T15:37:00Z">
        <w:r w:rsidR="00DC3314" w:rsidRPr="00AA6276">
          <w:rPr>
            <w:szCs w:val="26"/>
          </w:rPr>
          <w:t>women</w:t>
        </w:r>
      </w:ins>
      <w:del w:id="25" w:author="Editor3" w:date="2021-11-12T15:37:00Z">
        <w:r w:rsidRPr="00AA6276" w:rsidDel="00DC3314">
          <w:rPr>
            <w:szCs w:val="26"/>
          </w:rPr>
          <w:delText>female</w:delText>
        </w:r>
      </w:del>
      <w:r w:rsidRPr="00AA6276">
        <w:rPr>
          <w:szCs w:val="26"/>
        </w:rPr>
        <w:t xml:space="preserve">, p = 0.190) with </w:t>
      </w:r>
      <w:r w:rsidRPr="00AA6276">
        <w:rPr>
          <w:i/>
          <w:szCs w:val="26"/>
        </w:rPr>
        <w:t>H. pylori</w:t>
      </w:r>
      <w:r w:rsidR="0015643F" w:rsidRPr="00AA6276">
        <w:rPr>
          <w:szCs w:val="26"/>
        </w:rPr>
        <w:t xml:space="preserve"> infection. The mean age of </w:t>
      </w:r>
      <w:ins w:id="26" w:author="Editor 2" w:date="2021-11-10T01:26:00Z">
        <w:r w:rsidR="00D242FB" w:rsidRPr="00AA6276">
          <w:rPr>
            <w:rFonts w:eastAsia="Calibri"/>
            <w:szCs w:val="26"/>
          </w:rPr>
          <w:t xml:space="preserve">the </w:t>
        </w:r>
      </w:ins>
      <w:r w:rsidR="0015643F" w:rsidRPr="00AA6276">
        <w:rPr>
          <w:szCs w:val="26"/>
        </w:rPr>
        <w:t xml:space="preserve">patients was 40.5 ± 11.4 years, ranging from 18 to 74 years old. The E-test was used </w:t>
      </w:r>
      <w:del w:id="27" w:author="Editor3" w:date="2021-11-12T15:37:00Z">
        <w:r w:rsidR="0015643F" w:rsidRPr="00AA6276" w:rsidDel="00DC3314">
          <w:rPr>
            <w:szCs w:val="26"/>
          </w:rPr>
          <w:delText xml:space="preserve">to test </w:delText>
        </w:r>
      </w:del>
      <w:ins w:id="28" w:author="Editor3" w:date="2021-11-12T15:37:00Z">
        <w:r w:rsidR="00DC3314" w:rsidRPr="00AA6276">
          <w:rPr>
            <w:szCs w:val="26"/>
          </w:rPr>
          <w:t>to determine the</w:t>
        </w:r>
      </w:ins>
      <w:del w:id="29" w:author="Editor3" w:date="2021-11-12T15:37:00Z">
        <w:r w:rsidR="0015643F" w:rsidRPr="00AA6276" w:rsidDel="00DC3314">
          <w:rPr>
            <w:szCs w:val="26"/>
          </w:rPr>
          <w:delText>for</w:delText>
        </w:r>
      </w:del>
      <w:r w:rsidR="0015643F" w:rsidRPr="00AA6276">
        <w:rPr>
          <w:szCs w:val="26"/>
        </w:rPr>
        <w:t xml:space="preserve"> susceptibility to amoxicillin (minimum inhibitory concentration (MIC) ≤ 0.125 </w:t>
      </w:r>
      <w:proofErr w:type="spellStart"/>
      <w:r w:rsidR="0015643F" w:rsidRPr="00AA6276">
        <w:rPr>
          <w:szCs w:val="26"/>
        </w:rPr>
        <w:t>μg</w:t>
      </w:r>
      <w:proofErr w:type="spellEnd"/>
      <w:r w:rsidR="0015643F" w:rsidRPr="00AA6276">
        <w:rPr>
          <w:szCs w:val="26"/>
        </w:rPr>
        <w:t>/ml) in 101 isolates</w:t>
      </w:r>
      <w:del w:id="30" w:author="Editor 2" w:date="2021-11-10T01:26:00Z">
        <w:r w:rsidR="0015643F" w:rsidRPr="00AA6276">
          <w:rPr>
            <w:szCs w:val="26"/>
          </w:rPr>
          <w:delText>;</w:delText>
        </w:r>
      </w:del>
      <w:ins w:id="31" w:author="Editor 2" w:date="2021-11-10T01:26:00Z">
        <w:r w:rsidR="00D242FB" w:rsidRPr="00AA6276">
          <w:rPr>
            <w:rFonts w:eastAsia="Calibri"/>
            <w:szCs w:val="26"/>
          </w:rPr>
          <w:t>,</w:t>
        </w:r>
      </w:ins>
      <w:r w:rsidR="0015643F" w:rsidRPr="00AA6276">
        <w:rPr>
          <w:szCs w:val="26"/>
        </w:rPr>
        <w:t xml:space="preserve"> </w:t>
      </w:r>
      <w:ins w:id="32" w:author="Editor3" w:date="2021-11-12T15:38:00Z">
        <w:r w:rsidR="00DC3314" w:rsidRPr="00AA6276">
          <w:rPr>
            <w:szCs w:val="26"/>
          </w:rPr>
          <w:t>among</w:t>
        </w:r>
      </w:ins>
      <w:del w:id="33" w:author="Editor3" w:date="2021-11-12T15:38:00Z">
        <w:r w:rsidR="0015643F" w:rsidRPr="00AA6276" w:rsidDel="00DC3314">
          <w:rPr>
            <w:szCs w:val="26"/>
          </w:rPr>
          <w:delText>of</w:delText>
        </w:r>
      </w:del>
      <w:r w:rsidR="0015643F" w:rsidRPr="00AA6276">
        <w:rPr>
          <w:szCs w:val="26"/>
        </w:rPr>
        <w:t xml:space="preserve"> which the rate of primarily resistant strains to amoxicillin was 25.7%. </w:t>
      </w:r>
      <w:ins w:id="34" w:author="Editor3" w:date="2021-11-12T15:38:00Z">
        <w:r w:rsidR="00DC3314" w:rsidRPr="00AA6276">
          <w:rPr>
            <w:szCs w:val="26"/>
          </w:rPr>
          <w:t xml:space="preserve">Then, </w:t>
        </w:r>
      </w:ins>
      <w:r w:rsidR="0015643F" w:rsidRPr="00AA6276">
        <w:rPr>
          <w:szCs w:val="26"/>
        </w:rPr>
        <w:t xml:space="preserve">270 sequences of </w:t>
      </w:r>
      <w:r w:rsidR="0015643F" w:rsidRPr="00AA6276">
        <w:rPr>
          <w:i/>
          <w:szCs w:val="26"/>
        </w:rPr>
        <w:t>pbp1A</w:t>
      </w:r>
      <w:r w:rsidR="0099152D" w:rsidRPr="00AA6276">
        <w:rPr>
          <w:szCs w:val="26"/>
        </w:rPr>
        <w:t xml:space="preserve"> gene fragments were </w:t>
      </w:r>
      <w:ins w:id="35" w:author="Editor" w:date="2021-11-10T01:26:00Z">
        <w:r w:rsidR="0099152D" w:rsidRPr="00AA6276">
          <w:rPr>
            <w:szCs w:val="26"/>
          </w:rPr>
          <w:t>analysed</w:t>
        </w:r>
      </w:ins>
      <w:del w:id="36" w:author="Editor" w:date="2021-11-10T01:26:00Z">
        <w:r w:rsidR="0099152D" w:rsidRPr="00AA6276">
          <w:rPr>
            <w:szCs w:val="26"/>
          </w:rPr>
          <w:delText>analyzed</w:delText>
        </w:r>
      </w:del>
      <w:r w:rsidR="0099152D" w:rsidRPr="00AA6276">
        <w:rPr>
          <w:szCs w:val="26"/>
        </w:rPr>
        <w:t>. There were 77 amino acid substitution positions investigated, spanning amino acids 31</w:t>
      </w:r>
      <w:ins w:id="37" w:author="Editor" w:date="2021-11-10T01:26:00Z">
        <w:r w:rsidR="0099152D" w:rsidRPr="00AA6276">
          <w:rPr>
            <w:szCs w:val="26"/>
          </w:rPr>
          <w:t>0–5</w:t>
        </w:r>
      </w:ins>
      <w:del w:id="38" w:author="Editor" w:date="2021-11-10T01:26:00Z">
        <w:r w:rsidR="0099152D" w:rsidRPr="00AA6276">
          <w:rPr>
            <w:szCs w:val="26"/>
          </w:rPr>
          <w:delText>0 – 5</w:delText>
        </w:r>
      </w:del>
      <w:r w:rsidR="0099152D" w:rsidRPr="00AA6276">
        <w:rPr>
          <w:szCs w:val="26"/>
        </w:rPr>
        <w:t xml:space="preserve">96, with the proportion </w:t>
      </w:r>
      <w:del w:id="39" w:author="Editor 2" w:date="2021-11-10T01:26:00Z">
        <w:r w:rsidR="0099152D" w:rsidRPr="00AA6276">
          <w:rPr>
            <w:szCs w:val="26"/>
          </w:rPr>
          <w:delText>varied</w:delText>
        </w:r>
      </w:del>
      <w:ins w:id="40" w:author="Editor 2" w:date="2021-11-10T01:26:00Z">
        <w:r w:rsidR="00D242FB" w:rsidRPr="00AA6276">
          <w:rPr>
            <w:rFonts w:eastAsia="Calibri"/>
            <w:szCs w:val="26"/>
          </w:rPr>
          <w:t>varying</w:t>
        </w:r>
      </w:ins>
      <w:r w:rsidR="0099152D" w:rsidRPr="00AA6276">
        <w:rPr>
          <w:szCs w:val="26"/>
        </w:rPr>
        <w:t xml:space="preserve"> from 0.4% to 100%. Seven amino acid changes were </w:t>
      </w:r>
      <w:del w:id="41" w:author="Editor3" w:date="2021-11-12T15:38:00Z">
        <w:r w:rsidR="0099152D" w:rsidRPr="00AA6276" w:rsidDel="00DC3314">
          <w:rPr>
            <w:szCs w:val="26"/>
          </w:rPr>
          <w:delText xml:space="preserve">investigated to be </w:delText>
        </w:r>
      </w:del>
      <w:r w:rsidR="0099152D" w:rsidRPr="00AA6276">
        <w:rPr>
          <w:szCs w:val="26"/>
        </w:rPr>
        <w:t>significantly different between amoxicillin</w:t>
      </w:r>
      <w:del w:id="42" w:author="Editor 2" w:date="2021-11-10T01:26:00Z">
        <w:r w:rsidR="0099152D" w:rsidRPr="00AA6276">
          <w:rPr>
            <w:szCs w:val="26"/>
          </w:rPr>
          <w:delText xml:space="preserve"> </w:delText>
        </w:r>
      </w:del>
      <w:ins w:id="43" w:author="Editor 2" w:date="2021-11-10T01:26:00Z">
        <w:r w:rsidR="00D242FB" w:rsidRPr="00AA6276">
          <w:rPr>
            <w:rFonts w:eastAsia="Calibri"/>
            <w:szCs w:val="26"/>
          </w:rPr>
          <w:t>-</w:t>
        </w:r>
      </w:ins>
      <w:r w:rsidR="0099152D" w:rsidRPr="00AA6276">
        <w:rPr>
          <w:szCs w:val="26"/>
        </w:rPr>
        <w:t>sensitive (</w:t>
      </w:r>
      <w:proofErr w:type="spellStart"/>
      <w:r w:rsidR="0099152D" w:rsidRPr="00AA6276">
        <w:rPr>
          <w:szCs w:val="26"/>
        </w:rPr>
        <w:t>Amox</w:t>
      </w:r>
      <w:r w:rsidR="0099152D" w:rsidRPr="00AA6276">
        <w:rPr>
          <w:szCs w:val="26"/>
          <w:vertAlign w:val="superscript"/>
        </w:rPr>
        <w:t>S</w:t>
      </w:r>
      <w:proofErr w:type="spellEnd"/>
      <w:r w:rsidR="0099152D" w:rsidRPr="00AA6276">
        <w:rPr>
          <w:szCs w:val="26"/>
        </w:rPr>
        <w:t>) and amoxicillin</w:t>
      </w:r>
      <w:del w:id="44" w:author="Editor 2" w:date="2021-11-10T01:26:00Z">
        <w:r w:rsidR="0099152D" w:rsidRPr="00AA6276">
          <w:rPr>
            <w:szCs w:val="26"/>
          </w:rPr>
          <w:delText xml:space="preserve"> </w:delText>
        </w:r>
      </w:del>
      <w:ins w:id="45" w:author="Editor 2" w:date="2021-11-10T01:26:00Z">
        <w:r w:rsidR="00D242FB" w:rsidRPr="00AA6276">
          <w:rPr>
            <w:rFonts w:eastAsia="Calibri"/>
            <w:szCs w:val="26"/>
          </w:rPr>
          <w:t>-</w:t>
        </w:r>
      </w:ins>
      <w:r w:rsidR="0099152D" w:rsidRPr="00AA6276">
        <w:rPr>
          <w:szCs w:val="26"/>
        </w:rPr>
        <w:t>resistant (</w:t>
      </w:r>
      <w:proofErr w:type="spellStart"/>
      <w:r w:rsidR="0099152D" w:rsidRPr="00AA6276">
        <w:rPr>
          <w:szCs w:val="26"/>
        </w:rPr>
        <w:t>Amox</w:t>
      </w:r>
      <w:r w:rsidR="0099152D" w:rsidRPr="00AA6276">
        <w:rPr>
          <w:szCs w:val="26"/>
          <w:vertAlign w:val="superscript"/>
        </w:rPr>
        <w:t>R</w:t>
      </w:r>
      <w:proofErr w:type="spellEnd"/>
      <w:r w:rsidR="002936DC" w:rsidRPr="00AA6276">
        <w:rPr>
          <w:szCs w:val="26"/>
        </w:rPr>
        <w:t>) samples, including Phe</w:t>
      </w:r>
      <w:r w:rsidR="002936DC" w:rsidRPr="00AA6276">
        <w:rPr>
          <w:szCs w:val="26"/>
          <w:vertAlign w:val="subscript"/>
        </w:rPr>
        <w:t>366</w:t>
      </w:r>
      <w:r w:rsidR="0099152D" w:rsidRPr="00AA6276">
        <w:rPr>
          <w:szCs w:val="26"/>
        </w:rPr>
        <w:t xml:space="preserve"> to Leu (</w:t>
      </w:r>
      <w:r w:rsidR="0099152D" w:rsidRPr="00AA6276">
        <w:rPr>
          <w:i/>
          <w:szCs w:val="26"/>
        </w:rPr>
        <w:t>p</w:t>
      </w:r>
      <w:r w:rsidR="001500AE" w:rsidRPr="00AA6276">
        <w:rPr>
          <w:szCs w:val="26"/>
        </w:rPr>
        <w:t xml:space="preserve"> &lt; 0.001), Ser</w:t>
      </w:r>
      <w:r w:rsidR="0099152D" w:rsidRPr="00AA6276">
        <w:rPr>
          <w:szCs w:val="26"/>
          <w:vertAlign w:val="subscript"/>
        </w:rPr>
        <w:t>414</w:t>
      </w:r>
      <w:r w:rsidR="0099152D" w:rsidRPr="00AA6276">
        <w:rPr>
          <w:szCs w:val="26"/>
        </w:rPr>
        <w:t xml:space="preserve"> to Arg (</w:t>
      </w:r>
      <w:r w:rsidR="0099152D" w:rsidRPr="00AA6276">
        <w:rPr>
          <w:i/>
          <w:szCs w:val="26"/>
        </w:rPr>
        <w:t>p</w:t>
      </w:r>
      <w:r w:rsidR="0099152D" w:rsidRPr="00AA6276">
        <w:rPr>
          <w:szCs w:val="26"/>
        </w:rPr>
        <w:t xml:space="preserve"> &lt; 0.001), Glu/Asn</w:t>
      </w:r>
      <w:r w:rsidR="0099152D" w:rsidRPr="00AA6276">
        <w:rPr>
          <w:szCs w:val="26"/>
          <w:vertAlign w:val="subscript"/>
        </w:rPr>
        <w:t>464-465</w:t>
      </w:r>
      <w:r w:rsidR="0099152D" w:rsidRPr="00AA6276">
        <w:rPr>
          <w:szCs w:val="26"/>
        </w:rPr>
        <w:t xml:space="preserve"> (</w:t>
      </w:r>
      <w:r w:rsidR="0099152D" w:rsidRPr="00AA6276">
        <w:rPr>
          <w:i/>
          <w:szCs w:val="26"/>
        </w:rPr>
        <w:t>p</w:t>
      </w:r>
      <w:r w:rsidR="002936DC" w:rsidRPr="00AA6276">
        <w:rPr>
          <w:szCs w:val="26"/>
        </w:rPr>
        <w:t xml:space="preserve"> = 0.009), Val</w:t>
      </w:r>
      <w:r w:rsidR="002936DC" w:rsidRPr="00AA6276">
        <w:rPr>
          <w:szCs w:val="26"/>
          <w:vertAlign w:val="subscript"/>
        </w:rPr>
        <w:t>469</w:t>
      </w:r>
      <w:r w:rsidR="0099152D" w:rsidRPr="00AA6276">
        <w:rPr>
          <w:szCs w:val="26"/>
        </w:rPr>
        <w:t xml:space="preserve"> to </w:t>
      </w:r>
      <w:proofErr w:type="spellStart"/>
      <w:r w:rsidR="0099152D" w:rsidRPr="00AA6276">
        <w:rPr>
          <w:szCs w:val="26"/>
        </w:rPr>
        <w:t>Met</w:t>
      </w:r>
      <w:proofErr w:type="spellEnd"/>
      <w:r w:rsidR="0099152D" w:rsidRPr="00AA6276">
        <w:rPr>
          <w:szCs w:val="26"/>
        </w:rPr>
        <w:t xml:space="preserve"> (</w:t>
      </w:r>
      <w:r w:rsidR="0099152D" w:rsidRPr="00AA6276">
        <w:rPr>
          <w:i/>
          <w:szCs w:val="26"/>
        </w:rPr>
        <w:t>p</w:t>
      </w:r>
      <w:r w:rsidR="002936DC" w:rsidRPr="00AA6276">
        <w:rPr>
          <w:szCs w:val="26"/>
        </w:rPr>
        <w:t xml:space="preserve"> = 0.021), Phe</w:t>
      </w:r>
      <w:r w:rsidR="002936DC" w:rsidRPr="00AA6276">
        <w:rPr>
          <w:szCs w:val="26"/>
          <w:vertAlign w:val="subscript"/>
        </w:rPr>
        <w:t>473</w:t>
      </w:r>
      <w:r w:rsidR="0099152D" w:rsidRPr="00AA6276">
        <w:rPr>
          <w:szCs w:val="26"/>
        </w:rPr>
        <w:t xml:space="preserve"> to Val (</w:t>
      </w:r>
      <w:r w:rsidR="0099152D" w:rsidRPr="00AA6276">
        <w:rPr>
          <w:i/>
          <w:szCs w:val="26"/>
        </w:rPr>
        <w:t>p</w:t>
      </w:r>
      <w:r w:rsidR="002936DC" w:rsidRPr="00AA6276">
        <w:rPr>
          <w:szCs w:val="26"/>
        </w:rPr>
        <w:t xml:space="preserve"> &lt; 0.001), Asp</w:t>
      </w:r>
      <w:r w:rsidR="002936DC" w:rsidRPr="00AA6276">
        <w:rPr>
          <w:szCs w:val="26"/>
          <w:vertAlign w:val="subscript"/>
        </w:rPr>
        <w:t>479</w:t>
      </w:r>
      <w:r w:rsidR="002936DC" w:rsidRPr="00AA6276">
        <w:rPr>
          <w:szCs w:val="26"/>
          <w:vertAlign w:val="superscript"/>
        </w:rPr>
        <w:t xml:space="preserve"> </w:t>
      </w:r>
      <w:r w:rsidR="0099152D" w:rsidRPr="00AA6276">
        <w:rPr>
          <w:szCs w:val="26"/>
        </w:rPr>
        <w:t>to Glu (</w:t>
      </w:r>
      <w:r w:rsidR="0099152D" w:rsidRPr="00AA6276">
        <w:rPr>
          <w:i/>
          <w:szCs w:val="26"/>
        </w:rPr>
        <w:t>p</w:t>
      </w:r>
      <w:r w:rsidR="0099152D" w:rsidRPr="00AA6276">
        <w:rPr>
          <w:szCs w:val="26"/>
        </w:rPr>
        <w:t xml:space="preserve"> = 0.044), and Ser/Ala/Gly</w:t>
      </w:r>
      <w:r w:rsidR="0099152D" w:rsidRPr="00AA6276">
        <w:rPr>
          <w:szCs w:val="26"/>
          <w:vertAlign w:val="subscript"/>
        </w:rPr>
        <w:t>595-596</w:t>
      </w:r>
      <w:r w:rsidR="0099152D" w:rsidRPr="00AA6276">
        <w:rPr>
          <w:szCs w:val="26"/>
        </w:rPr>
        <w:t xml:space="preserve"> (</w:t>
      </w:r>
      <w:r w:rsidR="0099152D" w:rsidRPr="00AA6276">
        <w:rPr>
          <w:i/>
          <w:szCs w:val="26"/>
        </w:rPr>
        <w:t>p</w:t>
      </w:r>
      <w:r w:rsidR="003F136D" w:rsidRPr="00AA6276">
        <w:rPr>
          <w:szCs w:val="26"/>
        </w:rPr>
        <w:t xml:space="preserve"> = 0.001). Phylogenetic analyses suggested</w:t>
      </w:r>
      <w:ins w:id="46" w:author="Editor 2" w:date="2021-11-10T01:26:00Z">
        <w:r w:rsidR="00D242FB" w:rsidRPr="00AA6276">
          <w:rPr>
            <w:rFonts w:eastAsia="Calibri"/>
            <w:szCs w:val="26"/>
          </w:rPr>
          <w:t xml:space="preserve"> that</w:t>
        </w:r>
      </w:ins>
      <w:r w:rsidR="003F136D" w:rsidRPr="00AA6276">
        <w:rPr>
          <w:szCs w:val="26"/>
        </w:rPr>
        <w:t xml:space="preserve"> other molecular mechanisms might contribute to </w:t>
      </w:r>
      <w:del w:id="47" w:author="Editor 2" w:date="2021-11-10T01:26:00Z">
        <w:r w:rsidR="003F136D" w:rsidRPr="00AA6276">
          <w:rPr>
            <w:szCs w:val="26"/>
          </w:rPr>
          <w:delText xml:space="preserve">the </w:delText>
        </w:r>
      </w:del>
      <w:r w:rsidR="003F136D" w:rsidRPr="00AA6276">
        <w:rPr>
          <w:szCs w:val="26"/>
        </w:rPr>
        <w:t xml:space="preserve">amoxicillin resistance in </w:t>
      </w:r>
      <w:r w:rsidR="003F136D" w:rsidRPr="00AA6276">
        <w:rPr>
          <w:i/>
          <w:szCs w:val="26"/>
        </w:rPr>
        <w:t>H. pylori</w:t>
      </w:r>
      <w:r w:rsidR="003F136D" w:rsidRPr="00AA6276">
        <w:rPr>
          <w:szCs w:val="26"/>
        </w:rPr>
        <w:t xml:space="preserve"> </w:t>
      </w:r>
      <w:del w:id="48" w:author="Editor 2" w:date="2021-11-10T01:26:00Z">
        <w:r w:rsidR="003F136D" w:rsidRPr="00AA6276">
          <w:rPr>
            <w:szCs w:val="26"/>
          </w:rPr>
          <w:delText>besides</w:delText>
        </w:r>
      </w:del>
      <w:ins w:id="49" w:author="Editor 2" w:date="2021-11-10T01:26:00Z">
        <w:r w:rsidR="00D242FB" w:rsidRPr="00AA6276">
          <w:rPr>
            <w:rFonts w:eastAsia="Calibri"/>
            <w:szCs w:val="26"/>
          </w:rPr>
          <w:t>in addition to</w:t>
        </w:r>
      </w:ins>
      <w:r w:rsidR="003F136D" w:rsidRPr="00AA6276">
        <w:rPr>
          <w:szCs w:val="26"/>
        </w:rPr>
        <w:t xml:space="preserve"> </w:t>
      </w:r>
      <w:ins w:id="50" w:author="Editor3" w:date="2021-11-12T15:40:00Z">
        <w:r w:rsidR="00DC3314" w:rsidRPr="00AA6276">
          <w:rPr>
            <w:szCs w:val="26"/>
          </w:rPr>
          <w:t xml:space="preserve">the </w:t>
        </w:r>
      </w:ins>
      <w:r w:rsidR="003F136D" w:rsidRPr="00AA6276">
        <w:rPr>
          <w:szCs w:val="26"/>
        </w:rPr>
        <w:t>alterations in PBP1A.</w:t>
      </w:r>
    </w:p>
    <w:p w14:paraId="3991EE73" w14:textId="6BF5AA6A" w:rsidR="00567C86" w:rsidRPr="00AA6276" w:rsidRDefault="00DA7997" w:rsidP="00254273">
      <w:pPr>
        <w:spacing w:line="360" w:lineRule="auto"/>
        <w:jc w:val="both"/>
        <w:rPr>
          <w:szCs w:val="26"/>
        </w:rPr>
      </w:pPr>
      <w:r w:rsidRPr="00AA6276">
        <w:rPr>
          <w:szCs w:val="26"/>
        </w:rPr>
        <w:t>Conclusions: We reported the emergence of amoxicillin-</w:t>
      </w:r>
      <w:del w:id="51" w:author="Editor 2" w:date="2021-11-10T01:26:00Z">
        <w:r w:rsidRPr="00AA6276">
          <w:rPr>
            <w:szCs w:val="26"/>
          </w:rPr>
          <w:delText>resistance</w:delText>
        </w:r>
      </w:del>
      <w:ins w:id="52" w:author="Editor 2" w:date="2021-11-10T01:26:00Z">
        <w:r w:rsidR="00D242FB" w:rsidRPr="00AA6276">
          <w:rPr>
            <w:rFonts w:eastAsia="Calibri"/>
            <w:szCs w:val="26"/>
          </w:rPr>
          <w:t>resistant</w:t>
        </w:r>
      </w:ins>
      <w:r w:rsidRPr="00AA6276">
        <w:rPr>
          <w:szCs w:val="26"/>
        </w:rPr>
        <w:t xml:space="preserve"> </w:t>
      </w:r>
      <w:r w:rsidRPr="00AA6276">
        <w:rPr>
          <w:i/>
          <w:szCs w:val="26"/>
        </w:rPr>
        <w:t>Helicobacter pylori</w:t>
      </w:r>
      <w:r w:rsidR="00752D40" w:rsidRPr="00AA6276">
        <w:rPr>
          <w:szCs w:val="26"/>
        </w:rPr>
        <w:t xml:space="preserve"> strains in Vietnam</w:t>
      </w:r>
      <w:del w:id="53" w:author="Editor3" w:date="2021-11-12T15:40:00Z">
        <w:r w:rsidR="00752D40" w:rsidRPr="00AA6276" w:rsidDel="00DC3314">
          <w:rPr>
            <w:szCs w:val="26"/>
          </w:rPr>
          <w:delText>ese</w:delText>
        </w:r>
      </w:del>
      <w:r w:rsidR="00752D40" w:rsidRPr="00AA6276">
        <w:rPr>
          <w:szCs w:val="26"/>
        </w:rPr>
        <w:t xml:space="preserve"> and </w:t>
      </w:r>
      <w:del w:id="54" w:author="Editor 2" w:date="2021-11-10T01:26:00Z">
        <w:r w:rsidR="00752D40" w:rsidRPr="00AA6276">
          <w:rPr>
            <w:szCs w:val="26"/>
          </w:rPr>
          <w:delText xml:space="preserve">the </w:delText>
        </w:r>
      </w:del>
      <w:r w:rsidR="00752D40" w:rsidRPr="00AA6276">
        <w:rPr>
          <w:szCs w:val="26"/>
        </w:rPr>
        <w:t xml:space="preserve">new mutations statistically associated </w:t>
      </w:r>
      <w:del w:id="55" w:author="Editor 2" w:date="2021-11-10T01:26:00Z">
        <w:r w:rsidR="00752D40" w:rsidRPr="00AA6276">
          <w:rPr>
            <w:szCs w:val="26"/>
          </w:rPr>
          <w:delText>to</w:delText>
        </w:r>
      </w:del>
      <w:ins w:id="56" w:author="Editor 2" w:date="2021-11-10T01:26:00Z">
        <w:r w:rsidR="00D242FB" w:rsidRPr="00AA6276">
          <w:rPr>
            <w:rFonts w:eastAsia="Calibri"/>
            <w:szCs w:val="26"/>
          </w:rPr>
          <w:t>with</w:t>
        </w:r>
      </w:ins>
      <w:r w:rsidR="00752D40" w:rsidRPr="00AA6276">
        <w:rPr>
          <w:szCs w:val="26"/>
        </w:rPr>
        <w:t xml:space="preserve"> this antimicrobial resistance. </w:t>
      </w:r>
      <w:ins w:id="57" w:author="Editor3" w:date="2021-11-12T15:39:00Z">
        <w:r w:rsidR="00DC3314" w:rsidRPr="00AA6276">
          <w:rPr>
            <w:szCs w:val="26"/>
          </w:rPr>
          <w:t>Additional</w:t>
        </w:r>
      </w:ins>
      <w:del w:id="58" w:author="Editor3" w:date="2021-11-12T15:39:00Z">
        <w:r w:rsidR="00752D40" w:rsidRPr="00AA6276" w:rsidDel="00DC3314">
          <w:rPr>
            <w:szCs w:val="26"/>
          </w:rPr>
          <w:delText>Further</w:delText>
        </w:r>
      </w:del>
      <w:r w:rsidR="00752D40" w:rsidRPr="00AA6276">
        <w:rPr>
          <w:szCs w:val="26"/>
        </w:rPr>
        <w:t xml:space="preserve"> studies are ne</w:t>
      </w:r>
      <w:ins w:id="59" w:author="Editor3" w:date="2021-11-12T15:39:00Z">
        <w:r w:rsidR="00DC3314" w:rsidRPr="00AA6276">
          <w:rPr>
            <w:szCs w:val="26"/>
          </w:rPr>
          <w:t>cessary</w:t>
        </w:r>
      </w:ins>
      <w:del w:id="60" w:author="Editor3" w:date="2021-11-12T15:39:00Z">
        <w:r w:rsidR="00752D40" w:rsidRPr="00AA6276" w:rsidDel="00DC3314">
          <w:rPr>
            <w:szCs w:val="26"/>
          </w:rPr>
          <w:delText>eded</w:delText>
        </w:r>
      </w:del>
      <w:r w:rsidR="00752D40" w:rsidRPr="00AA6276">
        <w:rPr>
          <w:szCs w:val="26"/>
        </w:rPr>
        <w:t xml:space="preserve"> to identify</w:t>
      </w:r>
      <w:ins w:id="61" w:author="Editor3" w:date="2021-11-12T15:39:00Z">
        <w:r w:rsidR="00DC3314" w:rsidRPr="00AA6276">
          <w:rPr>
            <w:szCs w:val="26"/>
          </w:rPr>
          <w:t xml:space="preserve"> the</w:t>
        </w:r>
      </w:ins>
      <w:del w:id="62" w:author="Editor3" w:date="2021-11-12T15:39:00Z">
        <w:r w:rsidR="00752D40" w:rsidRPr="00AA6276" w:rsidDel="00DC3314">
          <w:rPr>
            <w:szCs w:val="26"/>
          </w:rPr>
          <w:delText xml:space="preserve"> additional</w:delText>
        </w:r>
      </w:del>
      <w:r w:rsidR="00752D40" w:rsidRPr="00AA6276">
        <w:rPr>
          <w:szCs w:val="26"/>
        </w:rPr>
        <w:t xml:space="preserve"> mechanisms contributing to this resistance in Vietnam</w:t>
      </w:r>
      <w:del w:id="63" w:author="Editor3" w:date="2021-11-12T15:40:00Z">
        <w:r w:rsidR="00752D40" w:rsidRPr="00AA6276" w:rsidDel="00DC3314">
          <w:rPr>
            <w:szCs w:val="26"/>
          </w:rPr>
          <w:delText>ese</w:delText>
        </w:r>
      </w:del>
      <w:r w:rsidR="00752D40" w:rsidRPr="00AA6276">
        <w:rPr>
          <w:szCs w:val="26"/>
        </w:rPr>
        <w:t>.</w:t>
      </w:r>
    </w:p>
    <w:p w14:paraId="2E758D0B" w14:textId="77777777" w:rsidR="00F9229B" w:rsidRPr="00AA6276" w:rsidRDefault="00D242FB" w:rsidP="00254273">
      <w:pPr>
        <w:spacing w:line="360" w:lineRule="auto"/>
        <w:jc w:val="both"/>
        <w:rPr>
          <w:szCs w:val="26"/>
        </w:rPr>
      </w:pPr>
      <w:r w:rsidRPr="00AA6276">
        <w:rPr>
          <w:i/>
          <w:szCs w:val="26"/>
        </w:rPr>
        <w:t>Keywords</w:t>
      </w:r>
      <w:r w:rsidR="00F24687" w:rsidRPr="00AA6276">
        <w:rPr>
          <w:szCs w:val="26"/>
        </w:rPr>
        <w:t xml:space="preserve">: Amoxicillin resistance; </w:t>
      </w:r>
      <w:r w:rsidRPr="00AA6276">
        <w:rPr>
          <w:i/>
          <w:szCs w:val="26"/>
        </w:rPr>
        <w:t>Helicobacter pylori</w:t>
      </w:r>
      <w:r w:rsidR="00F24687" w:rsidRPr="00AA6276">
        <w:rPr>
          <w:szCs w:val="26"/>
        </w:rPr>
        <w:t xml:space="preserve">; mutation; </w:t>
      </w:r>
      <w:r w:rsidRPr="00AA6276">
        <w:rPr>
          <w:i/>
          <w:szCs w:val="26"/>
        </w:rPr>
        <w:t>pbp1A</w:t>
      </w:r>
      <w:r w:rsidR="00567C86" w:rsidRPr="00AA6276">
        <w:rPr>
          <w:szCs w:val="26"/>
        </w:rPr>
        <w:t xml:space="preserve"> gene, Vietnam</w:t>
      </w:r>
    </w:p>
    <w:p w14:paraId="6EB09B9C" w14:textId="77777777" w:rsidR="00625421" w:rsidRPr="00AA6276" w:rsidRDefault="00D242FB" w:rsidP="00EE7C98">
      <w:pPr>
        <w:spacing w:line="360" w:lineRule="auto"/>
        <w:rPr>
          <w:b/>
          <w:szCs w:val="26"/>
        </w:rPr>
      </w:pPr>
      <w:r w:rsidRPr="00AA6276">
        <w:rPr>
          <w:b/>
          <w:szCs w:val="26"/>
        </w:rPr>
        <w:t>Introduction</w:t>
      </w:r>
    </w:p>
    <w:p w14:paraId="084EADDB" w14:textId="3D272883" w:rsidR="00A75F0A" w:rsidRPr="00AA6276" w:rsidRDefault="00D242FB" w:rsidP="00EE7C98">
      <w:pPr>
        <w:spacing w:line="360" w:lineRule="auto"/>
        <w:jc w:val="both"/>
        <w:rPr>
          <w:szCs w:val="26"/>
        </w:rPr>
      </w:pPr>
      <w:r w:rsidRPr="00AA6276">
        <w:rPr>
          <w:i/>
          <w:szCs w:val="26"/>
        </w:rPr>
        <w:t>Helicobacter pylori</w:t>
      </w:r>
      <w:r w:rsidRPr="00AA6276">
        <w:rPr>
          <w:szCs w:val="26"/>
        </w:rPr>
        <w:t xml:space="preserve"> (</w:t>
      </w:r>
      <w:r w:rsidRPr="00AA6276">
        <w:rPr>
          <w:i/>
          <w:szCs w:val="26"/>
        </w:rPr>
        <w:t>H. pylori</w:t>
      </w:r>
      <w:r w:rsidR="00537EDE" w:rsidRPr="00AA6276">
        <w:rPr>
          <w:szCs w:val="26"/>
        </w:rPr>
        <w:t xml:space="preserve">) is a </w:t>
      </w:r>
      <w:del w:id="64" w:author="Editor 2" w:date="2021-11-10T01:26:00Z">
        <w:r w:rsidR="00537EDE" w:rsidRPr="00AA6276">
          <w:rPr>
            <w:szCs w:val="26"/>
          </w:rPr>
          <w:delText>Gram</w:delText>
        </w:r>
      </w:del>
      <w:ins w:id="65" w:author="Editor3" w:date="2021-11-12T15:41:00Z">
        <w:r w:rsidR="00DC3314" w:rsidRPr="00AA6276">
          <w:rPr>
            <w:rFonts w:eastAsia="Calibri"/>
            <w:szCs w:val="26"/>
          </w:rPr>
          <w:t>G</w:t>
        </w:r>
      </w:ins>
      <w:ins w:id="66" w:author="Editor 2" w:date="2021-11-10T01:26:00Z">
        <w:del w:id="67" w:author="Editor3" w:date="2021-11-12T15:41:00Z">
          <w:r w:rsidRPr="00AA6276" w:rsidDel="00DC3314">
            <w:rPr>
              <w:rFonts w:eastAsia="Calibri"/>
              <w:szCs w:val="26"/>
            </w:rPr>
            <w:delText>g</w:delText>
          </w:r>
        </w:del>
        <w:r w:rsidRPr="00AA6276">
          <w:rPr>
            <w:rFonts w:eastAsia="Calibri"/>
            <w:szCs w:val="26"/>
          </w:rPr>
          <w:t>ram</w:t>
        </w:r>
      </w:ins>
      <w:r w:rsidR="00537EDE" w:rsidRPr="00AA6276">
        <w:rPr>
          <w:szCs w:val="26"/>
        </w:rPr>
        <w:t xml:space="preserve">-negative microaerophilic pathogenic bacterium that </w:t>
      </w:r>
      <w:ins w:id="68" w:author="Editor" w:date="2021-11-10T01:26:00Z">
        <w:r w:rsidR="00537EDE" w:rsidRPr="00AA6276">
          <w:rPr>
            <w:szCs w:val="26"/>
          </w:rPr>
          <w:t>colonises</w:t>
        </w:r>
      </w:ins>
      <w:del w:id="69" w:author="Editor" w:date="2021-11-10T01:26:00Z">
        <w:r w:rsidR="00537EDE" w:rsidRPr="00AA6276">
          <w:rPr>
            <w:szCs w:val="26"/>
          </w:rPr>
          <w:delText>colonizes</w:delText>
        </w:r>
      </w:del>
      <w:r w:rsidR="00537EDE" w:rsidRPr="00AA6276">
        <w:rPr>
          <w:szCs w:val="26"/>
        </w:rPr>
        <w:t xml:space="preserve"> the human gastric mucosa. It has been </w:t>
      </w:r>
      <w:ins w:id="70" w:author="Editor" w:date="2021-11-10T01:26:00Z">
        <w:r w:rsidR="00537EDE" w:rsidRPr="00AA6276">
          <w:rPr>
            <w:szCs w:val="26"/>
          </w:rPr>
          <w:t>categorised</w:t>
        </w:r>
      </w:ins>
      <w:del w:id="71" w:author="Editor" w:date="2021-11-10T01:26:00Z">
        <w:r w:rsidR="00537EDE" w:rsidRPr="00AA6276">
          <w:rPr>
            <w:szCs w:val="26"/>
          </w:rPr>
          <w:delText>categorized</w:delText>
        </w:r>
      </w:del>
      <w:r w:rsidR="00537EDE" w:rsidRPr="00AA6276">
        <w:rPr>
          <w:szCs w:val="26"/>
        </w:rPr>
        <w:t xml:space="preserve"> </w:t>
      </w:r>
      <w:del w:id="72" w:author="Editor 2" w:date="2021-11-10T01:26:00Z">
        <w:r w:rsidR="00537EDE" w:rsidRPr="00AA6276">
          <w:rPr>
            <w:szCs w:val="26"/>
          </w:rPr>
          <w:delText>to</w:delText>
        </w:r>
      </w:del>
      <w:ins w:id="73" w:author="Editor 2" w:date="2021-11-10T01:26:00Z">
        <w:r w:rsidRPr="00AA6276">
          <w:rPr>
            <w:rFonts w:eastAsia="Calibri"/>
            <w:szCs w:val="26"/>
          </w:rPr>
          <w:t>as</w:t>
        </w:r>
      </w:ins>
      <w:r w:rsidR="00537EDE" w:rsidRPr="00AA6276">
        <w:rPr>
          <w:szCs w:val="26"/>
        </w:rPr>
        <w:t xml:space="preserve"> </w:t>
      </w:r>
      <w:del w:id="74" w:author="Editor 2" w:date="2021-11-10T01:26:00Z">
        <w:r w:rsidR="00537EDE" w:rsidRPr="00AA6276">
          <w:rPr>
            <w:szCs w:val="26"/>
          </w:rPr>
          <w:delText>be</w:delText>
        </w:r>
      </w:del>
      <w:ins w:id="75" w:author="Editor 2" w:date="2021-11-10T01:26:00Z">
        <w:r w:rsidRPr="00AA6276">
          <w:rPr>
            <w:rFonts w:eastAsia="Calibri"/>
            <w:szCs w:val="26"/>
          </w:rPr>
          <w:t>a</w:t>
        </w:r>
      </w:ins>
      <w:r w:rsidR="00537EDE" w:rsidRPr="00AA6276">
        <w:rPr>
          <w:szCs w:val="26"/>
        </w:rPr>
        <w:t xml:space="preserve"> </w:t>
      </w:r>
      <w:del w:id="76" w:author="Editor 2" w:date="2021-11-10T01:26:00Z">
        <w:r w:rsidR="00537EDE" w:rsidRPr="00AA6276">
          <w:rPr>
            <w:szCs w:val="26"/>
          </w:rPr>
          <w:delText xml:space="preserve">the </w:delText>
        </w:r>
      </w:del>
      <w:ins w:id="77" w:author="Editor" w:date="2021-11-10T01:26:00Z">
        <w:r w:rsidR="00537EDE" w:rsidRPr="00AA6276">
          <w:rPr>
            <w:szCs w:val="26"/>
          </w:rPr>
          <w:t xml:space="preserve">Group </w:t>
        </w:r>
      </w:ins>
      <w:del w:id="78" w:author="Editor" w:date="2021-11-10T01:26:00Z">
        <w:r w:rsidR="00537EDE" w:rsidRPr="00AA6276">
          <w:rPr>
            <w:szCs w:val="26"/>
          </w:rPr>
          <w:delText xml:space="preserve">group </w:delText>
        </w:r>
      </w:del>
      <w:r w:rsidR="00537EDE" w:rsidRPr="00AA6276">
        <w:rPr>
          <w:szCs w:val="26"/>
        </w:rPr>
        <w:t xml:space="preserve">I carcinogen for gastric cancer </w:t>
      </w:r>
      <w:r w:rsidR="00537EDE" w:rsidRPr="00AA6276">
        <w:rPr>
          <w:szCs w:val="26"/>
        </w:rPr>
        <w:fldChar w:fldCharType="begin">
          <w:fldData xml:space="preserve">PEVuZE5vdGU+PENpdGU+PEF1dGhvcj5Xcm9ibGV3c2tpPC9BdXRob3I+PFllYXI+MjAxMDwvWWVh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</w:fldData>
        </w:fldChar>
      </w:r>
      <w:r w:rsidR="00537EDE" w:rsidRPr="00AA6276">
        <w:rPr>
          <w:szCs w:val="26"/>
        </w:rPr>
        <w:instrText xml:space="preserve"> ADDIN EN.CITE </w:instrText>
      </w:r>
      <w:r w:rsidR="00537EDE" w:rsidRPr="00AA6276">
        <w:rPr>
          <w:szCs w:val="26"/>
        </w:rPr>
        <w:fldChar w:fldCharType="begin">
          <w:fldData xml:space="preserve">PEVuZE5vdGU+PENpdGU+PEF1dGhvcj5Xcm9ibGV3c2tpPC9BdXRob3I+PFllYXI+MjAxMDwvWWVh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</w:fldData>
        </w:fldChar>
      </w:r>
      <w:r w:rsidR="00537EDE" w:rsidRPr="00AA6276">
        <w:rPr>
          <w:szCs w:val="26"/>
        </w:rPr>
        <w:instrText xml:space="preserve"> ADDIN EN.CITE.DATA </w:instrText>
      </w:r>
      <w:r w:rsidR="00537EDE" w:rsidRPr="00AA6276">
        <w:rPr>
          <w:szCs w:val="26"/>
        </w:rPr>
      </w:r>
      <w:r w:rsidR="00537EDE" w:rsidRPr="00AA6276">
        <w:rPr>
          <w:szCs w:val="26"/>
        </w:rPr>
        <w:fldChar w:fldCharType="end"/>
      </w:r>
      <w:r w:rsidR="00537EDE" w:rsidRPr="00AA6276">
        <w:rPr>
          <w:szCs w:val="26"/>
        </w:rPr>
      </w:r>
      <w:r w:rsidR="00537EDE" w:rsidRPr="00AA6276">
        <w:rPr>
          <w:szCs w:val="26"/>
        </w:rPr>
        <w:fldChar w:fldCharType="separate"/>
      </w:r>
      <w:r w:rsidR="00537EDE" w:rsidRPr="00AA6276">
        <w:rPr>
          <w:szCs w:val="26"/>
        </w:rPr>
        <w:t>(</w:t>
      </w:r>
      <w:hyperlink w:anchor="_ENREF_1" w:tooltip="Wroblewski, 2010 #35" w:history="1">
        <w:r w:rsidR="00C81782" w:rsidRPr="00AA6276">
          <w:rPr>
            <w:szCs w:val="26"/>
          </w:rPr>
          <w:t>1</w:t>
        </w:r>
      </w:hyperlink>
      <w:r w:rsidR="00537EDE" w:rsidRPr="00AA6276">
        <w:rPr>
          <w:szCs w:val="26"/>
        </w:rPr>
        <w:t>)</w:t>
      </w:r>
      <w:r w:rsidR="00537EDE" w:rsidRPr="00AA6276">
        <w:rPr>
          <w:szCs w:val="26"/>
        </w:rPr>
        <w:fldChar w:fldCharType="end"/>
      </w:r>
      <w:r w:rsidR="009863DF" w:rsidRPr="00AA6276">
        <w:rPr>
          <w:szCs w:val="26"/>
        </w:rPr>
        <w:t xml:space="preserve">. It infects approximately 50% of individuals worldwide. In Vietnam, the prevalence of </w:t>
      </w:r>
      <w:r w:rsidRPr="00AA6276">
        <w:rPr>
          <w:i/>
          <w:szCs w:val="26"/>
        </w:rPr>
        <w:t xml:space="preserve">H. </w:t>
      </w:r>
      <w:r w:rsidRPr="00AA6276">
        <w:rPr>
          <w:i/>
          <w:szCs w:val="26"/>
        </w:rPr>
        <w:lastRenderedPageBreak/>
        <w:t>pylori</w:t>
      </w:r>
      <w:r w:rsidR="009863DF" w:rsidRPr="00AA6276">
        <w:rPr>
          <w:szCs w:val="26"/>
        </w:rPr>
        <w:t xml:space="preserve"> is very high (75%) </w:t>
      </w:r>
      <w:r w:rsidR="006915C1" w:rsidRPr="00AA6276">
        <w:rPr>
          <w:szCs w:val="26"/>
        </w:rPr>
        <w:fldChar w:fldCharType="begin">
          <w:fldData xml:space="preserve">PEVuZE5vdGU+PENpdGU+PEF1dGhvcj5SYWhtYW48L0F1dGhvcj48WWVhcj4yMDE0PC9ZZWFyPjxS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dGVyb2xvZ3kgOiBXSkc8L2FiYnItMT48L3BlcmlvZGljYWw+PHBhZ2VzPjQ0ODMtOTA8L3BhZ2Vz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</w:fldData>
        </w:fldChar>
      </w:r>
      <w:r w:rsidR="00537EDE" w:rsidRPr="00AA6276">
        <w:rPr>
          <w:szCs w:val="26"/>
        </w:rPr>
        <w:instrText xml:space="preserve"> ADDIN EN.CITE </w:instrText>
      </w:r>
      <w:r w:rsidR="00537EDE" w:rsidRPr="00AA6276">
        <w:rPr>
          <w:szCs w:val="26"/>
        </w:rPr>
        <w:fldChar w:fldCharType="begin">
          <w:fldData xml:space="preserve">PEVuZE5vdGU+PENpdGU+PEF1dGhvcj5SYWhtYW48L0F1dGhvcj48WWVhcj4yMDE0PC9ZZWFyPjxS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dGVyb2xvZ3kgOiBXSkc8L2FiYnItMT48L3BlcmlvZGljYWw+PHBhZ2VzPjQ0ODMtOTA8L3BhZ2Vz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</w:fldData>
        </w:fldChar>
      </w:r>
      <w:r w:rsidR="00537EDE" w:rsidRPr="00AA6276">
        <w:rPr>
          <w:szCs w:val="26"/>
        </w:rPr>
        <w:instrText xml:space="preserve"> ADDIN EN.CITE.DATA </w:instrText>
      </w:r>
      <w:r w:rsidR="00537EDE" w:rsidRPr="00AA6276">
        <w:rPr>
          <w:szCs w:val="26"/>
        </w:rPr>
      </w:r>
      <w:r w:rsidR="00537EDE" w:rsidRPr="00AA6276">
        <w:rPr>
          <w:szCs w:val="26"/>
        </w:rPr>
        <w:fldChar w:fldCharType="end"/>
      </w:r>
      <w:r w:rsidR="006915C1" w:rsidRPr="00AA6276">
        <w:rPr>
          <w:szCs w:val="26"/>
        </w:rPr>
      </w:r>
      <w:r w:rsidR="006915C1" w:rsidRPr="00AA6276">
        <w:rPr>
          <w:szCs w:val="26"/>
        </w:rPr>
        <w:fldChar w:fldCharType="separate"/>
      </w:r>
      <w:r w:rsidR="00537EDE" w:rsidRPr="00AA6276">
        <w:rPr>
          <w:szCs w:val="26"/>
        </w:rPr>
        <w:t>(</w:t>
      </w:r>
      <w:hyperlink w:anchor="_ENREF_2" w:tooltip="Rahman, 2014 #26" w:history="1">
        <w:r w:rsidR="00C81782" w:rsidRPr="00AA6276">
          <w:rPr>
            <w:szCs w:val="26"/>
          </w:rPr>
          <w:t>2</w:t>
        </w:r>
      </w:hyperlink>
      <w:r w:rsidR="00537EDE" w:rsidRPr="00AA6276">
        <w:rPr>
          <w:szCs w:val="26"/>
        </w:rPr>
        <w:t>)</w:t>
      </w:r>
      <w:r w:rsidR="006915C1" w:rsidRPr="00AA6276">
        <w:rPr>
          <w:szCs w:val="26"/>
        </w:rPr>
        <w:fldChar w:fldCharType="end"/>
      </w:r>
      <w:r w:rsidR="00537EDE" w:rsidRPr="00AA6276">
        <w:rPr>
          <w:szCs w:val="26"/>
        </w:rPr>
        <w:t xml:space="preserve">. The rates of </w:t>
      </w:r>
      <w:r w:rsidR="00537EDE" w:rsidRPr="00AA6276">
        <w:rPr>
          <w:i/>
          <w:szCs w:val="26"/>
        </w:rPr>
        <w:t>H. pylori</w:t>
      </w:r>
      <w:r w:rsidR="00697FC3" w:rsidRPr="00AA6276">
        <w:rPr>
          <w:szCs w:val="26"/>
        </w:rPr>
        <w:t xml:space="preserve"> infection in Vietnamese patients with chronic gastritis, gastric </w:t>
      </w:r>
      <w:del w:id="79" w:author="Editor 2" w:date="2021-11-10T01:26:00Z">
        <w:r w:rsidR="00697FC3" w:rsidRPr="00AA6276">
          <w:rPr>
            <w:szCs w:val="26"/>
          </w:rPr>
          <w:delText>ulcer</w:delText>
        </w:r>
      </w:del>
      <w:ins w:id="80" w:author="Editor 2" w:date="2021-11-10T01:26:00Z">
        <w:r w:rsidRPr="00AA6276">
          <w:rPr>
            <w:rFonts w:eastAsia="Calibri"/>
            <w:szCs w:val="26"/>
          </w:rPr>
          <w:t>ulcers</w:t>
        </w:r>
      </w:ins>
      <w:r w:rsidR="00697FC3" w:rsidRPr="00AA6276">
        <w:rPr>
          <w:szCs w:val="26"/>
        </w:rPr>
        <w:t xml:space="preserve">, duodenal </w:t>
      </w:r>
      <w:del w:id="81" w:author="Editor 2" w:date="2021-11-10T01:26:00Z">
        <w:r w:rsidR="00697FC3" w:rsidRPr="00AA6276">
          <w:rPr>
            <w:szCs w:val="26"/>
          </w:rPr>
          <w:delText>ulcer</w:delText>
        </w:r>
      </w:del>
      <w:ins w:id="82" w:author="Editor 2" w:date="2021-11-10T01:26:00Z">
        <w:r w:rsidRPr="00AA6276">
          <w:rPr>
            <w:rFonts w:eastAsia="Calibri"/>
            <w:szCs w:val="26"/>
          </w:rPr>
          <w:t>ulcers</w:t>
        </w:r>
      </w:ins>
      <w:r w:rsidR="00697FC3" w:rsidRPr="00AA6276">
        <w:rPr>
          <w:szCs w:val="26"/>
        </w:rPr>
        <w:t xml:space="preserve"> and gastroduodenal </w:t>
      </w:r>
      <w:del w:id="83" w:author="Editor 2" w:date="2021-11-10T01:26:00Z">
        <w:r w:rsidR="00697FC3" w:rsidRPr="00AA6276">
          <w:rPr>
            <w:szCs w:val="26"/>
          </w:rPr>
          <w:delText>ulcer ranges</w:delText>
        </w:r>
      </w:del>
      <w:ins w:id="84" w:author="Editor 2" w:date="2021-11-10T01:26:00Z">
        <w:r w:rsidRPr="00AA6276">
          <w:rPr>
            <w:rFonts w:eastAsia="Calibri"/>
            <w:szCs w:val="26"/>
          </w:rPr>
          <w:t>ulcers range from</w:t>
        </w:r>
      </w:ins>
      <w:r w:rsidR="00697FC3" w:rsidRPr="00AA6276">
        <w:rPr>
          <w:szCs w:val="26"/>
        </w:rPr>
        <w:t xml:space="preserve"> 59.</w:t>
      </w:r>
      <w:ins w:id="85" w:author="Editor" w:date="2021-11-10T01:26:00Z">
        <w:r w:rsidR="00697FC3" w:rsidRPr="00AA6276">
          <w:rPr>
            <w:szCs w:val="26"/>
          </w:rPr>
          <w:t>9-6</w:t>
        </w:r>
      </w:ins>
      <w:del w:id="86" w:author="Editor" w:date="2021-11-10T01:26:00Z">
        <w:r w:rsidR="00697FC3" w:rsidRPr="00AA6276">
          <w:rPr>
            <w:szCs w:val="26"/>
          </w:rPr>
          <w:delText>9 - 6</w:delText>
        </w:r>
      </w:del>
      <w:r w:rsidR="00697FC3" w:rsidRPr="00AA6276">
        <w:rPr>
          <w:szCs w:val="26"/>
        </w:rPr>
        <w:t>9.9%, 77.8%, 85%</w:t>
      </w:r>
      <w:del w:id="87" w:author="Editor3" w:date="2021-11-12T15:41:00Z">
        <w:r w:rsidR="00697FC3" w:rsidRPr="00AA6276" w:rsidDel="00DC3314">
          <w:rPr>
            <w:szCs w:val="26"/>
          </w:rPr>
          <w:delText xml:space="preserve"> </w:delText>
        </w:r>
      </w:del>
      <w:r w:rsidR="00697FC3" w:rsidRPr="00AA6276">
        <w:rPr>
          <w:szCs w:val="26"/>
        </w:rPr>
        <w:t>-</w:t>
      </w:r>
      <w:del w:id="88" w:author="Editor3" w:date="2021-11-12T15:41:00Z">
        <w:r w:rsidR="00697FC3" w:rsidRPr="00AA6276" w:rsidDel="00DC3314">
          <w:rPr>
            <w:szCs w:val="26"/>
          </w:rPr>
          <w:delText xml:space="preserve"> </w:delText>
        </w:r>
      </w:del>
      <w:r w:rsidR="00697FC3" w:rsidRPr="00AA6276">
        <w:rPr>
          <w:szCs w:val="26"/>
        </w:rPr>
        <w:t xml:space="preserve">95%, </w:t>
      </w:r>
      <w:ins w:id="89" w:author="Editor3" w:date="2021-11-12T15:41:00Z">
        <w:r w:rsidR="00DC3314" w:rsidRPr="00AA6276">
          <w:rPr>
            <w:szCs w:val="26"/>
          </w:rPr>
          <w:t xml:space="preserve">and </w:t>
        </w:r>
      </w:ins>
      <w:r w:rsidR="00697FC3" w:rsidRPr="00AA6276">
        <w:rPr>
          <w:szCs w:val="26"/>
        </w:rPr>
        <w:t>85.3%</w:t>
      </w:r>
      <w:del w:id="90" w:author="Editor3" w:date="2021-11-12T15:41:00Z">
        <w:r w:rsidR="00697FC3" w:rsidRPr="00AA6276" w:rsidDel="00DC3314">
          <w:rPr>
            <w:szCs w:val="26"/>
          </w:rPr>
          <w:delText xml:space="preserve"> </w:delText>
        </w:r>
      </w:del>
      <w:r w:rsidR="00697FC3" w:rsidRPr="00AA6276">
        <w:rPr>
          <w:szCs w:val="26"/>
        </w:rPr>
        <w:t>-</w:t>
      </w:r>
      <w:del w:id="91" w:author="Editor3" w:date="2021-11-12T15:41:00Z">
        <w:r w:rsidR="00697FC3" w:rsidRPr="00AA6276" w:rsidDel="00DC3314">
          <w:rPr>
            <w:szCs w:val="26"/>
          </w:rPr>
          <w:delText xml:space="preserve"> </w:delText>
        </w:r>
      </w:del>
      <w:r w:rsidR="00697FC3" w:rsidRPr="00AA6276">
        <w:rPr>
          <w:szCs w:val="26"/>
        </w:rPr>
        <w:t xml:space="preserve">93.6%, respectively </w:t>
      </w:r>
      <w:r w:rsidR="00697FC3" w:rsidRPr="00AA6276">
        <w:rPr>
          <w:szCs w:val="26"/>
        </w:rPr>
        <w:fldChar w:fldCharType="begin">
          <w:fldData xml:space="preserve">PEVuZE5vdGU+PENpdGU+PEF1dGhvcj5LaGllbjwvQXV0aG9yPjxZZWFyPjIwMTk8L1llYXI+PFJl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</w:fldData>
        </w:fldChar>
      </w:r>
      <w:r w:rsidR="00697FC3" w:rsidRPr="00AA6276">
        <w:rPr>
          <w:szCs w:val="26"/>
        </w:rPr>
        <w:instrText xml:space="preserve"> ADDIN EN.CITE </w:instrText>
      </w:r>
      <w:r w:rsidR="00697FC3" w:rsidRPr="00AA6276">
        <w:rPr>
          <w:szCs w:val="26"/>
        </w:rPr>
        <w:fldChar w:fldCharType="begin">
          <w:fldData xml:space="preserve">PEVuZE5vdGU+PENpdGU+PEF1dGhvcj5LaGllbjwvQXV0aG9yPjxZZWFyPjIwMTk8L1llYXI+PFJl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</w:fldData>
        </w:fldChar>
      </w:r>
      <w:r w:rsidR="00697FC3" w:rsidRPr="00AA6276">
        <w:rPr>
          <w:szCs w:val="26"/>
        </w:rPr>
        <w:instrText xml:space="preserve"> ADDIN EN.CITE.DATA </w:instrText>
      </w:r>
      <w:r w:rsidR="00697FC3" w:rsidRPr="00AA6276">
        <w:rPr>
          <w:szCs w:val="26"/>
        </w:rPr>
      </w:r>
      <w:r w:rsidR="00697FC3" w:rsidRPr="00AA6276">
        <w:rPr>
          <w:szCs w:val="26"/>
        </w:rPr>
        <w:fldChar w:fldCharType="end"/>
      </w:r>
      <w:r w:rsidR="00697FC3" w:rsidRPr="00AA6276">
        <w:rPr>
          <w:szCs w:val="26"/>
        </w:rPr>
      </w:r>
      <w:r w:rsidR="00697FC3" w:rsidRPr="00AA6276">
        <w:rPr>
          <w:szCs w:val="26"/>
        </w:rPr>
        <w:fldChar w:fldCharType="separate"/>
      </w:r>
      <w:r w:rsidR="00697FC3" w:rsidRPr="00AA6276">
        <w:rPr>
          <w:szCs w:val="26"/>
        </w:rPr>
        <w:t>(</w:t>
      </w:r>
      <w:hyperlink w:anchor="_ENREF_3" w:tooltip="Khien, 2019 #34" w:history="1">
        <w:r w:rsidR="00C81782" w:rsidRPr="00AA6276">
          <w:rPr>
            <w:szCs w:val="26"/>
          </w:rPr>
          <w:t>3</w:t>
        </w:r>
      </w:hyperlink>
      <w:r w:rsidR="00697FC3" w:rsidRPr="00AA6276">
        <w:rPr>
          <w:szCs w:val="26"/>
        </w:rPr>
        <w:t>)</w:t>
      </w:r>
      <w:r w:rsidR="00697FC3" w:rsidRPr="00AA6276">
        <w:rPr>
          <w:szCs w:val="26"/>
        </w:rPr>
        <w:fldChar w:fldCharType="end"/>
      </w:r>
      <w:r w:rsidR="009C6CF3" w:rsidRPr="00AA6276">
        <w:rPr>
          <w:szCs w:val="26"/>
        </w:rPr>
        <w:t>. The incidence of gastric cancer in Vietnam has been reported to be the highest</w:t>
      </w:r>
      <w:del w:id="92" w:author="Editor 2" w:date="2021-11-10T01:26:00Z">
        <w:r w:rsidR="009C6CF3" w:rsidRPr="00AA6276">
          <w:rPr>
            <w:szCs w:val="26"/>
          </w:rPr>
          <w:delText>,</w:delText>
        </w:r>
      </w:del>
      <w:r w:rsidR="009C6CF3" w:rsidRPr="00AA6276">
        <w:rPr>
          <w:szCs w:val="26"/>
        </w:rPr>
        <w:t xml:space="preserve"> compared to other </w:t>
      </w:r>
      <w:del w:id="93" w:author="Editor 2" w:date="2021-11-10T01:26:00Z">
        <w:r w:rsidR="009C6CF3" w:rsidRPr="00AA6276">
          <w:rPr>
            <w:szCs w:val="26"/>
          </w:rPr>
          <w:delText>South-East</w:delText>
        </w:r>
      </w:del>
      <w:ins w:id="94" w:author="Editor3" w:date="2021-11-12T15:41:00Z">
        <w:r w:rsidR="00DC3314" w:rsidRPr="00AA6276">
          <w:rPr>
            <w:rFonts w:eastAsia="Calibri"/>
            <w:szCs w:val="26"/>
          </w:rPr>
          <w:t>s</w:t>
        </w:r>
      </w:ins>
      <w:ins w:id="95" w:author="Editor 2" w:date="2021-11-10T01:26:00Z">
        <w:del w:id="96" w:author="Editor3" w:date="2021-11-12T15:41:00Z">
          <w:r w:rsidRPr="00AA6276" w:rsidDel="00DC3314">
            <w:rPr>
              <w:rFonts w:eastAsia="Calibri"/>
              <w:szCs w:val="26"/>
            </w:rPr>
            <w:delText>S</w:delText>
          </w:r>
        </w:del>
        <w:r w:rsidRPr="00AA6276">
          <w:rPr>
            <w:rFonts w:eastAsia="Calibri"/>
            <w:szCs w:val="26"/>
          </w:rPr>
          <w:t>outheast</w:t>
        </w:r>
      </w:ins>
      <w:r w:rsidR="009C6CF3" w:rsidRPr="00AA6276">
        <w:rPr>
          <w:szCs w:val="26"/>
        </w:rPr>
        <w:t xml:space="preserve"> Asian countries </w:t>
      </w:r>
      <w:r w:rsidR="009C6CF3" w:rsidRPr="00AA6276">
        <w:rPr>
          <w:szCs w:val="26"/>
        </w:rPr>
        <w:fldChar w:fldCharType="begin">
          <w:fldData xml:space="preserve">PEVuZE5vdGU+PENpdGU+PEF1dGhvcj5RdWFjaDwvQXV0aG9yPjxZZWFyPjIwMTg8L1llYXI+PFJl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</w:fldData>
        </w:fldChar>
      </w:r>
      <w:r w:rsidR="00B53E9B" w:rsidRPr="00AA6276">
        <w:rPr>
          <w:szCs w:val="26"/>
        </w:rPr>
        <w:instrText xml:space="preserve"> ADDIN EN.CITE </w:instrText>
      </w:r>
      <w:r w:rsidR="00B53E9B" w:rsidRPr="00AA6276">
        <w:rPr>
          <w:szCs w:val="26"/>
        </w:rPr>
        <w:fldChar w:fldCharType="begin">
          <w:fldData xml:space="preserve">PEVuZE5vdGU+PENpdGU+PEF1dGhvcj5RdWFjaDwvQXV0aG9yPjxZZWFyPjIwMTg8L1llYXI+PFJl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9C6CF3" w:rsidRPr="00AA6276">
        <w:rPr>
          <w:szCs w:val="26"/>
        </w:rPr>
      </w:r>
      <w:r w:rsidR="009C6CF3" w:rsidRPr="00AA6276">
        <w:rPr>
          <w:szCs w:val="26"/>
        </w:rPr>
        <w:fldChar w:fldCharType="separate"/>
      </w:r>
      <w:r w:rsidR="00B53E9B" w:rsidRPr="00AA6276">
        <w:rPr>
          <w:szCs w:val="26"/>
        </w:rPr>
        <w:t>(</w:t>
      </w:r>
      <w:hyperlink w:anchor="_ENREF_4" w:tooltip="Quach, 2018 #149" w:history="1">
        <w:r w:rsidR="00C81782" w:rsidRPr="00AA6276">
          <w:rPr>
            <w:szCs w:val="26"/>
          </w:rPr>
          <w:t>4</w:t>
        </w:r>
      </w:hyperlink>
      <w:r w:rsidR="00B53E9B" w:rsidRPr="00AA6276">
        <w:rPr>
          <w:szCs w:val="26"/>
        </w:rPr>
        <w:t>)</w:t>
      </w:r>
      <w:r w:rsidR="009C6CF3" w:rsidRPr="00AA6276">
        <w:rPr>
          <w:szCs w:val="26"/>
        </w:rPr>
        <w:fldChar w:fldCharType="end"/>
      </w:r>
      <w:r w:rsidR="00D05BEF" w:rsidRPr="00AA6276">
        <w:rPr>
          <w:szCs w:val="26"/>
        </w:rPr>
        <w:t xml:space="preserve">. Successful </w:t>
      </w:r>
      <w:r w:rsidR="009D709C" w:rsidRPr="00AA6276">
        <w:rPr>
          <w:i/>
          <w:szCs w:val="26"/>
        </w:rPr>
        <w:t>H. pylori</w:t>
      </w:r>
      <w:r w:rsidR="009D709C" w:rsidRPr="00AA6276">
        <w:rPr>
          <w:szCs w:val="26"/>
        </w:rPr>
        <w:t xml:space="preserve"> eradication has been demonstrated to not only heal peptic ulcers</w:t>
      </w:r>
      <w:del w:id="97" w:author="Editor 2" w:date="2021-11-10T01:26:00Z">
        <w:r w:rsidR="009D709C" w:rsidRPr="00AA6276">
          <w:rPr>
            <w:szCs w:val="26"/>
          </w:rPr>
          <w:delText>,</w:delText>
        </w:r>
      </w:del>
      <w:r w:rsidR="009D709C" w:rsidRPr="00AA6276">
        <w:rPr>
          <w:szCs w:val="26"/>
        </w:rPr>
        <w:t xml:space="preserve"> but also prevent their recurrence and </w:t>
      </w:r>
      <w:del w:id="98" w:author="Editor 2" w:date="2021-11-10T01:26:00Z">
        <w:r w:rsidR="009D709C" w:rsidRPr="00AA6276">
          <w:rPr>
            <w:szCs w:val="26"/>
          </w:rPr>
          <w:delText>reduces</w:delText>
        </w:r>
      </w:del>
      <w:ins w:id="99" w:author="Editor 2" w:date="2021-11-10T01:26:00Z">
        <w:r w:rsidRPr="00AA6276">
          <w:rPr>
            <w:rFonts w:eastAsia="Calibri"/>
            <w:szCs w:val="26"/>
          </w:rPr>
          <w:t>reduce</w:t>
        </w:r>
      </w:ins>
      <w:r w:rsidR="009D709C" w:rsidRPr="00AA6276">
        <w:rPr>
          <w:szCs w:val="26"/>
        </w:rPr>
        <w:t xml:space="preserve"> the incidence of gastric cancer </w:t>
      </w:r>
      <w:r w:rsidR="009D709C" w:rsidRPr="00AA6276">
        <w:rPr>
          <w:szCs w:val="26"/>
        </w:rPr>
        <w:fldChar w:fldCharType="begin">
          <w:fldData xml:space="preserve">PEVuZE5vdGU+PENpdGU+PEF1dGhvcj5MZWU8L0F1dGhvcj48WWVhcj4yMDE2PC9ZZWFyPjxSZWNO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bG9neTwvYWJici0xPjwvYWx0LXBlcmlvZGljYWw+PHBhZ2VzPjExMTMtMTEyNCBlNTwvcGFnZXM+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==
</w:fldData>
        </w:fldChar>
      </w:r>
      <w:r w:rsidR="00B53E9B" w:rsidRPr="00AA6276">
        <w:rPr>
          <w:szCs w:val="26"/>
        </w:rPr>
        <w:instrText xml:space="preserve"> ADDIN EN.CITE </w:instrText>
      </w:r>
      <w:r w:rsidR="00B53E9B" w:rsidRPr="00AA6276">
        <w:rPr>
          <w:szCs w:val="26"/>
        </w:rPr>
        <w:fldChar w:fldCharType="begin">
          <w:fldData xml:space="preserve">PEVuZE5vdGU+PENpdGU+PEF1dGhvcj5MZWU8L0F1dGhvcj48WWVhcj4yMDE2PC9ZZWFyPjxSZWNO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bG9neTwvYWJici0xPjwvYWx0LXBlcmlvZGljYWw+PHBhZ2VzPjExMTMtMTEyNCBlNTwvcGFnZXM+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==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9D709C" w:rsidRPr="00AA6276">
        <w:rPr>
          <w:szCs w:val="26"/>
        </w:rPr>
      </w:r>
      <w:r w:rsidR="009D709C" w:rsidRPr="00AA6276">
        <w:rPr>
          <w:szCs w:val="26"/>
        </w:rPr>
        <w:fldChar w:fldCharType="separate"/>
      </w:r>
      <w:r w:rsidR="00B53E9B" w:rsidRPr="00AA6276">
        <w:rPr>
          <w:szCs w:val="26"/>
        </w:rPr>
        <w:t>(</w:t>
      </w:r>
      <w:hyperlink w:anchor="_ENREF_3" w:tooltip="Khien, 2019 #34" w:history="1">
        <w:r w:rsidR="00C81782" w:rsidRPr="00AA6276">
          <w:rPr>
            <w:szCs w:val="26"/>
          </w:rPr>
          <w:t>3</w:t>
        </w:r>
      </w:hyperlink>
      <w:r w:rsidR="00B53E9B" w:rsidRPr="00AA6276">
        <w:rPr>
          <w:szCs w:val="26"/>
        </w:rPr>
        <w:t xml:space="preserve">, </w:t>
      </w:r>
      <w:hyperlink w:anchor="_ENREF_5" w:tooltip="Lee, 2016 #24" w:history="1">
        <w:r w:rsidR="00C81782" w:rsidRPr="00AA6276">
          <w:rPr>
            <w:szCs w:val="26"/>
          </w:rPr>
          <w:t>5</w:t>
        </w:r>
      </w:hyperlink>
      <w:r w:rsidR="00B53E9B" w:rsidRPr="00AA6276">
        <w:rPr>
          <w:szCs w:val="26"/>
        </w:rPr>
        <w:t>)</w:t>
      </w:r>
      <w:r w:rsidR="009D709C" w:rsidRPr="00AA6276">
        <w:rPr>
          <w:szCs w:val="26"/>
        </w:rPr>
        <w:fldChar w:fldCharType="end"/>
      </w:r>
      <w:r w:rsidRPr="00AA6276">
        <w:rPr>
          <w:szCs w:val="26"/>
        </w:rPr>
        <w:t>.</w:t>
      </w:r>
    </w:p>
    <w:p w14:paraId="4D70598A" w14:textId="1EB0EF4E" w:rsidR="00D05BEF" w:rsidRPr="00AA6276" w:rsidRDefault="00C35539" w:rsidP="00EE7C98">
      <w:pPr>
        <w:spacing w:line="360" w:lineRule="auto"/>
        <w:jc w:val="both"/>
        <w:rPr>
          <w:szCs w:val="26"/>
        </w:rPr>
      </w:pPr>
      <w:r w:rsidRPr="00AA6276">
        <w:rPr>
          <w:szCs w:val="26"/>
        </w:rPr>
        <w:t xml:space="preserve">Amoxicillin is one of the key antibiotics often used to eradicate </w:t>
      </w:r>
      <w:r w:rsidR="00352D8E" w:rsidRPr="00AA6276">
        <w:rPr>
          <w:i/>
          <w:szCs w:val="26"/>
        </w:rPr>
        <w:t xml:space="preserve">H. pylori </w:t>
      </w:r>
      <w:r w:rsidR="00352D8E" w:rsidRPr="00AA6276">
        <w:rPr>
          <w:szCs w:val="26"/>
        </w:rPr>
        <w:t xml:space="preserve">in standard triple therapy (amoxicillin, clarithromycin and proton pump inhibitor) as the first-line treatment </w:t>
      </w:r>
      <w:r w:rsidR="00352D8E" w:rsidRPr="00AA6276">
        <w:rPr>
          <w:szCs w:val="26"/>
        </w:rPr>
        <w:fldChar w:fldCharType="begin">
          <w:fldData xml:space="preserve">PEVuZE5vdGU+PENpdGU+PEF1dGhvcj5NYWxmZXJ0aGVpbmVyPC9BdXRob3I+PFllYXI+MjAxNzwv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LXRpdGxlPjxhYmJyLTE+R3V0PC9hYmJyLTE+PC9hbHQtcGVyaW9kaWNhbD48cGFnZXM+Ni0zMDwv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</w:fldData>
        </w:fldChar>
      </w:r>
      <w:r w:rsidR="00B53E9B" w:rsidRPr="00AA6276">
        <w:rPr>
          <w:szCs w:val="26"/>
        </w:rPr>
        <w:instrText xml:space="preserve"> ADDIN EN.CITE </w:instrText>
      </w:r>
      <w:r w:rsidR="00B53E9B" w:rsidRPr="00AA6276">
        <w:rPr>
          <w:szCs w:val="26"/>
        </w:rPr>
        <w:fldChar w:fldCharType="begin">
          <w:fldData xml:space="preserve">PEVuZE5vdGU+PENpdGU+PEF1dGhvcj5NYWxmZXJ0aGVpbmVyPC9BdXRob3I+PFllYXI+MjAxNzwv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LXRpdGxlPjxhYmJyLTE+R3V0PC9hYmJyLTE+PC9hbHQtcGVyaW9kaWNhbD48cGFnZXM+Ni0zMDwv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352D8E" w:rsidRPr="00AA6276">
        <w:rPr>
          <w:szCs w:val="26"/>
        </w:rPr>
      </w:r>
      <w:r w:rsidR="00352D8E" w:rsidRPr="00AA6276">
        <w:rPr>
          <w:szCs w:val="26"/>
        </w:rPr>
        <w:fldChar w:fldCharType="separate"/>
      </w:r>
      <w:r w:rsidR="00B53E9B" w:rsidRPr="00AA6276">
        <w:rPr>
          <w:szCs w:val="26"/>
        </w:rPr>
        <w:t>(</w:t>
      </w:r>
      <w:hyperlink w:anchor="_ENREF_6" w:tooltip="Malfertheiner, 2017 #25" w:history="1">
        <w:r w:rsidR="00C81782" w:rsidRPr="00AA6276">
          <w:rPr>
            <w:szCs w:val="26"/>
          </w:rPr>
          <w:t>6</w:t>
        </w:r>
      </w:hyperlink>
      <w:r w:rsidR="00B53E9B" w:rsidRPr="00AA6276">
        <w:rPr>
          <w:szCs w:val="26"/>
        </w:rPr>
        <w:t>)</w:t>
      </w:r>
      <w:r w:rsidR="00352D8E" w:rsidRPr="00AA6276">
        <w:rPr>
          <w:szCs w:val="26"/>
        </w:rPr>
        <w:fldChar w:fldCharType="end"/>
      </w:r>
      <w:r w:rsidRPr="00AA6276">
        <w:rPr>
          <w:szCs w:val="26"/>
        </w:rPr>
        <w:t>. However, the spread of amoxicillin</w:t>
      </w:r>
      <w:ins w:id="100" w:author="Editor 2" w:date="2021-11-10T01:26:00Z">
        <w:r w:rsidR="00D242FB" w:rsidRPr="00AA6276">
          <w:rPr>
            <w:rFonts w:eastAsia="Calibri"/>
            <w:szCs w:val="26"/>
          </w:rPr>
          <w:t>-</w:t>
        </w:r>
      </w:ins>
      <w:r w:rsidRPr="00AA6276">
        <w:rPr>
          <w:szCs w:val="26"/>
        </w:rPr>
        <w:t xml:space="preserve"> and/or clarithromycin</w:t>
      </w:r>
      <w:del w:id="101" w:author="Editor 2" w:date="2021-11-10T01:26:00Z">
        <w:r w:rsidRPr="00AA6276">
          <w:rPr>
            <w:szCs w:val="26"/>
          </w:rPr>
          <w:delText xml:space="preserve"> resistance </w:delText>
        </w:r>
      </w:del>
      <w:ins w:id="102" w:author="Editor 2" w:date="2021-11-10T01:26:00Z">
        <w:r w:rsidR="00D242FB" w:rsidRPr="00AA6276">
          <w:rPr>
            <w:rFonts w:eastAsia="Calibri"/>
            <w:szCs w:val="26"/>
          </w:rPr>
          <w:t xml:space="preserve">-resistant </w:t>
        </w:r>
      </w:ins>
      <w:r w:rsidRPr="00AA6276">
        <w:rPr>
          <w:i/>
          <w:szCs w:val="26"/>
        </w:rPr>
        <w:t>H. pylori</w:t>
      </w:r>
      <w:r w:rsidR="004F16C1" w:rsidRPr="00AA6276">
        <w:rPr>
          <w:szCs w:val="26"/>
        </w:rPr>
        <w:t xml:space="preserve"> has become an important c</w:t>
      </w:r>
      <w:ins w:id="103" w:author="Editor3" w:date="2021-11-12T15:42:00Z">
        <w:r w:rsidR="00DC3314" w:rsidRPr="00AA6276">
          <w:rPr>
            <w:szCs w:val="26"/>
          </w:rPr>
          <w:t>ause</w:t>
        </w:r>
      </w:ins>
      <w:del w:id="104" w:author="Editor3" w:date="2021-11-12T15:42:00Z">
        <w:r w:rsidR="004F16C1" w:rsidRPr="00AA6276" w:rsidDel="00DC3314">
          <w:rPr>
            <w:szCs w:val="26"/>
          </w:rPr>
          <w:delText>ulprit</w:delText>
        </w:r>
      </w:del>
      <w:r w:rsidR="004F16C1" w:rsidRPr="00AA6276">
        <w:rPr>
          <w:szCs w:val="26"/>
        </w:rPr>
        <w:t xml:space="preserve"> of eradication failure. A high rate of clarithromycin resistance of </w:t>
      </w:r>
      <w:r w:rsidR="004F16C1" w:rsidRPr="00AA6276">
        <w:rPr>
          <w:i/>
          <w:szCs w:val="26"/>
        </w:rPr>
        <w:t>H. pylori</w:t>
      </w:r>
      <w:r w:rsidR="004F16C1" w:rsidRPr="00AA6276">
        <w:rPr>
          <w:szCs w:val="26"/>
        </w:rPr>
        <w:t xml:space="preserve"> (72.6%) has been well documented in Vietnam </w:t>
      </w:r>
      <w:r w:rsidR="00991667" w:rsidRPr="00AA6276">
        <w:rPr>
          <w:szCs w:val="26"/>
        </w:rPr>
        <w:fldChar w:fldCharType="begin">
          <w:fldData xml:space="preserve">PEVuZE5vdGU+PENpdGU+PEF1dGhvcj5EYW5nPC9BdXRob3I+PFllYXI+MjAyMDwvWWVhcj48UmVj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</w:fldData>
        </w:fldChar>
      </w:r>
      <w:r w:rsidR="00B53E9B" w:rsidRPr="00AA6276">
        <w:rPr>
          <w:szCs w:val="26"/>
        </w:rPr>
        <w:instrText xml:space="preserve"> ADDIN EN.CITE </w:instrText>
      </w:r>
      <w:r w:rsidR="00B53E9B" w:rsidRPr="00AA6276">
        <w:rPr>
          <w:szCs w:val="26"/>
        </w:rPr>
        <w:fldChar w:fldCharType="begin">
          <w:fldData xml:space="preserve">PEVuZE5vdGU+PENpdGU+PEF1dGhvcj5EYW5nPC9BdXRob3I+PFllYXI+MjAyMDwvWWVhcj48UmVj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991667" w:rsidRPr="00AA6276">
        <w:rPr>
          <w:szCs w:val="26"/>
        </w:rPr>
      </w:r>
      <w:r w:rsidR="00991667" w:rsidRPr="00AA6276">
        <w:rPr>
          <w:szCs w:val="26"/>
        </w:rPr>
        <w:fldChar w:fldCharType="separate"/>
      </w:r>
      <w:r w:rsidR="00B53E9B" w:rsidRPr="00AA6276">
        <w:rPr>
          <w:szCs w:val="26"/>
        </w:rPr>
        <w:t>(</w:t>
      </w:r>
      <w:hyperlink w:anchor="_ENREF_7" w:tooltip="Dang, 2020 #33" w:history="1">
        <w:r w:rsidR="00C81782" w:rsidRPr="00AA6276">
          <w:rPr>
            <w:szCs w:val="26"/>
          </w:rPr>
          <w:t>7</w:t>
        </w:r>
      </w:hyperlink>
      <w:r w:rsidR="00B53E9B" w:rsidRPr="00AA6276">
        <w:rPr>
          <w:szCs w:val="26"/>
        </w:rPr>
        <w:t>)</w:t>
      </w:r>
      <w:r w:rsidR="00991667" w:rsidRPr="00AA6276">
        <w:rPr>
          <w:szCs w:val="26"/>
        </w:rPr>
        <w:fldChar w:fldCharType="end"/>
      </w:r>
      <w:r w:rsidR="004F16C1" w:rsidRPr="00AA6276">
        <w:rPr>
          <w:szCs w:val="26"/>
        </w:rPr>
        <w:t>. Additionally, recent data in Vietnam have shown that</w:t>
      </w:r>
      <w:ins w:id="105" w:author="Editor 2" w:date="2021-11-10T01:26:00Z">
        <w:r w:rsidR="00D242FB" w:rsidRPr="00AA6276">
          <w:rPr>
            <w:rFonts w:eastAsia="Calibri"/>
            <w:szCs w:val="26"/>
          </w:rPr>
          <w:t xml:space="preserve"> the</w:t>
        </w:r>
      </w:ins>
      <w:r w:rsidR="004F16C1" w:rsidRPr="00AA6276">
        <w:rPr>
          <w:szCs w:val="26"/>
        </w:rPr>
        <w:t xml:space="preserve"> amoxicillin resistance rate of </w:t>
      </w:r>
      <w:r w:rsidR="004F16C1" w:rsidRPr="00AA6276">
        <w:rPr>
          <w:i/>
          <w:szCs w:val="26"/>
        </w:rPr>
        <w:t>H. pylori</w:t>
      </w:r>
      <w:r w:rsidR="00595A7F" w:rsidRPr="00AA6276">
        <w:rPr>
          <w:szCs w:val="26"/>
        </w:rPr>
        <w:t xml:space="preserve"> differs across regions and </w:t>
      </w:r>
      <w:ins w:id="106" w:author="Editor3" w:date="2021-11-12T15:42:00Z">
        <w:r w:rsidR="00DC3314" w:rsidRPr="00AA6276">
          <w:rPr>
            <w:szCs w:val="26"/>
          </w:rPr>
          <w:t xml:space="preserve">it </w:t>
        </w:r>
      </w:ins>
      <w:r w:rsidR="00595A7F" w:rsidRPr="00AA6276">
        <w:rPr>
          <w:szCs w:val="26"/>
        </w:rPr>
        <w:t xml:space="preserve">seems to </w:t>
      </w:r>
      <w:ins w:id="107" w:author="Editor3" w:date="2021-11-12T15:42:00Z">
        <w:r w:rsidR="00DC3314" w:rsidRPr="00AA6276">
          <w:rPr>
            <w:szCs w:val="26"/>
          </w:rPr>
          <w:t xml:space="preserve">have </w:t>
        </w:r>
      </w:ins>
      <w:r w:rsidR="00595A7F" w:rsidRPr="00AA6276">
        <w:rPr>
          <w:szCs w:val="26"/>
        </w:rPr>
        <w:t>increase</w:t>
      </w:r>
      <w:ins w:id="108" w:author="Editor3" w:date="2021-11-12T15:42:00Z">
        <w:r w:rsidR="00DC3314" w:rsidRPr="00AA6276">
          <w:rPr>
            <w:szCs w:val="26"/>
          </w:rPr>
          <w:t>d</w:t>
        </w:r>
      </w:ins>
      <w:r w:rsidR="00595A7F" w:rsidRPr="00AA6276">
        <w:rPr>
          <w:szCs w:val="26"/>
        </w:rPr>
        <w:t xml:space="preserve"> over time, from 1.1% in 2015 to 10.4% in 2016</w:t>
      </w:r>
      <w:del w:id="109" w:author="Editor 2" w:date="2021-11-10T01:26:00Z">
        <w:r w:rsidR="00595A7F" w:rsidRPr="00AA6276">
          <w:rPr>
            <w:szCs w:val="26"/>
          </w:rPr>
          <w:delText>,</w:delText>
        </w:r>
      </w:del>
      <w:r w:rsidR="00595A7F" w:rsidRPr="00AA6276">
        <w:rPr>
          <w:szCs w:val="26"/>
        </w:rPr>
        <w:t xml:space="preserve"> and 15% in 2018 </w:t>
      </w:r>
      <w:r w:rsidR="004F16C1" w:rsidRPr="00AA6276">
        <w:rPr>
          <w:szCs w:val="26"/>
        </w:rPr>
        <w:fldChar w:fldCharType="begin">
          <w:fldData xml:space="preserve">PEVuZE5vdGU+PENpdGU+PEF1dGhvcj5LaGllbjwvQXV0aG9yPjxZZWFyPjIwMTk8L1llYXI+PFJl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</w:fldData>
        </w:fldChar>
      </w:r>
      <w:r w:rsidR="00EA05AA" w:rsidRPr="00AA6276">
        <w:rPr>
          <w:szCs w:val="26"/>
        </w:rPr>
        <w:instrText xml:space="preserve"> ADDIN EN.CITE </w:instrText>
      </w:r>
      <w:r w:rsidR="00EA05AA" w:rsidRPr="00AA6276">
        <w:rPr>
          <w:szCs w:val="26"/>
        </w:rPr>
        <w:fldChar w:fldCharType="begin">
          <w:fldData xml:space="preserve">PEVuZE5vdGU+PENpdGU+PEF1dGhvcj5LaGllbjwvQXV0aG9yPjxZZWFyPjIwMTk8L1llYXI+PFJl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</w:fldData>
        </w:fldChar>
      </w:r>
      <w:r w:rsidR="00EA05AA" w:rsidRPr="00AA6276">
        <w:rPr>
          <w:szCs w:val="26"/>
        </w:rPr>
        <w:instrText xml:space="preserve"> ADDIN EN.CITE.DATA </w:instrText>
      </w:r>
      <w:r w:rsidR="00EA05AA" w:rsidRPr="00AA6276">
        <w:rPr>
          <w:szCs w:val="26"/>
        </w:rPr>
      </w:r>
      <w:r w:rsidR="00EA05AA" w:rsidRPr="00AA6276">
        <w:rPr>
          <w:szCs w:val="26"/>
        </w:rPr>
        <w:fldChar w:fldCharType="end"/>
      </w:r>
      <w:r w:rsidR="004F16C1" w:rsidRPr="00AA6276">
        <w:rPr>
          <w:szCs w:val="26"/>
        </w:rPr>
      </w:r>
      <w:r w:rsidR="004F16C1" w:rsidRPr="00AA6276">
        <w:rPr>
          <w:szCs w:val="26"/>
        </w:rPr>
        <w:fldChar w:fldCharType="separate"/>
      </w:r>
      <w:r w:rsidR="00EA05AA" w:rsidRPr="00AA6276">
        <w:rPr>
          <w:szCs w:val="26"/>
        </w:rPr>
        <w:t>(</w:t>
      </w:r>
      <w:hyperlink w:anchor="_ENREF_3" w:tooltip="Khien, 2019 #34" w:history="1">
        <w:r w:rsidR="00C81782" w:rsidRPr="00AA6276">
          <w:rPr>
            <w:szCs w:val="26"/>
          </w:rPr>
          <w:t>3</w:t>
        </w:r>
      </w:hyperlink>
      <w:r w:rsidR="00EA05AA" w:rsidRPr="00AA6276">
        <w:rPr>
          <w:szCs w:val="26"/>
        </w:rPr>
        <w:t xml:space="preserve">, </w:t>
      </w:r>
      <w:hyperlink w:anchor="_ENREF_8" w:tooltip="Phan, 2015 #90" w:history="1">
        <w:r w:rsidR="00C81782" w:rsidRPr="00AA6276">
          <w:rPr>
            <w:szCs w:val="26"/>
          </w:rPr>
          <w:t>8</w:t>
        </w:r>
      </w:hyperlink>
      <w:r w:rsidR="00EA05AA" w:rsidRPr="00AA6276">
        <w:rPr>
          <w:szCs w:val="26"/>
        </w:rPr>
        <w:t xml:space="preserve">, </w:t>
      </w:r>
      <w:hyperlink w:anchor="_ENREF_9" w:tooltip="Quek, 2016 #37" w:history="1">
        <w:r w:rsidR="00C81782" w:rsidRPr="00AA6276">
          <w:rPr>
            <w:szCs w:val="26"/>
          </w:rPr>
          <w:t>9</w:t>
        </w:r>
      </w:hyperlink>
      <w:r w:rsidR="00EA05AA" w:rsidRPr="00AA6276">
        <w:rPr>
          <w:szCs w:val="26"/>
        </w:rPr>
        <w:t>)</w:t>
      </w:r>
      <w:r w:rsidR="004F16C1" w:rsidRPr="00AA6276">
        <w:rPr>
          <w:szCs w:val="26"/>
        </w:rPr>
        <w:fldChar w:fldCharType="end"/>
      </w:r>
      <w:r w:rsidR="00595A7F" w:rsidRPr="00AA6276">
        <w:rPr>
          <w:szCs w:val="26"/>
        </w:rPr>
        <w:t xml:space="preserve">. This </w:t>
      </w:r>
      <w:ins w:id="110" w:author="Editor3" w:date="2021-11-12T15:42:00Z">
        <w:r w:rsidR="00DC3314" w:rsidRPr="00AA6276">
          <w:rPr>
            <w:szCs w:val="26"/>
          </w:rPr>
          <w:t>threatens</w:t>
        </w:r>
      </w:ins>
      <w:del w:id="111" w:author="Editor3" w:date="2021-11-12T15:42:00Z">
        <w:r w:rsidR="00595A7F" w:rsidRPr="00AA6276" w:rsidDel="00DC3314">
          <w:rPr>
            <w:szCs w:val="26"/>
          </w:rPr>
          <w:delText>affects</w:delText>
        </w:r>
      </w:del>
      <w:r w:rsidR="00595A7F" w:rsidRPr="00AA6276">
        <w:rPr>
          <w:szCs w:val="26"/>
        </w:rPr>
        <w:t xml:space="preserve"> the effectiveness of </w:t>
      </w:r>
      <w:r w:rsidR="00595A7F" w:rsidRPr="00AA6276">
        <w:rPr>
          <w:i/>
          <w:szCs w:val="26"/>
        </w:rPr>
        <w:t>H. pylori</w:t>
      </w:r>
      <w:r w:rsidR="00595A7F" w:rsidRPr="00AA6276">
        <w:rPr>
          <w:szCs w:val="26"/>
        </w:rPr>
        <w:t xml:space="preserve"> eradication therapies with these antibiotics.</w:t>
      </w:r>
    </w:p>
    <w:p w14:paraId="6A27D8B3" w14:textId="24ADACC4" w:rsidR="00D05BEF" w:rsidRPr="00AA6276" w:rsidRDefault="00D242FB" w:rsidP="00EE7C98">
      <w:pPr>
        <w:spacing w:line="360" w:lineRule="auto"/>
        <w:jc w:val="both"/>
        <w:rPr>
          <w:szCs w:val="26"/>
        </w:rPr>
      </w:pPr>
      <w:r w:rsidRPr="00AA6276">
        <w:rPr>
          <w:szCs w:val="26"/>
        </w:rPr>
        <w:t>Point mutations in the genes coding</w:t>
      </w:r>
      <w:del w:id="112" w:author="Editor 2" w:date="2021-11-10T01:26:00Z">
        <w:r w:rsidRPr="00AA6276">
          <w:rPr>
            <w:szCs w:val="26"/>
          </w:rPr>
          <w:delText xml:space="preserve"> the</w:delText>
        </w:r>
      </w:del>
      <w:r w:rsidRPr="00AA6276">
        <w:rPr>
          <w:szCs w:val="26"/>
        </w:rPr>
        <w:t xml:space="preserve"> </w:t>
      </w:r>
      <w:ins w:id="113" w:author="Editor3" w:date="2021-11-12T15:42:00Z">
        <w:r w:rsidR="00DC3314" w:rsidRPr="00AA6276">
          <w:rPr>
            <w:szCs w:val="26"/>
          </w:rPr>
          <w:t xml:space="preserve">for </w:t>
        </w:r>
      </w:ins>
      <w:r w:rsidRPr="00AA6276">
        <w:rPr>
          <w:szCs w:val="26"/>
        </w:rPr>
        <w:t>penicillin-binding proteins (PBPs) lead</w:t>
      </w:r>
      <w:ins w:id="114" w:author="Editor3" w:date="2021-11-12T15:43:00Z">
        <w:r w:rsidR="00DC3314" w:rsidRPr="00AA6276">
          <w:rPr>
            <w:szCs w:val="26"/>
          </w:rPr>
          <w:t>s</w:t>
        </w:r>
      </w:ins>
      <w:r w:rsidRPr="00AA6276">
        <w:rPr>
          <w:szCs w:val="26"/>
        </w:rPr>
        <w:t xml:space="preserve"> to a decreased affinity for the drug and result</w:t>
      </w:r>
      <w:ins w:id="115" w:author="Editor3" w:date="2021-11-12T15:43:00Z">
        <w:r w:rsidR="00DC3314" w:rsidRPr="00AA6276">
          <w:rPr>
            <w:szCs w:val="26"/>
          </w:rPr>
          <w:t>s</w:t>
        </w:r>
      </w:ins>
      <w:r w:rsidRPr="00AA6276">
        <w:rPr>
          <w:szCs w:val="26"/>
        </w:rPr>
        <w:t xml:space="preserve"> in amoxicillin resistance </w:t>
      </w:r>
      <w:r w:rsidRPr="00AA6276">
        <w:rPr>
          <w:szCs w:val="26"/>
        </w:rPr>
        <w:fldChar w:fldCharType="begin">
          <w:fldData xml:space="preserve">PEVuZE5vdGU+PENpdGU+PEF1dGhvcj5NYXR0ZW88L0F1dGhvcj48WWVhcj4yMDA4PC9ZZWFyPjxS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YnItMT48L2FsdC1wZXJpb2RpY2FsPjxwYWdlcz40NzQtNzwvcGFnZXM+PHZvbHVtZT42MTwvdm9s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</w:fldData>
        </w:fldChar>
      </w:r>
      <w:r w:rsidR="00B53E9B" w:rsidRPr="00AA6276">
        <w:rPr>
          <w:szCs w:val="26"/>
        </w:rPr>
        <w:instrText xml:space="preserve"> ADDIN EN.CITE </w:instrText>
      </w:r>
      <w:r w:rsidR="00B53E9B" w:rsidRPr="00AA6276">
        <w:rPr>
          <w:szCs w:val="26"/>
        </w:rPr>
        <w:fldChar w:fldCharType="begin">
          <w:fldData xml:space="preserve">PEVuZE5vdGU+PENpdGU+PEF1dGhvcj5NYXR0ZW88L0F1dGhvcj48WWVhcj4yMDA4PC9ZZWFyPjxS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YnItMT48L2FsdC1wZXJpb2RpY2FsPjxwYWdlcz40NzQtNzwvcGFnZXM+PHZvbHVtZT42MTwvdm9s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Pr="00AA6276">
        <w:rPr>
          <w:szCs w:val="26"/>
        </w:rPr>
      </w:r>
      <w:r w:rsidRPr="00AA6276">
        <w:rPr>
          <w:szCs w:val="26"/>
        </w:rPr>
        <w:fldChar w:fldCharType="separate"/>
      </w:r>
      <w:r w:rsidR="00B53E9B" w:rsidRPr="00AA6276">
        <w:rPr>
          <w:szCs w:val="26"/>
        </w:rPr>
        <w:t>(</w:t>
      </w:r>
      <w:hyperlink w:anchor="_ENREF_10" w:tooltip="Matteo, 2008 #31" w:history="1">
        <w:r w:rsidR="00C81782" w:rsidRPr="00AA6276">
          <w:rPr>
            <w:szCs w:val="26"/>
          </w:rPr>
          <w:t>10</w:t>
        </w:r>
      </w:hyperlink>
      <w:r w:rsidR="00B53E9B" w:rsidRPr="00AA6276">
        <w:rPr>
          <w:szCs w:val="26"/>
        </w:rPr>
        <w:t xml:space="preserve">, </w:t>
      </w:r>
      <w:hyperlink w:anchor="_ENREF_11" w:tooltip="Rimbara, 2008 #27" w:history="1">
        <w:r w:rsidR="00C81782" w:rsidRPr="00AA6276">
          <w:rPr>
            <w:szCs w:val="26"/>
          </w:rPr>
          <w:t>11</w:t>
        </w:r>
      </w:hyperlink>
      <w:r w:rsidR="00B53E9B" w:rsidRPr="00AA6276">
        <w:rPr>
          <w:szCs w:val="26"/>
        </w:rPr>
        <w:t>)</w:t>
      </w:r>
      <w:r w:rsidRPr="00AA6276">
        <w:rPr>
          <w:szCs w:val="26"/>
        </w:rPr>
        <w:fldChar w:fldCharType="end"/>
      </w:r>
      <w:r w:rsidR="0098797F" w:rsidRPr="00AA6276">
        <w:rPr>
          <w:szCs w:val="26"/>
        </w:rPr>
        <w:t>. Among these</w:t>
      </w:r>
      <w:ins w:id="116" w:author="Editor3" w:date="2021-11-12T15:43:00Z">
        <w:r w:rsidR="00DC3314" w:rsidRPr="00AA6276">
          <w:rPr>
            <w:szCs w:val="26"/>
          </w:rPr>
          <w:t xml:space="preserve"> genes</w:t>
        </w:r>
      </w:ins>
      <w:r w:rsidR="0098797F" w:rsidRPr="00AA6276">
        <w:rPr>
          <w:szCs w:val="26"/>
        </w:rPr>
        <w:t xml:space="preserve">, </w:t>
      </w:r>
      <w:ins w:id="117" w:author="Editor 2" w:date="2021-11-10T01:26:00Z">
        <w:r w:rsidRPr="00AA6276">
          <w:rPr>
            <w:rFonts w:eastAsia="Calibri"/>
            <w:szCs w:val="26"/>
          </w:rPr>
          <w:t xml:space="preserve">the </w:t>
        </w:r>
      </w:ins>
      <w:r w:rsidR="0098797F" w:rsidRPr="00AA6276">
        <w:rPr>
          <w:i/>
          <w:szCs w:val="26"/>
        </w:rPr>
        <w:t>pbp1A</w:t>
      </w:r>
      <w:r w:rsidR="0098797F" w:rsidRPr="00AA6276">
        <w:rPr>
          <w:szCs w:val="26"/>
        </w:rPr>
        <w:t xml:space="preserve"> gene seems to be one of the keys </w:t>
      </w:r>
      <w:r w:rsidR="0098797F" w:rsidRPr="00AA6276">
        <w:rPr>
          <w:szCs w:val="26"/>
        </w:rPr>
        <w:fldChar w:fldCharType="begin">
          <w:fldData xml:space="preserve">PEVuZE5vdGU+PENpdGU+PEF1dGhvcj5HZXJyaXRzPC9BdXRob3I+PFllYXI+MjAwMjwvWWVhcj48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cz4xODEtNzwvcGFnZXM+PHZvbHVtZT4xMTwvdm9sdW1lPjxudW1iZXI+MzwvbnVtYmVyPjxlZGl0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ZCBjaGVtb3RoZXJhcHk8L2FiYnItMT48L2FsdC1wZXJpb2RpY2FsPjxwYWdlcz45NjItNTwvcGFn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</w:fldData>
        </w:fldChar>
      </w:r>
      <w:r w:rsidR="005B4D51" w:rsidRPr="00AA6276">
        <w:rPr>
          <w:szCs w:val="26"/>
        </w:rPr>
        <w:instrText xml:space="preserve"> ADDIN EN.CITE </w:instrText>
      </w:r>
      <w:r w:rsidR="005B4D51" w:rsidRPr="00AA6276">
        <w:rPr>
          <w:szCs w:val="26"/>
        </w:rPr>
        <w:fldChar w:fldCharType="begin">
          <w:fldData xml:space="preserve">PEVuZE5vdGU+PENpdGU+PEF1dGhvcj5HZXJyaXRzPC9BdXRob3I+PFllYXI+MjAwMjwvWWVhcj48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cz4xODEtNzwvcGFnZXM+PHZvbHVtZT4xMTwvdm9sdW1lPjxudW1iZXI+MzwvbnVtYmVyPjxlZGl0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</w:fldData>
        </w:fldChar>
      </w:r>
      <w:r w:rsidR="005B4D51" w:rsidRPr="00AA6276">
        <w:rPr>
          <w:szCs w:val="26"/>
        </w:rPr>
        <w:instrText xml:space="preserve"> ADDIN EN.CITE.DATA </w:instrText>
      </w:r>
      <w:r w:rsidR="005B4D51" w:rsidRPr="00AA6276">
        <w:rPr>
          <w:szCs w:val="26"/>
        </w:rPr>
      </w:r>
      <w:r w:rsidR="005B4D51" w:rsidRPr="00AA6276">
        <w:rPr>
          <w:szCs w:val="26"/>
        </w:rPr>
        <w:fldChar w:fldCharType="end"/>
      </w:r>
      <w:r w:rsidR="0098797F" w:rsidRPr="00AA6276">
        <w:rPr>
          <w:szCs w:val="26"/>
        </w:rPr>
      </w:r>
      <w:r w:rsidR="0098797F" w:rsidRPr="00AA6276">
        <w:rPr>
          <w:szCs w:val="26"/>
        </w:rPr>
        <w:fldChar w:fldCharType="separate"/>
      </w:r>
      <w:r w:rsidR="005B4D51" w:rsidRPr="00AA6276">
        <w:rPr>
          <w:szCs w:val="26"/>
        </w:rPr>
        <w:t>(</w:t>
      </w:r>
      <w:hyperlink w:anchor="_ENREF_12" w:tooltip="Gerrits, 2002 #39" w:history="1">
        <w:r w:rsidR="00C81782" w:rsidRPr="00AA6276">
          <w:rPr>
            <w:szCs w:val="26"/>
          </w:rPr>
          <w:t>12-15</w:t>
        </w:r>
      </w:hyperlink>
      <w:r w:rsidR="005B4D51" w:rsidRPr="00AA6276">
        <w:rPr>
          <w:szCs w:val="26"/>
        </w:rPr>
        <w:t>)</w:t>
      </w:r>
      <w:r w:rsidR="0098797F" w:rsidRPr="00AA6276">
        <w:rPr>
          <w:szCs w:val="26"/>
        </w:rPr>
        <w:fldChar w:fldCharType="end"/>
      </w:r>
      <w:r w:rsidR="00A66878" w:rsidRPr="00AA6276">
        <w:rPr>
          <w:szCs w:val="26"/>
        </w:rPr>
        <w:t>. There have been several studies on the molecular antibiotic resistance</w:t>
      </w:r>
      <w:ins w:id="118" w:author="Editor 2" w:date="2021-11-10T01:26:00Z">
        <w:r w:rsidRPr="00AA6276">
          <w:rPr>
            <w:rFonts w:eastAsia="Calibri"/>
            <w:szCs w:val="26"/>
          </w:rPr>
          <w:t xml:space="preserve"> of</w:t>
        </w:r>
      </w:ins>
      <w:r w:rsidR="00A66878" w:rsidRPr="00AA6276">
        <w:rPr>
          <w:szCs w:val="26"/>
        </w:rPr>
        <w:t xml:space="preserve"> </w:t>
      </w:r>
      <w:r w:rsidR="00A66878" w:rsidRPr="00AA6276">
        <w:rPr>
          <w:i/>
          <w:szCs w:val="26"/>
        </w:rPr>
        <w:t>H. pylori</w:t>
      </w:r>
      <w:r w:rsidR="000E7EB2" w:rsidRPr="00AA6276">
        <w:rPr>
          <w:szCs w:val="26"/>
        </w:rPr>
        <w:t xml:space="preserve"> in Vietnam, but most of them focused on clarithromycin and levofloxacin resistance </w:t>
      </w:r>
      <w:r w:rsidR="000E7EB2" w:rsidRPr="00AA6276">
        <w:rPr>
          <w:szCs w:val="26"/>
        </w:rPr>
        <w:fldChar w:fldCharType="begin">
          <w:fldData xml:space="preserve">PEVuZE5vdGU+PENpdGU+PEF1dGhvcj5EYW5nPC9BdXRob3I+PFllYXI+MjAyMDwvWWVhcj48UmVj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</w:fldData>
        </w:fldChar>
      </w:r>
      <w:r w:rsidR="005B4D51" w:rsidRPr="00AA6276">
        <w:rPr>
          <w:szCs w:val="26"/>
        </w:rPr>
        <w:instrText xml:space="preserve"> ADDIN EN.CITE </w:instrText>
      </w:r>
      <w:r w:rsidR="005B4D51" w:rsidRPr="00AA6276">
        <w:rPr>
          <w:szCs w:val="26"/>
        </w:rPr>
        <w:fldChar w:fldCharType="begin">
          <w:fldData xml:space="preserve">PEVuZE5vdGU+PENpdGU+PEF1dGhvcj5EYW5nPC9BdXRob3I+PFllYXI+MjAyMDwvWWVhcj48UmVj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</w:fldData>
        </w:fldChar>
      </w:r>
      <w:r w:rsidR="005B4D51" w:rsidRPr="00AA6276">
        <w:rPr>
          <w:szCs w:val="26"/>
        </w:rPr>
        <w:instrText xml:space="preserve"> ADDIN EN.CITE.DATA </w:instrText>
      </w:r>
      <w:r w:rsidR="005B4D51" w:rsidRPr="00AA6276">
        <w:rPr>
          <w:szCs w:val="26"/>
        </w:rPr>
      </w:r>
      <w:r w:rsidR="005B4D51" w:rsidRPr="00AA6276">
        <w:rPr>
          <w:szCs w:val="26"/>
        </w:rPr>
        <w:fldChar w:fldCharType="end"/>
      </w:r>
      <w:r w:rsidR="000E7EB2" w:rsidRPr="00AA6276">
        <w:rPr>
          <w:szCs w:val="26"/>
        </w:rPr>
      </w:r>
      <w:r w:rsidR="000E7EB2" w:rsidRPr="00AA6276">
        <w:rPr>
          <w:szCs w:val="26"/>
        </w:rPr>
        <w:fldChar w:fldCharType="separate"/>
      </w:r>
      <w:r w:rsidR="005B4D51" w:rsidRPr="00AA6276">
        <w:rPr>
          <w:szCs w:val="26"/>
        </w:rPr>
        <w:t>(</w:t>
      </w:r>
      <w:hyperlink w:anchor="_ENREF_7" w:tooltip="Dang, 2020 #33" w:history="1">
        <w:r w:rsidR="00C81782" w:rsidRPr="00AA6276">
          <w:rPr>
            <w:szCs w:val="26"/>
          </w:rPr>
          <w:t>7</w:t>
        </w:r>
      </w:hyperlink>
      <w:r w:rsidR="005B4D51" w:rsidRPr="00AA6276">
        <w:rPr>
          <w:szCs w:val="26"/>
        </w:rPr>
        <w:t xml:space="preserve">, </w:t>
      </w:r>
      <w:hyperlink w:anchor="_ENREF_9" w:tooltip="Quek, 2016 #37" w:history="1">
        <w:r w:rsidR="00C81782" w:rsidRPr="00AA6276">
          <w:rPr>
            <w:szCs w:val="26"/>
          </w:rPr>
          <w:t>9</w:t>
        </w:r>
      </w:hyperlink>
      <w:r w:rsidR="005B4D51" w:rsidRPr="00AA6276">
        <w:rPr>
          <w:szCs w:val="26"/>
        </w:rPr>
        <w:t xml:space="preserve">, </w:t>
      </w:r>
      <w:hyperlink w:anchor="_ENREF_16" w:tooltip="Tran, 2019 #38" w:history="1">
        <w:r w:rsidR="00C81782" w:rsidRPr="00AA6276">
          <w:rPr>
            <w:szCs w:val="26"/>
          </w:rPr>
          <w:t>16</w:t>
        </w:r>
      </w:hyperlink>
      <w:r w:rsidR="005B4D51" w:rsidRPr="00AA6276">
        <w:rPr>
          <w:szCs w:val="26"/>
        </w:rPr>
        <w:t>)</w:t>
      </w:r>
      <w:r w:rsidR="000E7EB2" w:rsidRPr="00AA6276">
        <w:rPr>
          <w:szCs w:val="26"/>
        </w:rPr>
        <w:fldChar w:fldCharType="end"/>
      </w:r>
      <w:r w:rsidR="00A66878" w:rsidRPr="00AA6276">
        <w:rPr>
          <w:szCs w:val="26"/>
        </w:rPr>
        <w:t xml:space="preserve">. This is the first study conducted to investigate the molecular mechanism of amoxicillin resistance in </w:t>
      </w:r>
      <w:r w:rsidR="00A66878" w:rsidRPr="00AA6276">
        <w:rPr>
          <w:i/>
          <w:szCs w:val="26"/>
        </w:rPr>
        <w:t>H. pylori</w:t>
      </w:r>
      <w:r w:rsidR="00A66878" w:rsidRPr="00AA6276">
        <w:rPr>
          <w:szCs w:val="26"/>
        </w:rPr>
        <w:t xml:space="preserve"> in Vietnam.</w:t>
      </w:r>
    </w:p>
    <w:p w14:paraId="15B13581" w14:textId="77777777" w:rsidR="00F9229B" w:rsidRPr="00AA6276" w:rsidRDefault="004B29C3" w:rsidP="00EE7C98">
      <w:pPr>
        <w:spacing w:line="360" w:lineRule="auto"/>
        <w:jc w:val="both"/>
        <w:rPr>
          <w:szCs w:val="26"/>
        </w:rPr>
      </w:pPr>
      <w:r w:rsidRPr="00AA6276">
        <w:rPr>
          <w:szCs w:val="26"/>
        </w:rPr>
        <w:t>The present study aimed to evaluate the prevalence of amoxicillin</w:t>
      </w:r>
      <w:del w:id="119" w:author="Editor 2" w:date="2021-11-10T01:26:00Z">
        <w:r w:rsidRPr="00AA6276">
          <w:rPr>
            <w:szCs w:val="26"/>
          </w:rPr>
          <w:delText xml:space="preserve"> resistance </w:delText>
        </w:r>
      </w:del>
      <w:ins w:id="120" w:author="Editor 2" w:date="2021-11-10T01:26:00Z">
        <w:r w:rsidR="00D242FB" w:rsidRPr="00AA6276">
          <w:rPr>
            <w:rFonts w:eastAsia="Calibri"/>
            <w:szCs w:val="26"/>
          </w:rPr>
          <w:t xml:space="preserve">-resistant </w:t>
        </w:r>
      </w:ins>
      <w:r w:rsidR="00D242FB" w:rsidRPr="00AA6276">
        <w:rPr>
          <w:i/>
          <w:szCs w:val="26"/>
        </w:rPr>
        <w:t>H. pylori</w:t>
      </w:r>
      <w:del w:id="121" w:author="Editor 2" w:date="2021-11-10T01:26:00Z">
        <w:r w:rsidR="00CF7D64" w:rsidRPr="00AA6276">
          <w:rPr>
            <w:szCs w:val="26"/>
          </w:rPr>
          <w:delText xml:space="preserve"> </w:delText>
        </w:r>
      </w:del>
      <w:ins w:id="122" w:author="Editor 2" w:date="2021-11-10T01:26:00Z">
        <w:r w:rsidR="00D242FB" w:rsidRPr="00AA6276">
          <w:rPr>
            <w:rFonts w:eastAsia="Calibri"/>
            <w:szCs w:val="26"/>
          </w:rPr>
          <w:t>-</w:t>
        </w:r>
      </w:ins>
      <w:r w:rsidR="00CF7D64" w:rsidRPr="00AA6276">
        <w:rPr>
          <w:szCs w:val="26"/>
        </w:rPr>
        <w:t>positive gastric biopsy specimens</w:t>
      </w:r>
      <w:del w:id="123" w:author="Editor 2" w:date="2021-11-10T01:26:00Z">
        <w:r w:rsidR="00CF7D64" w:rsidRPr="00AA6276">
          <w:rPr>
            <w:szCs w:val="26"/>
          </w:rPr>
          <w:delText>,</w:delText>
        </w:r>
      </w:del>
      <w:r w:rsidR="00CF7D64" w:rsidRPr="00AA6276">
        <w:rPr>
          <w:szCs w:val="26"/>
        </w:rPr>
        <w:t xml:space="preserve"> </w:t>
      </w:r>
      <w:del w:id="124" w:author="Editor 2" w:date="2021-11-10T01:26:00Z">
        <w:r w:rsidR="00CF7D64" w:rsidRPr="00AA6276">
          <w:rPr>
            <w:szCs w:val="26"/>
          </w:rPr>
          <w:delText xml:space="preserve">as well as </w:delText>
        </w:r>
      </w:del>
      <w:ins w:id="125" w:author="Editor 2" w:date="2021-11-10T01:26:00Z">
        <w:r w:rsidR="00D242FB" w:rsidRPr="00AA6276">
          <w:rPr>
            <w:rFonts w:eastAsia="Calibri"/>
            <w:szCs w:val="26"/>
          </w:rPr>
          <w:t xml:space="preserve">and </w:t>
        </w:r>
      </w:ins>
      <w:r w:rsidR="00CF7D64" w:rsidRPr="00AA6276">
        <w:rPr>
          <w:szCs w:val="26"/>
        </w:rPr>
        <w:t xml:space="preserve">to investigate </w:t>
      </w:r>
      <w:del w:id="126" w:author="Editor 2" w:date="2021-11-10T01:26:00Z">
        <w:r w:rsidR="00CF7D64" w:rsidRPr="00AA6276">
          <w:rPr>
            <w:szCs w:val="26"/>
          </w:rPr>
          <w:delText xml:space="preserve">the </w:delText>
        </w:r>
      </w:del>
      <w:r w:rsidR="00CF7D64" w:rsidRPr="00AA6276">
        <w:rPr>
          <w:szCs w:val="26"/>
        </w:rPr>
        <w:t>point mutations in</w:t>
      </w:r>
      <w:ins w:id="127" w:author="Editor 2" w:date="2021-11-10T01:26:00Z">
        <w:r w:rsidR="00D242FB" w:rsidRPr="00AA6276">
          <w:rPr>
            <w:rFonts w:eastAsia="Calibri"/>
            <w:szCs w:val="26"/>
          </w:rPr>
          <w:t xml:space="preserve"> the</w:t>
        </w:r>
      </w:ins>
      <w:r w:rsidR="00CF7D64" w:rsidRPr="00AA6276">
        <w:rPr>
          <w:szCs w:val="26"/>
        </w:rPr>
        <w:t xml:space="preserve"> </w:t>
      </w:r>
      <w:r w:rsidR="00CF7D64" w:rsidRPr="00AA6276">
        <w:rPr>
          <w:i/>
          <w:szCs w:val="26"/>
        </w:rPr>
        <w:t>pbp1A</w:t>
      </w:r>
      <w:r w:rsidR="00CF7D64" w:rsidRPr="00AA6276">
        <w:rPr>
          <w:szCs w:val="26"/>
        </w:rPr>
        <w:t xml:space="preserve"> gene in </w:t>
      </w:r>
      <w:r w:rsidR="00CF7D64" w:rsidRPr="00AA6276">
        <w:rPr>
          <w:i/>
          <w:szCs w:val="26"/>
        </w:rPr>
        <w:t>H. pylori</w:t>
      </w:r>
      <w:del w:id="128" w:author="Editor 2" w:date="2021-11-10T01:26:00Z">
        <w:r w:rsidR="00D242FB" w:rsidRPr="00AA6276">
          <w:rPr>
            <w:szCs w:val="26"/>
          </w:rPr>
          <w:delText xml:space="preserve"> </w:delText>
        </w:r>
      </w:del>
      <w:ins w:id="129" w:author="Editor 2" w:date="2021-11-10T01:26:00Z">
        <w:r w:rsidR="00D242FB" w:rsidRPr="00AA6276">
          <w:rPr>
            <w:rFonts w:eastAsia="Calibri"/>
            <w:szCs w:val="26"/>
          </w:rPr>
          <w:t>-</w:t>
        </w:r>
      </w:ins>
      <w:r w:rsidR="00D242FB" w:rsidRPr="00AA6276">
        <w:rPr>
          <w:szCs w:val="26"/>
        </w:rPr>
        <w:t xml:space="preserve">sensitive and primary-resistant samples. This study contributes to </w:t>
      </w:r>
      <w:del w:id="130" w:author="Editor 2" w:date="2021-11-10T01:26:00Z">
        <w:r w:rsidR="00D242FB" w:rsidRPr="00AA6276">
          <w:rPr>
            <w:szCs w:val="26"/>
          </w:rPr>
          <w:delText>uncover</w:delText>
        </w:r>
      </w:del>
      <w:ins w:id="131" w:author="Editor 2" w:date="2021-11-10T01:26:00Z">
        <w:r w:rsidR="00D242FB" w:rsidRPr="00AA6276">
          <w:rPr>
            <w:rFonts w:eastAsia="Calibri"/>
            <w:szCs w:val="26"/>
          </w:rPr>
          <w:t>uncovering</w:t>
        </w:r>
      </w:ins>
      <w:r w:rsidR="00D242FB" w:rsidRPr="00AA6276">
        <w:rPr>
          <w:szCs w:val="26"/>
        </w:rPr>
        <w:t xml:space="preserve"> novel point mutations in</w:t>
      </w:r>
      <w:ins w:id="132" w:author="Editor 2" w:date="2021-11-10T01:26:00Z">
        <w:r w:rsidR="00D242FB" w:rsidRPr="00AA6276">
          <w:rPr>
            <w:rFonts w:eastAsia="Calibri"/>
            <w:szCs w:val="26"/>
          </w:rPr>
          <w:t xml:space="preserve"> the</w:t>
        </w:r>
      </w:ins>
      <w:r w:rsidR="00D242FB" w:rsidRPr="00AA6276">
        <w:rPr>
          <w:szCs w:val="26"/>
        </w:rPr>
        <w:t xml:space="preserve"> </w:t>
      </w:r>
      <w:r w:rsidR="00D242FB" w:rsidRPr="00AA6276">
        <w:rPr>
          <w:i/>
          <w:szCs w:val="26"/>
        </w:rPr>
        <w:t>pbp1A</w:t>
      </w:r>
      <w:r w:rsidR="004736F4" w:rsidRPr="00AA6276">
        <w:rPr>
          <w:szCs w:val="26"/>
        </w:rPr>
        <w:t xml:space="preserve"> gene underlying this resistance effect.</w:t>
      </w:r>
    </w:p>
    <w:p w14:paraId="4A5E4D9C" w14:textId="77777777" w:rsidR="005D78D2" w:rsidRPr="00AA6276" w:rsidRDefault="00625421" w:rsidP="00A875FD">
      <w:pPr>
        <w:spacing w:after="0" w:line="360" w:lineRule="auto"/>
        <w:rPr>
          <w:b/>
          <w:szCs w:val="26"/>
        </w:rPr>
      </w:pPr>
      <w:r w:rsidRPr="00AA6276">
        <w:rPr>
          <w:b/>
          <w:szCs w:val="26"/>
        </w:rPr>
        <w:lastRenderedPageBreak/>
        <w:t>Materials and Methods</w:t>
      </w:r>
    </w:p>
    <w:p w14:paraId="1ED438E8" w14:textId="77777777" w:rsidR="006E64B2" w:rsidRPr="00AA6276" w:rsidRDefault="004B6E9C" w:rsidP="00A875FD">
      <w:pPr>
        <w:spacing w:after="0" w:line="360" w:lineRule="auto"/>
        <w:rPr>
          <w:i/>
          <w:szCs w:val="26"/>
        </w:rPr>
      </w:pPr>
      <w:r w:rsidRPr="00AA6276">
        <w:rPr>
          <w:i/>
          <w:szCs w:val="26"/>
        </w:rPr>
        <w:t>Patient population and clinical specimens</w:t>
      </w:r>
    </w:p>
    <w:p w14:paraId="4E97F0F3" w14:textId="127323DE" w:rsidR="00C778BF" w:rsidRPr="00AA6276" w:rsidRDefault="00DC0FEB" w:rsidP="00A875FD">
      <w:pPr>
        <w:spacing w:after="0" w:line="360" w:lineRule="auto"/>
        <w:jc w:val="both"/>
        <w:rPr>
          <w:szCs w:val="26"/>
        </w:rPr>
      </w:pPr>
      <w:r w:rsidRPr="00AA6276">
        <w:rPr>
          <w:szCs w:val="26"/>
        </w:rPr>
        <w:t xml:space="preserve">This study was conducted between January 2019 and April 2021 at the University Medical </w:t>
      </w:r>
      <w:proofErr w:type="spellStart"/>
      <w:r w:rsidRPr="00AA6276">
        <w:rPr>
          <w:szCs w:val="26"/>
        </w:rPr>
        <w:t>Center</w:t>
      </w:r>
      <w:proofErr w:type="spellEnd"/>
      <w:r w:rsidRPr="00AA6276">
        <w:rPr>
          <w:szCs w:val="26"/>
        </w:rPr>
        <w:t xml:space="preserve">, Ho Chi Minh City, Vietnam. Vietnamese patients presenting with naive dyspepsia and aged ≥ 18 years were recruited. The exclusion criteria included patients with gastric cancer and/or those who </w:t>
      </w:r>
      <w:del w:id="133" w:author="Editor 2" w:date="2021-11-10T01:26:00Z">
        <w:r w:rsidRPr="00AA6276">
          <w:rPr>
            <w:szCs w:val="26"/>
          </w:rPr>
          <w:delText>taken</w:delText>
        </w:r>
      </w:del>
      <w:ins w:id="134" w:author="Editor 2" w:date="2021-11-10T01:26:00Z">
        <w:r w:rsidR="00D242FB" w:rsidRPr="00AA6276">
          <w:rPr>
            <w:rFonts w:eastAsia="Calibri"/>
            <w:szCs w:val="26"/>
          </w:rPr>
          <w:t>took</w:t>
        </w:r>
      </w:ins>
      <w:r w:rsidRPr="00AA6276">
        <w:rPr>
          <w:szCs w:val="26"/>
        </w:rPr>
        <w:t xml:space="preserve"> any </w:t>
      </w:r>
      <w:del w:id="135" w:author="Editor 2" w:date="2021-11-10T01:26:00Z">
        <w:r w:rsidRPr="00AA6276">
          <w:rPr>
            <w:szCs w:val="26"/>
          </w:rPr>
          <w:delText>antibibotics</w:delText>
        </w:r>
      </w:del>
      <w:ins w:id="136" w:author="Editor 2" w:date="2021-11-10T01:26:00Z">
        <w:r w:rsidR="00D242FB" w:rsidRPr="00AA6276">
          <w:rPr>
            <w:rFonts w:eastAsia="Calibri"/>
            <w:szCs w:val="26"/>
          </w:rPr>
          <w:t>antibiotics</w:t>
        </w:r>
      </w:ins>
      <w:r w:rsidRPr="00AA6276">
        <w:rPr>
          <w:szCs w:val="26"/>
        </w:rPr>
        <w:t xml:space="preserve"> within </w:t>
      </w:r>
      <w:ins w:id="137" w:author="Editor3" w:date="2021-11-12T15:44:00Z">
        <w:r w:rsidR="00DC3314" w:rsidRPr="00AA6276">
          <w:rPr>
            <w:szCs w:val="26"/>
          </w:rPr>
          <w:t xml:space="preserve">the last </w:t>
        </w:r>
      </w:ins>
      <w:r w:rsidRPr="00AA6276">
        <w:rPr>
          <w:szCs w:val="26"/>
        </w:rPr>
        <w:t>4 weeks</w:t>
      </w:r>
      <w:r w:rsidR="006B5CA8" w:rsidRPr="00AA6276">
        <w:rPr>
          <w:szCs w:val="26"/>
        </w:rPr>
        <w:t>.</w:t>
      </w:r>
    </w:p>
    <w:p w14:paraId="3F0023C2" w14:textId="19C1DD4D" w:rsidR="00892069" w:rsidRPr="00AA6276" w:rsidRDefault="00D242FB" w:rsidP="00A875FD">
      <w:pPr>
        <w:spacing w:after="0" w:line="360" w:lineRule="auto"/>
        <w:jc w:val="both"/>
        <w:rPr>
          <w:szCs w:val="26"/>
        </w:rPr>
      </w:pPr>
      <w:r w:rsidRPr="00AA6276">
        <w:rPr>
          <w:szCs w:val="26"/>
        </w:rPr>
        <w:t xml:space="preserve">The sample size was calculated by </w:t>
      </w:r>
      <w:proofErr w:type="spellStart"/>
      <w:r w:rsidRPr="00AA6276">
        <w:rPr>
          <w:szCs w:val="26"/>
        </w:rPr>
        <w:t>RaoSoft</w:t>
      </w:r>
      <w:proofErr w:type="spellEnd"/>
      <w:r w:rsidRPr="00AA6276">
        <w:rPr>
          <w:szCs w:val="26"/>
          <w:vertAlign w:val="superscript"/>
        </w:rPr>
        <w:t>®</w:t>
      </w:r>
      <w:r w:rsidRPr="00AA6276">
        <w:rPr>
          <w:szCs w:val="26"/>
        </w:rPr>
        <w:t xml:space="preserve"> software (</w:t>
      </w:r>
      <w:hyperlink r:id="rId9" w:history="1">
        <w:r w:rsidRPr="00AA6276">
          <w:rPr>
            <w:rStyle w:val="Hyperlink"/>
            <w:color w:val="auto"/>
            <w:szCs w:val="26"/>
          </w:rPr>
          <w:t>http://www.raosoft.com/samplesize.html</w:t>
        </w:r>
      </w:hyperlink>
      <w:r w:rsidR="00E475DD" w:rsidRPr="00AA6276">
        <w:rPr>
          <w:szCs w:val="26"/>
        </w:rPr>
        <w:t xml:space="preserve">) at </w:t>
      </w:r>
      <w:ins w:id="138" w:author="Editor 2" w:date="2021-11-10T01:26:00Z">
        <w:r w:rsidRPr="00AA6276">
          <w:rPr>
            <w:rFonts w:eastAsia="Calibri"/>
            <w:szCs w:val="26"/>
          </w:rPr>
          <w:t xml:space="preserve">a </w:t>
        </w:r>
      </w:ins>
      <w:r w:rsidR="00E475DD" w:rsidRPr="00AA6276">
        <w:rPr>
          <w:szCs w:val="26"/>
        </w:rPr>
        <w:t xml:space="preserve">95% confidence level and alpha set at 0.05. During upper gastrointestinal endoscopy, four biopsies were obtained from each patient. A total of 308 gastric biopsy specimens were collected through endoscopy. The first pair of specimens (one from </w:t>
      </w:r>
      <w:ins w:id="139" w:author="Editor 2" w:date="2021-11-10T01:26:00Z">
        <w:r w:rsidRPr="00AA6276">
          <w:rPr>
            <w:rFonts w:eastAsia="Calibri"/>
            <w:szCs w:val="26"/>
          </w:rPr>
          <w:t xml:space="preserve">the </w:t>
        </w:r>
      </w:ins>
      <w:r w:rsidR="00E475DD" w:rsidRPr="00AA6276">
        <w:rPr>
          <w:szCs w:val="26"/>
        </w:rPr>
        <w:t xml:space="preserve">antrum and one from </w:t>
      </w:r>
      <w:ins w:id="140" w:author="Editor 2" w:date="2021-11-10T01:26:00Z">
        <w:r w:rsidRPr="00AA6276">
          <w:rPr>
            <w:rFonts w:eastAsia="Calibri"/>
            <w:szCs w:val="26"/>
          </w:rPr>
          <w:t xml:space="preserve">the </w:t>
        </w:r>
      </w:ins>
      <w:r w:rsidR="00E475DD" w:rsidRPr="00AA6276">
        <w:rPr>
          <w:szCs w:val="26"/>
        </w:rPr>
        <w:t xml:space="preserve">corpus) was tested using both </w:t>
      </w:r>
      <w:ins w:id="141" w:author="Editor 2" w:date="2021-11-10T01:26:00Z">
        <w:r w:rsidRPr="00AA6276">
          <w:rPr>
            <w:rFonts w:eastAsia="Calibri"/>
            <w:szCs w:val="26"/>
          </w:rPr>
          <w:t xml:space="preserve">the </w:t>
        </w:r>
      </w:ins>
      <w:r w:rsidR="00E475DD" w:rsidRPr="00AA6276">
        <w:rPr>
          <w:szCs w:val="26"/>
        </w:rPr>
        <w:t xml:space="preserve">rapid urease test (NK-Pylori test, Nam Khoa </w:t>
      </w:r>
      <w:proofErr w:type="spellStart"/>
      <w:r w:rsidR="00E475DD" w:rsidRPr="00AA6276">
        <w:rPr>
          <w:szCs w:val="26"/>
        </w:rPr>
        <w:t>Biotek</w:t>
      </w:r>
      <w:proofErr w:type="spellEnd"/>
      <w:r w:rsidR="00E475DD" w:rsidRPr="00AA6276">
        <w:rPr>
          <w:szCs w:val="26"/>
        </w:rPr>
        <w:t xml:space="preserve"> Co., Ltd</w:t>
      </w:r>
      <w:ins w:id="142" w:author="Editor3" w:date="2021-11-12T15:44:00Z">
        <w:r w:rsidR="00DC3314" w:rsidRPr="00AA6276">
          <w:rPr>
            <w:szCs w:val="26"/>
          </w:rPr>
          <w:t>.</w:t>
        </w:r>
      </w:ins>
      <w:r w:rsidR="00E475DD" w:rsidRPr="00AA6276">
        <w:rPr>
          <w:szCs w:val="26"/>
        </w:rPr>
        <w:t xml:space="preserve">) and </w:t>
      </w:r>
      <w:ins w:id="143" w:author="Editor3" w:date="2021-11-12T15:44:00Z">
        <w:r w:rsidR="00DC3314" w:rsidRPr="00AA6276">
          <w:rPr>
            <w:szCs w:val="26"/>
          </w:rPr>
          <w:t xml:space="preserve">a </w:t>
        </w:r>
      </w:ins>
      <w:r w:rsidR="00E475DD" w:rsidRPr="00AA6276">
        <w:rPr>
          <w:szCs w:val="26"/>
        </w:rPr>
        <w:t>polymerase chain reaction-based test (</w:t>
      </w:r>
      <w:smartTag w:uri="urn:schemas-microsoft-com:office:smarttags" w:element="stockticker">
        <w:r w:rsidR="00054D5C" w:rsidRPr="00AA6276">
          <w:rPr>
            <w:szCs w:val="26"/>
          </w:rPr>
          <w:t>PCR</w:t>
        </w:r>
      </w:smartTag>
      <w:r w:rsidR="00EF2A49" w:rsidRPr="00AA6276">
        <w:rPr>
          <w:szCs w:val="26"/>
        </w:rPr>
        <w:t>) (</w:t>
      </w:r>
      <w:proofErr w:type="spellStart"/>
      <w:r w:rsidR="00EF2A49" w:rsidRPr="00AA6276">
        <w:rPr>
          <w:i/>
          <w:szCs w:val="26"/>
        </w:rPr>
        <w:t>AccuPid</w:t>
      </w:r>
      <w:proofErr w:type="spellEnd"/>
      <w:r w:rsidR="00EF2A49" w:rsidRPr="00AA6276">
        <w:rPr>
          <w:i/>
          <w:szCs w:val="26"/>
        </w:rPr>
        <w:t xml:space="preserve"> H. pylori</w:t>
      </w:r>
      <w:r w:rsidR="00EF2A49" w:rsidRPr="00AA6276">
        <w:rPr>
          <w:szCs w:val="26"/>
        </w:rPr>
        <w:t xml:space="preserve"> Genotyping Kit, </w:t>
      </w:r>
      <w:r w:rsidR="00EF2A49" w:rsidRPr="00AA6276">
        <w:rPr>
          <w:i/>
          <w:szCs w:val="26"/>
        </w:rPr>
        <w:t>ref. No.</w:t>
      </w:r>
      <w:r w:rsidR="00E44CE5" w:rsidRPr="00AA6276">
        <w:rPr>
          <w:szCs w:val="26"/>
        </w:rPr>
        <w:t xml:space="preserve"> Q01HPY03.1A, Khoa </w:t>
      </w:r>
      <w:proofErr w:type="spellStart"/>
      <w:r w:rsidR="00E44CE5" w:rsidRPr="00AA6276">
        <w:rPr>
          <w:szCs w:val="26"/>
        </w:rPr>
        <w:t>Thuong</w:t>
      </w:r>
      <w:proofErr w:type="spellEnd"/>
      <w:r w:rsidR="00E44CE5" w:rsidRPr="00AA6276">
        <w:rPr>
          <w:szCs w:val="26"/>
        </w:rPr>
        <w:t xml:space="preserve"> Biotech Co., Ltd</w:t>
      </w:r>
      <w:ins w:id="144" w:author="Editor3" w:date="2021-11-12T15:44:00Z">
        <w:r w:rsidR="00DC3314" w:rsidRPr="00AA6276">
          <w:rPr>
            <w:szCs w:val="26"/>
          </w:rPr>
          <w:t>.</w:t>
        </w:r>
      </w:ins>
      <w:r w:rsidR="00E44CE5" w:rsidRPr="00AA6276">
        <w:rPr>
          <w:szCs w:val="26"/>
        </w:rPr>
        <w:t xml:space="preserve">). The second pair </w:t>
      </w:r>
      <w:del w:id="145" w:author="Editor 2" w:date="2021-11-10T01:26:00Z">
        <w:r w:rsidR="00E44CE5" w:rsidRPr="00AA6276">
          <w:rPr>
            <w:szCs w:val="26"/>
          </w:rPr>
          <w:delText>were</w:delText>
        </w:r>
      </w:del>
      <w:ins w:id="146" w:author="Editor 2" w:date="2021-11-10T01:26:00Z">
        <w:r w:rsidRPr="00AA6276">
          <w:rPr>
            <w:rFonts w:eastAsia="Calibri"/>
            <w:szCs w:val="26"/>
          </w:rPr>
          <w:t>was</w:t>
        </w:r>
      </w:ins>
      <w:r w:rsidR="00E44CE5" w:rsidRPr="00AA6276">
        <w:rPr>
          <w:szCs w:val="26"/>
        </w:rPr>
        <w:t xml:space="preserve"> stored in transport medium </w:t>
      </w:r>
      <w:r w:rsidR="00E44CE5" w:rsidRPr="00AA6276">
        <w:rPr>
          <w:szCs w:val="26"/>
        </w:rPr>
        <w:fldChar w:fldCharType="begin"/>
      </w:r>
      <w:r w:rsidR="00E44CE5" w:rsidRPr="00AA6276">
        <w:rPr>
          <w:szCs w:val="26"/>
        </w:rPr>
        <w:instrText xml:space="preserve"> ADDIN EN.CITE &lt;EndNote&gt;&lt;Cite&gt;&lt;Author&gt;Blanchard&lt;/Author&gt;&lt;Year&gt;2012&lt;/Year&gt;&lt;RecNum&gt;153&lt;/RecNum&gt;&lt;DisplayText&gt;(17)&lt;/DisplayText&gt;&lt;record&gt;&lt;rec-number&gt;153&lt;/rec-number&gt;&lt;foreign-keys&gt;&lt;key app="EN" db-id="f0sez90w8f5zd8e5xwdvsds60d2adfz5evep"&gt;153&lt;/key&gt;&lt;/foreign-keys&gt;&lt;ref-type name="Journal Article"&gt;17&lt;/ref-type&gt;&lt;contributors&gt;&lt;authors&gt;&lt;author&gt;Blanchard, T. G.&lt;/author&gt;&lt;author&gt;Nedrud, J. G.&lt;/author&gt;&lt;/authors&gt;&lt;/contributors&gt;&lt;auth-address&gt;Department of Pediatrics, University of Maryland, Baltimore, Maryland, USA.&lt;/auth-address&gt;&lt;titles&gt;&lt;title&gt;Laboratory maintenance of Helicobacter species&lt;/title&gt;&lt;secondary-title&gt;Curr Protoc Microbiol&lt;/secondary-title&gt;&lt;alt-title&gt;Current protocols in microbiology&lt;/alt-title&gt;&lt;/titles&gt;&lt;periodical&gt;&lt;full-title&gt;Curr Protoc Microbiol&lt;/full-title&gt;&lt;abbr-1&gt;Current protocols in microbiology&lt;/abbr-1&gt;&lt;/periodical&gt;&lt;alt-periodical&gt;&lt;full-title&gt;Curr Protoc Microbiol&lt;/full-title&gt;&lt;abbr-1&gt;Current protocols in microbiology&lt;/abbr-1&gt;&lt;/alt-periodical&gt;&lt;pages&gt;Unit8B 1&lt;/pages&gt;&lt;volume&gt;Chapter 8&lt;/volume&gt;&lt;edition&gt;2012/02/07&lt;/edition&gt;&lt;keywords&gt;&lt;keyword&gt;Bacteriological Techniques/*methods&lt;/keyword&gt;&lt;keyword&gt;Helicobacter/*growth &amp;amp; development&lt;/keyword&gt;&lt;keyword&gt;Maintenance&lt;/keyword&gt;&lt;/keywords&gt;&lt;dates&gt;&lt;year&gt;2012&lt;/year&gt;&lt;pub-dates&gt;&lt;date&gt;Feb&lt;/date&gt;&lt;/pub-dates&gt;&lt;/dates&gt;&lt;isbn&gt;1934-8533 (Electronic)&amp;#xD;1934-8525 (Linking)&lt;/isbn&gt;&lt;accession-num&gt;22307553&lt;/accession-num&gt;&lt;work-type&gt;Research Support, N.I.H., Extramural&lt;/work-type&gt;&lt;urls&gt;&lt;related-urls&gt;&lt;url&gt;http://www.ncbi.nlm.nih.gov/pubmed/22307553&lt;/url&gt;&lt;/related-urls&gt;&lt;/urls&gt;&lt;electronic-resource-num&gt;10.1002/9780471729259.mc08b01s24&lt;/electronic-resource-num&gt;&lt;language&gt;eng&lt;/language&gt;&lt;/record&gt;&lt;/Cite&gt;&lt;/EndNote&gt;</w:instrText>
      </w:r>
      <w:r w:rsidR="00E44CE5" w:rsidRPr="00AA6276">
        <w:rPr>
          <w:szCs w:val="26"/>
        </w:rPr>
        <w:fldChar w:fldCharType="separate"/>
      </w:r>
      <w:r w:rsidR="00E44CE5" w:rsidRPr="00AA6276">
        <w:rPr>
          <w:szCs w:val="26"/>
        </w:rPr>
        <w:t>(</w:t>
      </w:r>
      <w:hyperlink w:anchor="_ENREF_17" w:tooltip="Blanchard, 2012 #153" w:history="1">
        <w:r w:rsidR="00C81782" w:rsidRPr="00AA6276">
          <w:rPr>
            <w:szCs w:val="26"/>
          </w:rPr>
          <w:t>17</w:t>
        </w:r>
      </w:hyperlink>
      <w:r w:rsidR="00E44CE5" w:rsidRPr="00AA6276">
        <w:rPr>
          <w:szCs w:val="26"/>
        </w:rPr>
        <w:t>)</w:t>
      </w:r>
      <w:r w:rsidR="00E44CE5" w:rsidRPr="00AA6276">
        <w:rPr>
          <w:szCs w:val="26"/>
        </w:rPr>
        <w:fldChar w:fldCharType="end"/>
      </w:r>
      <w:r w:rsidR="00054D5C" w:rsidRPr="00AA6276">
        <w:rPr>
          <w:szCs w:val="26"/>
        </w:rPr>
        <w:t xml:space="preserve"> and kept at 2-</w:t>
      </w:r>
      <w:del w:id="147" w:author="Editor 2" w:date="2021-11-10T01:26:00Z">
        <w:r w:rsidR="00054D5C" w:rsidRPr="00AA6276">
          <w:rPr>
            <w:szCs w:val="26"/>
          </w:rPr>
          <w:delText>8</w:delText>
        </w:r>
        <w:r w:rsidR="00054D5C" w:rsidRPr="00AA6276">
          <w:rPr>
            <w:szCs w:val="26"/>
            <w:vertAlign w:val="superscript"/>
          </w:rPr>
          <w:delText>o</w:delText>
        </w:r>
        <w:r w:rsidR="000B1B66" w:rsidRPr="00AA6276">
          <w:rPr>
            <w:szCs w:val="26"/>
          </w:rPr>
          <w:delText>C</w:delText>
        </w:r>
      </w:del>
      <w:ins w:id="148" w:author="Editor" w:date="2021-11-10T01:26:00Z">
        <w:r w:rsidRPr="00AA6276">
          <w:rPr>
            <w:rFonts w:eastAsia="Calibri"/>
            <w:szCs w:val="26"/>
          </w:rPr>
          <w:t>8 °C</w:t>
        </w:r>
      </w:ins>
      <w:ins w:id="149" w:author="Editor 2" w:date="2021-11-10T01:26:00Z">
        <w:del w:id="150" w:author="Editor" w:date="2021-11-10T01:26:00Z">
          <w:r w:rsidRPr="00AA6276">
            <w:rPr>
              <w:rFonts w:eastAsia="Calibri"/>
              <w:szCs w:val="26"/>
            </w:rPr>
            <w:delText>8°C</w:delText>
          </w:r>
        </w:del>
      </w:ins>
      <w:r w:rsidR="000B1B66" w:rsidRPr="00AA6276">
        <w:rPr>
          <w:szCs w:val="26"/>
        </w:rPr>
        <w:t xml:space="preserve"> until processed for culture within 3 hours after sampling. A total of 101</w:t>
      </w:r>
      <w:del w:id="151" w:author="Editor3" w:date="2021-11-12T15:44:00Z">
        <w:r w:rsidR="00E44CE5" w:rsidRPr="00AA6276" w:rsidDel="00DC3314">
          <w:rPr>
            <w:szCs w:val="26"/>
          </w:rPr>
          <w:delText xml:space="preserve"> obtained</w:delText>
        </w:r>
      </w:del>
      <w:r w:rsidR="00E44CE5" w:rsidRPr="00AA6276">
        <w:rPr>
          <w:szCs w:val="26"/>
        </w:rPr>
        <w:t xml:space="preserve"> samples were collected for culture. </w:t>
      </w:r>
      <w:ins w:id="152" w:author="Editor3" w:date="2021-11-12T15:44:00Z">
        <w:r w:rsidR="00DC3314" w:rsidRPr="00AA6276">
          <w:rPr>
            <w:szCs w:val="26"/>
          </w:rPr>
          <w:t>The s</w:t>
        </w:r>
      </w:ins>
      <w:del w:id="153" w:author="Editor3" w:date="2021-11-12T15:44:00Z">
        <w:r w:rsidR="00E44CE5" w:rsidRPr="00AA6276" w:rsidDel="00DC3314">
          <w:rPr>
            <w:szCs w:val="26"/>
          </w:rPr>
          <w:delText>S</w:delText>
        </w:r>
      </w:del>
      <w:r w:rsidR="00E44CE5" w:rsidRPr="00AA6276">
        <w:rPr>
          <w:szCs w:val="26"/>
        </w:rPr>
        <w:t>amples can also</w:t>
      </w:r>
      <w:ins w:id="154" w:author="Editor 2" w:date="2021-11-10T01:26:00Z">
        <w:r w:rsidRPr="00AA6276">
          <w:rPr>
            <w:rFonts w:eastAsia="Calibri"/>
            <w:szCs w:val="26"/>
          </w:rPr>
          <w:t xml:space="preserve"> be</w:t>
        </w:r>
      </w:ins>
      <w:r w:rsidR="00E44CE5" w:rsidRPr="00AA6276">
        <w:rPr>
          <w:szCs w:val="26"/>
        </w:rPr>
        <w:t xml:space="preserve"> stored at -</w:t>
      </w:r>
      <w:del w:id="155" w:author="Editor 2" w:date="2021-11-10T01:26:00Z">
        <w:r w:rsidR="00E44CE5" w:rsidRPr="00AA6276">
          <w:rPr>
            <w:szCs w:val="26"/>
          </w:rPr>
          <w:delText>80</w:delText>
        </w:r>
        <w:r w:rsidR="00E44CE5" w:rsidRPr="00AA6276">
          <w:rPr>
            <w:szCs w:val="26"/>
            <w:vertAlign w:val="superscript"/>
          </w:rPr>
          <w:delText>o</w:delText>
        </w:r>
        <w:r w:rsidR="00CB40BD" w:rsidRPr="00AA6276">
          <w:rPr>
            <w:szCs w:val="26"/>
          </w:rPr>
          <w:delText>C</w:delText>
        </w:r>
      </w:del>
      <w:ins w:id="156" w:author="Editor 2" w:date="2021-11-10T01:26:00Z">
        <w:r w:rsidRPr="00AA6276">
          <w:rPr>
            <w:rFonts w:eastAsia="Calibri"/>
            <w:szCs w:val="26"/>
          </w:rPr>
          <w:t>8</w:t>
        </w:r>
      </w:ins>
      <w:ins w:id="157" w:author="Editor" w:date="2021-11-10T01:26:00Z">
        <w:r w:rsidRPr="00AA6276">
          <w:rPr>
            <w:rFonts w:eastAsia="Calibri"/>
            <w:szCs w:val="26"/>
          </w:rPr>
          <w:t>0 °C</w:t>
        </w:r>
      </w:ins>
      <w:ins w:id="158" w:author="Editor 2" w:date="2021-11-10T01:26:00Z">
        <w:del w:id="159" w:author="Editor" w:date="2021-11-10T01:26:00Z">
          <w:r w:rsidRPr="00AA6276">
            <w:rPr>
              <w:rFonts w:eastAsia="Calibri"/>
              <w:szCs w:val="26"/>
            </w:rPr>
            <w:delText>0°C</w:delText>
          </w:r>
        </w:del>
      </w:ins>
      <w:r w:rsidR="00CB40BD" w:rsidRPr="00AA6276">
        <w:rPr>
          <w:szCs w:val="26"/>
        </w:rPr>
        <w:t xml:space="preserve"> in BHI (BD) </w:t>
      </w:r>
      <w:ins w:id="160" w:author="Editor 2" w:date="2021-11-10T01:26:00Z">
        <w:r w:rsidRPr="00AA6276">
          <w:rPr>
            <w:rFonts w:eastAsia="Calibri"/>
            <w:szCs w:val="26"/>
          </w:rPr>
          <w:t xml:space="preserve">supplemented </w:t>
        </w:r>
      </w:ins>
      <w:r w:rsidR="00CB40BD" w:rsidRPr="00AA6276">
        <w:rPr>
          <w:szCs w:val="26"/>
        </w:rPr>
        <w:t xml:space="preserve">with </w:t>
      </w:r>
      <w:del w:id="161" w:author="Editor 2" w:date="2021-11-10T01:26:00Z">
        <w:r w:rsidR="00CB40BD" w:rsidRPr="00AA6276">
          <w:rPr>
            <w:szCs w:val="26"/>
          </w:rPr>
          <w:delText>additive</w:delText>
        </w:r>
      </w:del>
      <w:ins w:id="162" w:author="Editor 2" w:date="2021-11-10T01:26:00Z">
        <w:r w:rsidRPr="00AA6276">
          <w:rPr>
            <w:rFonts w:eastAsia="Calibri"/>
            <w:szCs w:val="26"/>
          </w:rPr>
          <w:t>25%</w:t>
        </w:r>
      </w:ins>
      <w:r w:rsidR="00CB40BD" w:rsidRPr="00AA6276">
        <w:rPr>
          <w:szCs w:val="26"/>
        </w:rPr>
        <w:t xml:space="preserve"> glycerol </w:t>
      </w:r>
      <w:del w:id="163" w:author="Editor 2" w:date="2021-11-10T01:26:00Z">
        <w:r w:rsidR="00CB40BD" w:rsidRPr="00AA6276">
          <w:rPr>
            <w:szCs w:val="26"/>
          </w:rPr>
          <w:delText xml:space="preserve">25% </w:delText>
        </w:r>
      </w:del>
      <w:r w:rsidR="00CB40BD" w:rsidRPr="00AA6276">
        <w:rPr>
          <w:szCs w:val="26"/>
        </w:rPr>
        <w:t xml:space="preserve">until </w:t>
      </w:r>
      <w:del w:id="164" w:author="Editor 2" w:date="2021-11-10T01:26:00Z">
        <w:r w:rsidR="00CB40BD" w:rsidRPr="00AA6276">
          <w:rPr>
            <w:szCs w:val="26"/>
          </w:rPr>
          <w:delText xml:space="preserve">process for </w:delText>
        </w:r>
      </w:del>
      <w:r w:rsidR="00CB40BD" w:rsidRPr="00AA6276">
        <w:rPr>
          <w:szCs w:val="26"/>
        </w:rPr>
        <w:t xml:space="preserve">culture. </w:t>
      </w:r>
      <w:ins w:id="165" w:author="Editor 2" w:date="2021-11-10T01:26:00Z">
        <w:r w:rsidRPr="00AA6276">
          <w:rPr>
            <w:rFonts w:eastAsia="Calibri"/>
            <w:szCs w:val="26"/>
          </w:rPr>
          <w:t xml:space="preserve">The </w:t>
        </w:r>
      </w:ins>
      <w:r w:rsidR="0050139C" w:rsidRPr="00AA6276">
        <w:rPr>
          <w:i/>
          <w:szCs w:val="26"/>
        </w:rPr>
        <w:t>Pbp1A</w:t>
      </w:r>
      <w:r w:rsidR="008E6EB2" w:rsidRPr="00AA6276">
        <w:rPr>
          <w:szCs w:val="26"/>
        </w:rPr>
        <w:t xml:space="preserve"> gene fragment from all samples was subjected to direct sequencing. </w:t>
      </w:r>
      <w:ins w:id="166" w:author="Editor3" w:date="2021-11-12T15:45:00Z">
        <w:r w:rsidR="00DC3314" w:rsidRPr="00AA6276">
          <w:rPr>
            <w:szCs w:val="26"/>
          </w:rPr>
          <w:t>The p</w:t>
        </w:r>
      </w:ins>
      <w:del w:id="167" w:author="Editor3" w:date="2021-11-12T15:45:00Z">
        <w:r w:rsidR="008E6EB2" w:rsidRPr="00AA6276" w:rsidDel="00DC3314">
          <w:rPr>
            <w:szCs w:val="26"/>
          </w:rPr>
          <w:delText>P</w:delText>
        </w:r>
      </w:del>
      <w:r w:rsidR="008E6EB2" w:rsidRPr="00AA6276">
        <w:rPr>
          <w:szCs w:val="26"/>
        </w:rPr>
        <w:t>atient characteristics are presented in Table 1.</w:t>
      </w:r>
    </w:p>
    <w:p w14:paraId="0368A438" w14:textId="77777777" w:rsidR="00EC4696" w:rsidRPr="00AA6276" w:rsidRDefault="009A194C" w:rsidP="00A875FD">
      <w:pPr>
        <w:spacing w:after="0" w:line="360" w:lineRule="auto"/>
        <w:rPr>
          <w:i/>
          <w:szCs w:val="26"/>
        </w:rPr>
      </w:pPr>
      <w:r w:rsidRPr="00AA6276">
        <w:rPr>
          <w:i/>
          <w:szCs w:val="26"/>
        </w:rPr>
        <w:t>Culture conditions and bacteria identification</w:t>
      </w:r>
    </w:p>
    <w:p w14:paraId="6070AA8B" w14:textId="0F67610F" w:rsidR="005E0981" w:rsidRPr="00AA6276" w:rsidRDefault="00DB4CFF" w:rsidP="00A875FD">
      <w:pPr>
        <w:spacing w:after="0" w:line="360" w:lineRule="auto"/>
        <w:jc w:val="both"/>
        <w:rPr>
          <w:szCs w:val="26"/>
        </w:rPr>
      </w:pPr>
      <w:r w:rsidRPr="00AA6276">
        <w:rPr>
          <w:szCs w:val="26"/>
        </w:rPr>
        <w:t>Gastric biopsy specimens with</w:t>
      </w:r>
      <w:ins w:id="168" w:author="Editor 2" w:date="2021-11-10T01:26:00Z">
        <w:r w:rsidR="00D242FB" w:rsidRPr="00AA6276">
          <w:rPr>
            <w:rFonts w:eastAsia="Calibri"/>
            <w:szCs w:val="26"/>
          </w:rPr>
          <w:t xml:space="preserve"> a</w:t>
        </w:r>
      </w:ins>
      <w:r w:rsidRPr="00AA6276">
        <w:rPr>
          <w:szCs w:val="26"/>
        </w:rPr>
        <w:t xml:space="preserve"> positive rapid urease test were collected and maintained for </w:t>
      </w:r>
      <w:ins w:id="169" w:author="Editor 2" w:date="2021-11-10T01:26:00Z">
        <w:r w:rsidR="00D242FB" w:rsidRPr="00AA6276">
          <w:rPr>
            <w:rFonts w:eastAsia="Calibri"/>
            <w:szCs w:val="26"/>
          </w:rPr>
          <w:t xml:space="preserve">a </w:t>
        </w:r>
      </w:ins>
      <w:r w:rsidRPr="00AA6276">
        <w:rPr>
          <w:szCs w:val="26"/>
        </w:rPr>
        <w:t>maximum</w:t>
      </w:r>
      <w:ins w:id="170" w:author="Editor 2" w:date="2021-11-10T01:26:00Z">
        <w:r w:rsidR="00D242FB" w:rsidRPr="00AA6276">
          <w:rPr>
            <w:rFonts w:eastAsia="Calibri"/>
            <w:szCs w:val="26"/>
          </w:rPr>
          <w:t xml:space="preserve"> of</w:t>
        </w:r>
      </w:ins>
      <w:r w:rsidRPr="00AA6276">
        <w:rPr>
          <w:szCs w:val="26"/>
        </w:rPr>
        <w:t xml:space="preserve"> 3 hours in transport medium </w:t>
      </w:r>
      <w:r w:rsidRPr="00AA6276">
        <w:rPr>
          <w:szCs w:val="26"/>
        </w:rPr>
        <w:fldChar w:fldCharType="begin"/>
      </w:r>
      <w:r w:rsidRPr="00AA6276">
        <w:rPr>
          <w:szCs w:val="26"/>
        </w:rPr>
        <w:instrText xml:space="preserve"> ADDIN EN.CITE &lt;EndNote&gt;&lt;Cite&gt;&lt;Author&gt;Blanchard&lt;/Author&gt;&lt;Year&gt;2012&lt;/Year&gt;&lt;RecNum&gt;153&lt;/RecNum&gt;&lt;DisplayText&gt;(17)&lt;/DisplayText&gt;&lt;record&gt;&lt;rec-number&gt;153&lt;/rec-number&gt;&lt;foreign-keys&gt;&lt;key app="EN" db-id="f0sez90w8f5zd8e5xwdvsds60d2adfz5evep"&gt;153&lt;/key&gt;&lt;/foreign-keys&gt;&lt;ref-type name="Journal Article"&gt;17&lt;/ref-type&gt;&lt;contributors&gt;&lt;authors&gt;&lt;author&gt;Blanchard, T. G.&lt;/author&gt;&lt;author&gt;Nedrud, J. G.&lt;/author&gt;&lt;/authors&gt;&lt;/contributors&gt;&lt;auth-address&gt;Department of Pediatrics, University of Maryland, Baltimore, Maryland, USA.&lt;/auth-address&gt;&lt;titles&gt;&lt;title&gt;Laboratory maintenance of Helicobacter species&lt;/title&gt;&lt;secondary-title&gt;Curr Protoc Microbiol&lt;/secondary-title&gt;&lt;alt-title&gt;Current protocols in microbiology&lt;/alt-title&gt;&lt;/titles&gt;&lt;periodical&gt;&lt;full-title&gt;Curr Protoc Microbiol&lt;/full-title&gt;&lt;abbr-1&gt;Current protocols in microbiology&lt;/abbr-1&gt;&lt;/periodical&gt;&lt;alt-periodical&gt;&lt;full-title&gt;Curr Protoc Microbiol&lt;/full-title&gt;&lt;abbr-1&gt;Current protocols in microbiology&lt;/abbr-1&gt;&lt;/alt-periodical&gt;&lt;pages&gt;Unit8B 1&lt;/pages&gt;&lt;volume&gt;Chapter 8&lt;/volume&gt;&lt;edition&gt;2012/02/07&lt;/edition&gt;&lt;keywords&gt;&lt;keyword&gt;Bacteriological Techniques/*methods&lt;/keyword&gt;&lt;keyword&gt;Helicobacter/*growth &amp;amp; development&lt;/keyword&gt;&lt;keyword&gt;Maintenance&lt;/keyword&gt;&lt;/keywords&gt;&lt;dates&gt;&lt;year&gt;2012&lt;/year&gt;&lt;pub-dates&gt;&lt;date&gt;Feb&lt;/date&gt;&lt;/pub-dates&gt;&lt;/dates&gt;&lt;isbn&gt;1934-8533 (Electronic)&amp;#xD;1934-8525 (Linking)&lt;/isbn&gt;&lt;accession-num&gt;22307553&lt;/accession-num&gt;&lt;work-type&gt;Research Support, N.I.H., Extramural&lt;/work-type&gt;&lt;urls&gt;&lt;related-urls&gt;&lt;url&gt;http://www.ncbi.nlm.nih.gov/pubmed/22307553&lt;/url&gt;&lt;/related-urls&gt;&lt;/urls&gt;&lt;electronic-resource-num&gt;10.1002/9780471729259.mc08b01s24&lt;/electronic-resource-num&gt;&lt;language&gt;eng&lt;/language&gt;&lt;/record&gt;&lt;/Cite&gt;&lt;/EndNote&gt;</w:instrText>
      </w:r>
      <w:r w:rsidRPr="00AA6276">
        <w:rPr>
          <w:szCs w:val="26"/>
        </w:rPr>
        <w:fldChar w:fldCharType="separate"/>
      </w:r>
      <w:r w:rsidRPr="00AA6276">
        <w:rPr>
          <w:szCs w:val="26"/>
        </w:rPr>
        <w:t>(</w:t>
      </w:r>
      <w:hyperlink w:anchor="_ENREF_17" w:tooltip="Blanchard, 2012 #153" w:history="1">
        <w:r w:rsidR="00C81782" w:rsidRPr="00AA6276">
          <w:rPr>
            <w:szCs w:val="26"/>
          </w:rPr>
          <w:t>17</w:t>
        </w:r>
      </w:hyperlink>
      <w:r w:rsidRPr="00AA6276">
        <w:rPr>
          <w:szCs w:val="26"/>
        </w:rPr>
        <w:t>)</w:t>
      </w:r>
      <w:r w:rsidRPr="00AA6276">
        <w:rPr>
          <w:szCs w:val="26"/>
        </w:rPr>
        <w:fldChar w:fldCharType="end"/>
      </w:r>
      <w:r w:rsidR="006E499F" w:rsidRPr="00AA6276">
        <w:rPr>
          <w:szCs w:val="26"/>
        </w:rPr>
        <w:t xml:space="preserve"> until further processing. </w:t>
      </w:r>
      <w:ins w:id="171" w:author="Editor3" w:date="2021-11-12T15:45:00Z">
        <w:r w:rsidR="00DC3314" w:rsidRPr="00AA6276">
          <w:rPr>
            <w:szCs w:val="26"/>
          </w:rPr>
          <w:t>The s</w:t>
        </w:r>
      </w:ins>
      <w:del w:id="172" w:author="Editor3" w:date="2021-11-12T15:45:00Z">
        <w:r w:rsidR="006E499F" w:rsidRPr="00AA6276" w:rsidDel="00DC3314">
          <w:rPr>
            <w:szCs w:val="26"/>
          </w:rPr>
          <w:delText>S</w:delText>
        </w:r>
      </w:del>
      <w:r w:rsidR="006E499F" w:rsidRPr="00AA6276">
        <w:rPr>
          <w:szCs w:val="26"/>
        </w:rPr>
        <w:t xml:space="preserve">amples were then </w:t>
      </w:r>
      <w:del w:id="173" w:author="Editor 2" w:date="2021-11-10T01:26:00Z">
        <w:r w:rsidR="006E499F" w:rsidRPr="00AA6276">
          <w:rPr>
            <w:szCs w:val="26"/>
          </w:rPr>
          <w:delText>grinded</w:delText>
        </w:r>
      </w:del>
      <w:ins w:id="174" w:author="Editor 2" w:date="2021-11-10T01:26:00Z">
        <w:r w:rsidR="00D242FB" w:rsidRPr="00AA6276">
          <w:rPr>
            <w:rFonts w:eastAsia="Calibri"/>
            <w:szCs w:val="26"/>
          </w:rPr>
          <w:t>ground</w:t>
        </w:r>
      </w:ins>
      <w:r w:rsidR="006E499F" w:rsidRPr="00AA6276">
        <w:rPr>
          <w:szCs w:val="26"/>
        </w:rPr>
        <w:t xml:space="preserve"> in 100 </w:t>
      </w:r>
      <w:proofErr w:type="spellStart"/>
      <w:r w:rsidR="006E499F" w:rsidRPr="00AA6276">
        <w:rPr>
          <w:szCs w:val="26"/>
        </w:rPr>
        <w:t>μL</w:t>
      </w:r>
      <w:proofErr w:type="spellEnd"/>
      <w:r w:rsidR="006E499F" w:rsidRPr="00AA6276">
        <w:rPr>
          <w:szCs w:val="26"/>
        </w:rPr>
        <w:t xml:space="preserve"> </w:t>
      </w:r>
      <w:del w:id="175" w:author="Editor 2" w:date="2021-11-10T01:26:00Z">
        <w:r w:rsidR="006E499F" w:rsidRPr="00AA6276">
          <w:rPr>
            <w:szCs w:val="26"/>
          </w:rPr>
          <w:delText>Brain Heart Infusion</w:delText>
        </w:r>
      </w:del>
      <w:ins w:id="176" w:author="Editor 2" w:date="2021-11-10T01:26:00Z">
        <w:r w:rsidR="00D242FB" w:rsidRPr="00AA6276">
          <w:rPr>
            <w:rFonts w:eastAsia="Calibri"/>
            <w:szCs w:val="26"/>
          </w:rPr>
          <w:t>brain heart infusion</w:t>
        </w:r>
      </w:ins>
      <w:r w:rsidR="006E499F" w:rsidRPr="00AA6276">
        <w:rPr>
          <w:szCs w:val="26"/>
        </w:rPr>
        <w:t xml:space="preserve"> (BHI, BD) broth supplemented with 10% </w:t>
      </w:r>
      <w:del w:id="177" w:author="Editor 2" w:date="2021-11-10T01:26:00Z">
        <w:r w:rsidR="006E499F" w:rsidRPr="00AA6276">
          <w:rPr>
            <w:szCs w:val="26"/>
          </w:rPr>
          <w:delText>Fetal Bovine Serum</w:delText>
        </w:r>
      </w:del>
      <w:ins w:id="178" w:author="Editor" w:date="2021-11-10T01:26:00Z">
        <w:r w:rsidR="00D242FB" w:rsidRPr="00AA6276">
          <w:rPr>
            <w:rFonts w:eastAsia="Calibri"/>
            <w:szCs w:val="26"/>
          </w:rPr>
          <w:t>foetal</w:t>
        </w:r>
      </w:ins>
      <w:ins w:id="179" w:author="Editor 2" w:date="2021-11-10T01:26:00Z">
        <w:del w:id="180" w:author="Editor" w:date="2021-11-10T01:26:00Z">
          <w:r w:rsidR="00D242FB" w:rsidRPr="00AA6276">
            <w:rPr>
              <w:rFonts w:eastAsia="Calibri"/>
              <w:szCs w:val="26"/>
            </w:rPr>
            <w:delText>fetal</w:delText>
          </w:r>
        </w:del>
        <w:r w:rsidR="00D242FB" w:rsidRPr="00AA6276">
          <w:rPr>
            <w:rFonts w:eastAsia="Calibri"/>
            <w:szCs w:val="26"/>
          </w:rPr>
          <w:t xml:space="preserve"> bovine serum</w:t>
        </w:r>
      </w:ins>
      <w:r w:rsidR="006E499F" w:rsidRPr="00AA6276">
        <w:rPr>
          <w:szCs w:val="26"/>
        </w:rPr>
        <w:t xml:space="preserve"> (FBS, </w:t>
      </w:r>
      <w:ins w:id="181" w:author="Editor" w:date="2021-11-10T01:26:00Z">
        <w:r w:rsidR="006E499F" w:rsidRPr="00AA6276">
          <w:rPr>
            <w:szCs w:val="26"/>
          </w:rPr>
          <w:t>Sigma–Aldrich</w:t>
        </w:r>
      </w:ins>
      <w:del w:id="182" w:author="Editor" w:date="2021-11-10T01:26:00Z">
        <w:r w:rsidR="006E499F" w:rsidRPr="00AA6276">
          <w:rPr>
            <w:szCs w:val="26"/>
          </w:rPr>
          <w:delText>Sigma-Aldrich</w:delText>
        </w:r>
      </w:del>
      <w:r w:rsidR="006E499F" w:rsidRPr="00AA6276">
        <w:rPr>
          <w:szCs w:val="26"/>
        </w:rPr>
        <w:t>)</w:t>
      </w:r>
      <w:del w:id="183" w:author="Editor 2" w:date="2021-11-10T01:26:00Z">
        <w:r w:rsidR="006E499F" w:rsidRPr="00AA6276">
          <w:rPr>
            <w:szCs w:val="26"/>
          </w:rPr>
          <w:delText>,</w:delText>
        </w:r>
      </w:del>
      <w:r w:rsidR="006E499F" w:rsidRPr="00AA6276">
        <w:rPr>
          <w:szCs w:val="26"/>
        </w:rPr>
        <w:t xml:space="preserve"> and </w:t>
      </w:r>
      <w:r w:rsidRPr="00AA6276">
        <w:rPr>
          <w:szCs w:val="26"/>
        </w:rPr>
        <w:t xml:space="preserve">cultured on Columbia agar (BD) plates supplemented with 10% lysed sheep blood (Nam Khoa </w:t>
      </w:r>
      <w:proofErr w:type="spellStart"/>
      <w:r w:rsidRPr="00AA6276">
        <w:rPr>
          <w:szCs w:val="26"/>
        </w:rPr>
        <w:t>Biotek</w:t>
      </w:r>
      <w:proofErr w:type="spellEnd"/>
      <w:r w:rsidRPr="00AA6276">
        <w:rPr>
          <w:szCs w:val="26"/>
        </w:rPr>
        <w:t xml:space="preserve"> Co., Ltd</w:t>
      </w:r>
      <w:ins w:id="184" w:author="Editor3" w:date="2021-11-12T15:45:00Z">
        <w:r w:rsidR="00DC3314" w:rsidRPr="00AA6276">
          <w:rPr>
            <w:szCs w:val="26"/>
          </w:rPr>
          <w:t>.</w:t>
        </w:r>
      </w:ins>
      <w:r w:rsidR="006E499F" w:rsidRPr="00AA6276">
        <w:rPr>
          <w:szCs w:val="26"/>
        </w:rPr>
        <w:t>),</w:t>
      </w:r>
      <w:del w:id="185" w:author="Editor 2" w:date="2021-11-10T01:26:00Z">
        <w:r w:rsidR="006E499F" w:rsidRPr="00AA6276">
          <w:rPr>
            <w:szCs w:val="26"/>
          </w:rPr>
          <w:delText xml:space="preserve">  </w:delText>
        </w:r>
      </w:del>
      <w:ins w:id="186" w:author="Editor 2" w:date="2021-11-10T01:26:00Z">
        <w:r w:rsidR="00D242FB" w:rsidRPr="00AA6276">
          <w:rPr>
            <w:rFonts w:eastAsia="Calibri"/>
            <w:szCs w:val="26"/>
          </w:rPr>
          <w:t xml:space="preserve"> </w:t>
        </w:r>
      </w:ins>
      <w:r w:rsidRPr="00AA6276">
        <w:rPr>
          <w:szCs w:val="26"/>
        </w:rPr>
        <w:t xml:space="preserve">1% </w:t>
      </w:r>
      <w:del w:id="187" w:author="Editor 2" w:date="2021-11-10T01:26:00Z">
        <w:r w:rsidRPr="00AA6276">
          <w:rPr>
            <w:szCs w:val="26"/>
          </w:rPr>
          <w:delText>Isovitalex</w:delText>
        </w:r>
      </w:del>
      <w:proofErr w:type="spellStart"/>
      <w:ins w:id="188" w:author="Editor 2" w:date="2021-11-10T01:26:00Z">
        <w:r w:rsidR="00D242FB" w:rsidRPr="00AA6276">
          <w:rPr>
            <w:rFonts w:eastAsia="Calibri"/>
            <w:szCs w:val="26"/>
          </w:rPr>
          <w:t>isovitexin</w:t>
        </w:r>
      </w:ins>
      <w:proofErr w:type="spellEnd"/>
      <w:r w:rsidRPr="00AA6276">
        <w:rPr>
          <w:szCs w:val="26"/>
        </w:rPr>
        <w:t xml:space="preserve"> (BD)</w:t>
      </w:r>
      <w:r w:rsidR="00034BDE" w:rsidRPr="00AA6276">
        <w:rPr>
          <w:szCs w:val="26"/>
        </w:rPr>
        <w:t xml:space="preserve">, </w:t>
      </w:r>
      <w:del w:id="189" w:author="Editor 2" w:date="2021-11-10T01:26:00Z">
        <w:r w:rsidR="00034BDE" w:rsidRPr="00AA6276">
          <w:rPr>
            <w:szCs w:val="26"/>
          </w:rPr>
          <w:delText>Skirrow</w:delText>
        </w:r>
      </w:del>
      <w:ins w:id="190" w:author="Editor 2" w:date="2021-11-10T01:26:00Z">
        <w:r w:rsidR="00D242FB" w:rsidRPr="00AA6276">
          <w:rPr>
            <w:rFonts w:eastAsia="Calibri"/>
            <w:szCs w:val="26"/>
          </w:rPr>
          <w:t>a skin</w:t>
        </w:r>
      </w:ins>
      <w:r w:rsidR="00034BDE" w:rsidRPr="00AA6276">
        <w:rPr>
          <w:szCs w:val="26"/>
        </w:rPr>
        <w:t xml:space="preserve"> antibiotic mixture (</w:t>
      </w:r>
      <w:ins w:id="191" w:author="Editor" w:date="2021-11-10T01:26:00Z">
        <w:r w:rsidR="00034BDE" w:rsidRPr="00AA6276">
          <w:rPr>
            <w:szCs w:val="26"/>
          </w:rPr>
          <w:t>Sigma–Aldrich</w:t>
        </w:r>
      </w:ins>
      <w:del w:id="192" w:author="Editor" w:date="2021-11-10T01:26:00Z">
        <w:r w:rsidR="00034BDE" w:rsidRPr="00AA6276">
          <w:rPr>
            <w:szCs w:val="26"/>
          </w:rPr>
          <w:delText>Sigma-Aldrich</w:delText>
        </w:r>
      </w:del>
      <w:r w:rsidR="00034BDE" w:rsidRPr="00AA6276">
        <w:rPr>
          <w:szCs w:val="26"/>
        </w:rPr>
        <w:t xml:space="preserve">), and 2.5 </w:t>
      </w:r>
      <w:proofErr w:type="spellStart"/>
      <w:r w:rsidR="00034BDE" w:rsidRPr="00AA6276">
        <w:rPr>
          <w:szCs w:val="26"/>
        </w:rPr>
        <w:t>μg</w:t>
      </w:r>
      <w:proofErr w:type="spellEnd"/>
      <w:r w:rsidR="00034BDE" w:rsidRPr="00AA6276">
        <w:rPr>
          <w:szCs w:val="26"/>
        </w:rPr>
        <w:t xml:space="preserve">/mL </w:t>
      </w:r>
      <w:del w:id="193" w:author="Editor 2" w:date="2021-11-10T01:26:00Z">
        <w:r w:rsidR="00034BDE" w:rsidRPr="00AA6276">
          <w:rPr>
            <w:szCs w:val="26"/>
          </w:rPr>
          <w:delText>Amphotericin</w:delText>
        </w:r>
      </w:del>
      <w:ins w:id="194" w:author="Editor 2" w:date="2021-11-10T01:26:00Z">
        <w:r w:rsidR="00D242FB" w:rsidRPr="00AA6276">
          <w:rPr>
            <w:rFonts w:eastAsia="Calibri"/>
            <w:szCs w:val="26"/>
          </w:rPr>
          <w:t>amphotericin</w:t>
        </w:r>
      </w:ins>
      <w:r w:rsidR="00034BDE" w:rsidRPr="00AA6276">
        <w:rPr>
          <w:szCs w:val="26"/>
        </w:rPr>
        <w:t xml:space="preserve"> B (</w:t>
      </w:r>
      <w:ins w:id="195" w:author="Editor" w:date="2021-11-10T01:26:00Z">
        <w:r w:rsidR="00034BDE" w:rsidRPr="00AA6276">
          <w:rPr>
            <w:szCs w:val="26"/>
          </w:rPr>
          <w:t>Sigma–Aldrich</w:t>
        </w:r>
      </w:ins>
      <w:del w:id="196" w:author="Editor" w:date="2021-11-10T01:26:00Z">
        <w:r w:rsidR="00034BDE" w:rsidRPr="00AA6276">
          <w:rPr>
            <w:szCs w:val="26"/>
          </w:rPr>
          <w:delText>Sigma-Aldrich</w:delText>
        </w:r>
      </w:del>
      <w:r w:rsidR="00034BDE" w:rsidRPr="00AA6276">
        <w:rPr>
          <w:szCs w:val="26"/>
        </w:rPr>
        <w:t xml:space="preserve">). Plates were incubated for </w:t>
      </w:r>
      <w:ins w:id="197" w:author="Editor" w:date="2021-11-10T01:26:00Z">
        <w:r w:rsidR="00034BDE" w:rsidRPr="00AA6276">
          <w:rPr>
            <w:szCs w:val="26"/>
          </w:rPr>
          <w:t>4–5</w:t>
        </w:r>
      </w:ins>
      <w:del w:id="198" w:author="Editor" w:date="2021-11-10T01:26:00Z">
        <w:r w:rsidR="00034BDE" w:rsidRPr="00AA6276">
          <w:rPr>
            <w:szCs w:val="26"/>
          </w:rPr>
          <w:delText>4 – 5</w:delText>
        </w:r>
      </w:del>
      <w:r w:rsidR="00034BDE" w:rsidRPr="00AA6276">
        <w:rPr>
          <w:szCs w:val="26"/>
        </w:rPr>
        <w:t xml:space="preserve"> days at 3</w:t>
      </w:r>
      <w:ins w:id="199" w:author="Editor" w:date="2021-11-10T01:26:00Z">
        <w:r w:rsidR="00034BDE" w:rsidRPr="00AA6276">
          <w:rPr>
            <w:szCs w:val="26"/>
          </w:rPr>
          <w:t>7 °C</w:t>
        </w:r>
      </w:ins>
      <w:del w:id="200" w:author="Editor" w:date="2021-11-10T01:26:00Z">
        <w:r w:rsidR="00034BDE" w:rsidRPr="00AA6276">
          <w:rPr>
            <w:szCs w:val="26"/>
          </w:rPr>
          <w:delText>7°C</w:delText>
        </w:r>
      </w:del>
      <w:r w:rsidR="00034BDE" w:rsidRPr="00AA6276">
        <w:rPr>
          <w:szCs w:val="26"/>
        </w:rPr>
        <w:t xml:space="preserve"> in a microaerobic atmosphere. A single colony of </w:t>
      </w:r>
      <w:ins w:id="201" w:author="Editor3" w:date="2021-11-12T15:45:00Z">
        <w:r w:rsidR="00DC3314" w:rsidRPr="00AA6276">
          <w:rPr>
            <w:szCs w:val="26"/>
          </w:rPr>
          <w:t xml:space="preserve">a </w:t>
        </w:r>
      </w:ins>
      <w:ins w:id="202" w:author="Editor" w:date="2021-11-10T01:26:00Z">
        <w:r w:rsidR="00034BDE" w:rsidRPr="00AA6276">
          <w:rPr>
            <w:szCs w:val="26"/>
          </w:rPr>
          <w:t>4–5</w:t>
        </w:r>
      </w:ins>
      <w:del w:id="203" w:author="Editor" w:date="2021-11-10T01:26:00Z">
        <w:r w:rsidR="00034BDE" w:rsidRPr="00AA6276">
          <w:rPr>
            <w:szCs w:val="26"/>
          </w:rPr>
          <w:delText>4 – 5</w:delText>
        </w:r>
      </w:del>
      <w:del w:id="204" w:author="Editor 2" w:date="2021-11-10T01:26:00Z">
        <w:r w:rsidR="00034BDE" w:rsidRPr="00AA6276">
          <w:rPr>
            <w:szCs w:val="26"/>
          </w:rPr>
          <w:delText xml:space="preserve"> </w:delText>
        </w:r>
        <w:r w:rsidR="00034BDE" w:rsidRPr="00AA6276">
          <w:rPr>
            <w:szCs w:val="26"/>
          </w:rPr>
          <w:lastRenderedPageBreak/>
          <w:delText xml:space="preserve">days </w:delText>
        </w:r>
      </w:del>
      <w:ins w:id="205" w:author="Editor 2" w:date="2021-11-10T01:26:00Z">
        <w:r w:rsidR="00D242FB" w:rsidRPr="00AA6276">
          <w:rPr>
            <w:rFonts w:eastAsia="Calibri"/>
            <w:szCs w:val="26"/>
          </w:rPr>
          <w:t>-day-</w:t>
        </w:r>
      </w:ins>
      <w:r w:rsidR="00034BDE" w:rsidRPr="00AA6276">
        <w:rPr>
          <w:szCs w:val="26"/>
        </w:rPr>
        <w:t>old culture was identified through morphological observation, urease test</w:t>
      </w:r>
      <w:ins w:id="206" w:author="Editor3" w:date="2021-11-12T15:45:00Z">
        <w:r w:rsidR="00DC3314" w:rsidRPr="00AA6276">
          <w:rPr>
            <w:szCs w:val="26"/>
          </w:rPr>
          <w:t>s</w:t>
        </w:r>
      </w:ins>
      <w:r w:rsidR="00034BDE" w:rsidRPr="00AA6276">
        <w:rPr>
          <w:szCs w:val="26"/>
        </w:rPr>
        <w:t xml:space="preserve"> and PCR specific to </w:t>
      </w:r>
      <w:ins w:id="207" w:author="Editor3" w:date="2021-11-12T15:45:00Z">
        <w:r w:rsidR="00DC3314" w:rsidRPr="00AA6276">
          <w:rPr>
            <w:szCs w:val="26"/>
          </w:rPr>
          <w:t xml:space="preserve">the </w:t>
        </w:r>
      </w:ins>
      <w:proofErr w:type="spellStart"/>
      <w:r w:rsidR="00034BDE" w:rsidRPr="00AA6276">
        <w:rPr>
          <w:i/>
          <w:szCs w:val="26"/>
        </w:rPr>
        <w:t>cagA</w:t>
      </w:r>
      <w:proofErr w:type="spellEnd"/>
      <w:r w:rsidR="00034BDE" w:rsidRPr="00AA6276">
        <w:rPr>
          <w:szCs w:val="26"/>
        </w:rPr>
        <w:t xml:space="preserve"> and </w:t>
      </w:r>
      <w:proofErr w:type="spellStart"/>
      <w:r w:rsidR="00034BDE" w:rsidRPr="00AA6276">
        <w:rPr>
          <w:i/>
          <w:szCs w:val="26"/>
        </w:rPr>
        <w:t>vacA</w:t>
      </w:r>
      <w:proofErr w:type="spellEnd"/>
      <w:r w:rsidR="00034BDE" w:rsidRPr="00AA6276">
        <w:rPr>
          <w:szCs w:val="26"/>
        </w:rPr>
        <w:t xml:space="preserve"> genes. A colony with specific morphology, </w:t>
      </w:r>
      <w:ins w:id="208" w:author="Editor 2" w:date="2021-11-10T01:26:00Z">
        <w:r w:rsidR="00D242FB" w:rsidRPr="00AA6276">
          <w:rPr>
            <w:rFonts w:eastAsia="Calibri"/>
            <w:szCs w:val="26"/>
          </w:rPr>
          <w:t xml:space="preserve">a </w:t>
        </w:r>
      </w:ins>
      <w:r w:rsidR="00034BDE" w:rsidRPr="00AA6276">
        <w:rPr>
          <w:szCs w:val="26"/>
        </w:rPr>
        <w:t xml:space="preserve">positive urease test and </w:t>
      </w:r>
      <w:ins w:id="209" w:author="Editor3" w:date="2021-11-12T15:46:00Z">
        <w:r w:rsidR="00DC3314" w:rsidRPr="00AA6276">
          <w:rPr>
            <w:szCs w:val="26"/>
          </w:rPr>
          <w:t>identified</w:t>
        </w:r>
      </w:ins>
      <w:del w:id="210" w:author="Editor3" w:date="2021-11-12T15:46:00Z">
        <w:r w:rsidR="00034BDE" w:rsidRPr="00AA6276" w:rsidDel="00DC3314">
          <w:rPr>
            <w:szCs w:val="26"/>
          </w:rPr>
          <w:delText>determined</w:delText>
        </w:r>
      </w:del>
      <w:r w:rsidR="00034BDE" w:rsidRPr="00AA6276">
        <w:rPr>
          <w:szCs w:val="26"/>
        </w:rPr>
        <w:t xml:space="preserve"> </w:t>
      </w:r>
      <w:proofErr w:type="spellStart"/>
      <w:r w:rsidR="00034BDE" w:rsidRPr="00AA6276">
        <w:rPr>
          <w:i/>
          <w:szCs w:val="26"/>
        </w:rPr>
        <w:t>cagA</w:t>
      </w:r>
      <w:proofErr w:type="spellEnd"/>
      <w:r w:rsidR="00034BDE" w:rsidRPr="00AA6276">
        <w:rPr>
          <w:szCs w:val="26"/>
        </w:rPr>
        <w:t xml:space="preserve"> and </w:t>
      </w:r>
      <w:proofErr w:type="spellStart"/>
      <w:r w:rsidR="00034BDE" w:rsidRPr="00AA6276">
        <w:rPr>
          <w:i/>
          <w:szCs w:val="26"/>
        </w:rPr>
        <w:t>vacA</w:t>
      </w:r>
      <w:proofErr w:type="spellEnd"/>
      <w:r w:rsidR="00D914A5" w:rsidRPr="00AA6276">
        <w:rPr>
          <w:szCs w:val="26"/>
        </w:rPr>
        <w:t xml:space="preserve"> was </w:t>
      </w:r>
      <w:proofErr w:type="spellStart"/>
      <w:r w:rsidR="00D914A5" w:rsidRPr="00AA6276">
        <w:rPr>
          <w:szCs w:val="26"/>
        </w:rPr>
        <w:t>subcultured</w:t>
      </w:r>
      <w:proofErr w:type="spellEnd"/>
      <w:r w:rsidR="00D914A5" w:rsidRPr="00AA6276">
        <w:rPr>
          <w:szCs w:val="26"/>
        </w:rPr>
        <w:t xml:space="preserve"> on Columbia agar plates as </w:t>
      </w:r>
      <w:ins w:id="211" w:author="Editor 2" w:date="2021-11-10T01:26:00Z">
        <w:r w:rsidR="00D242FB" w:rsidRPr="00AA6276">
          <w:rPr>
            <w:rFonts w:eastAsia="Calibri"/>
            <w:szCs w:val="26"/>
          </w:rPr>
          <w:t xml:space="preserve">described </w:t>
        </w:r>
      </w:ins>
      <w:r w:rsidR="00D914A5" w:rsidRPr="00AA6276">
        <w:rPr>
          <w:szCs w:val="26"/>
        </w:rPr>
        <w:t xml:space="preserve">above for 4 days. Amplification and detection of </w:t>
      </w:r>
      <w:ins w:id="212" w:author="Editor3" w:date="2021-11-12T15:46:00Z">
        <w:r w:rsidR="00DC3314" w:rsidRPr="00AA6276">
          <w:rPr>
            <w:szCs w:val="26"/>
          </w:rPr>
          <w:t xml:space="preserve">the </w:t>
        </w:r>
      </w:ins>
      <w:proofErr w:type="spellStart"/>
      <w:r w:rsidR="00D914A5" w:rsidRPr="00AA6276">
        <w:rPr>
          <w:i/>
          <w:szCs w:val="26"/>
        </w:rPr>
        <w:t>cagA</w:t>
      </w:r>
      <w:proofErr w:type="spellEnd"/>
      <w:r w:rsidR="00D914A5" w:rsidRPr="00AA6276">
        <w:rPr>
          <w:szCs w:val="26"/>
        </w:rPr>
        <w:t xml:space="preserve"> and </w:t>
      </w:r>
      <w:proofErr w:type="spellStart"/>
      <w:r w:rsidR="00D914A5" w:rsidRPr="00AA6276">
        <w:rPr>
          <w:i/>
          <w:szCs w:val="26"/>
        </w:rPr>
        <w:t>vacA</w:t>
      </w:r>
      <w:proofErr w:type="spellEnd"/>
      <w:r w:rsidR="00CB40BD" w:rsidRPr="00AA6276">
        <w:rPr>
          <w:szCs w:val="26"/>
        </w:rPr>
        <w:t xml:space="preserve"> genes w</w:t>
      </w:r>
      <w:ins w:id="213" w:author="Editor3" w:date="2021-11-12T15:46:00Z">
        <w:r w:rsidR="00DC3314" w:rsidRPr="00AA6276">
          <w:rPr>
            <w:szCs w:val="26"/>
          </w:rPr>
          <w:t>as</w:t>
        </w:r>
      </w:ins>
      <w:del w:id="214" w:author="Editor3" w:date="2021-11-12T15:46:00Z">
        <w:r w:rsidR="00CB40BD" w:rsidRPr="00AA6276" w:rsidDel="00DC3314">
          <w:rPr>
            <w:szCs w:val="26"/>
          </w:rPr>
          <w:delText>ere</w:delText>
        </w:r>
      </w:del>
      <w:r w:rsidR="00CB40BD" w:rsidRPr="00AA6276">
        <w:rPr>
          <w:szCs w:val="26"/>
        </w:rPr>
        <w:t xml:space="preserve"> performed based on </w:t>
      </w:r>
      <w:del w:id="215" w:author="Editor 2" w:date="2021-11-10T01:26:00Z">
        <w:r w:rsidR="00CB40BD" w:rsidRPr="00AA6276">
          <w:rPr>
            <w:szCs w:val="26"/>
          </w:rPr>
          <w:delText>the</w:delText>
        </w:r>
      </w:del>
      <w:ins w:id="216" w:author="Editor 2" w:date="2021-11-10T01:26:00Z">
        <w:r w:rsidR="00D242FB" w:rsidRPr="00AA6276">
          <w:rPr>
            <w:rFonts w:eastAsia="Calibri"/>
            <w:szCs w:val="26"/>
          </w:rPr>
          <w:t>a</w:t>
        </w:r>
      </w:ins>
      <w:r w:rsidR="00CB40BD" w:rsidRPr="00AA6276">
        <w:rPr>
          <w:szCs w:val="26"/>
        </w:rPr>
        <w:t xml:space="preserve"> previously published protocol </w:t>
      </w:r>
      <w:r w:rsidR="004268FD" w:rsidRPr="00AA6276">
        <w:rPr>
          <w:szCs w:val="26"/>
        </w:rPr>
        <w:fldChar w:fldCharType="begin">
          <w:fldData xml:space="preserve">PEVuZE5vdGU+PENpdGU+PEF1dGhvcj5UcnVuZzwvQXV0aG9yPjxZZWFyPjIwMTk8L1llYXI+PFJl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</w:fldData>
        </w:fldChar>
      </w:r>
      <w:r w:rsidR="00E44CE5" w:rsidRPr="00AA6276">
        <w:rPr>
          <w:szCs w:val="26"/>
        </w:rPr>
        <w:instrText xml:space="preserve"> ADDIN EN.CITE </w:instrText>
      </w:r>
      <w:r w:rsidR="00E44CE5" w:rsidRPr="00AA6276">
        <w:rPr>
          <w:szCs w:val="26"/>
        </w:rPr>
        <w:fldChar w:fldCharType="begin">
          <w:fldData xml:space="preserve">PEVuZE5vdGU+PENpdGU+PEF1dGhvcj5UcnVuZzwvQXV0aG9yPjxZZWFyPjIwMTk8L1llYXI+PFJl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4268FD" w:rsidRPr="00AA6276">
        <w:rPr>
          <w:szCs w:val="26"/>
        </w:rPr>
      </w:r>
      <w:r w:rsidR="004268FD" w:rsidRPr="00AA6276">
        <w:rPr>
          <w:szCs w:val="26"/>
        </w:rPr>
        <w:fldChar w:fldCharType="separate"/>
      </w:r>
      <w:r w:rsidR="00E44CE5" w:rsidRPr="00AA6276">
        <w:rPr>
          <w:szCs w:val="26"/>
        </w:rPr>
        <w:t>(</w:t>
      </w:r>
      <w:hyperlink w:anchor="_ENREF_18" w:tooltip="Trung, 2019 #53" w:history="1">
        <w:r w:rsidR="00C81782" w:rsidRPr="00AA6276">
          <w:rPr>
            <w:szCs w:val="26"/>
          </w:rPr>
          <w:t>18</w:t>
        </w:r>
      </w:hyperlink>
      <w:r w:rsidR="00E44CE5" w:rsidRPr="00AA6276">
        <w:rPr>
          <w:szCs w:val="26"/>
        </w:rPr>
        <w:t>)</w:t>
      </w:r>
      <w:r w:rsidR="004268FD" w:rsidRPr="00AA6276">
        <w:rPr>
          <w:szCs w:val="26"/>
        </w:rPr>
        <w:fldChar w:fldCharType="end"/>
      </w:r>
      <w:r w:rsidR="00DC4B44" w:rsidRPr="00AA6276">
        <w:rPr>
          <w:szCs w:val="26"/>
        </w:rPr>
        <w:t>.</w:t>
      </w:r>
    </w:p>
    <w:p w14:paraId="5D4B8B28" w14:textId="6FC2DABE" w:rsidR="006E64B2" w:rsidRPr="00AA6276" w:rsidRDefault="00D242FB" w:rsidP="00A875FD">
      <w:pPr>
        <w:spacing w:after="0" w:line="360" w:lineRule="auto"/>
        <w:rPr>
          <w:i/>
          <w:szCs w:val="26"/>
        </w:rPr>
      </w:pPr>
      <w:r w:rsidRPr="00AA6276">
        <w:rPr>
          <w:i/>
          <w:szCs w:val="26"/>
        </w:rPr>
        <w:t xml:space="preserve">Determination of </w:t>
      </w:r>
      <w:ins w:id="217" w:author="Editor3" w:date="2021-11-12T15:46:00Z">
        <w:r w:rsidR="00DC3314" w:rsidRPr="00AA6276">
          <w:rPr>
            <w:i/>
            <w:szCs w:val="26"/>
          </w:rPr>
          <w:t xml:space="preserve">the </w:t>
        </w:r>
      </w:ins>
      <w:r w:rsidRPr="00AA6276">
        <w:rPr>
          <w:i/>
          <w:szCs w:val="26"/>
        </w:rPr>
        <w:t>Minimal Inhibitory Concentration</w:t>
      </w:r>
    </w:p>
    <w:p w14:paraId="3626769E" w14:textId="4A0799A3" w:rsidR="00DD6416" w:rsidRPr="00AA6276" w:rsidRDefault="00672B6D" w:rsidP="0038067E">
      <w:pPr>
        <w:autoSpaceDE w:val="0"/>
        <w:autoSpaceDN w:val="0"/>
        <w:adjustRightInd w:val="0"/>
        <w:spacing w:after="0" w:line="360" w:lineRule="auto"/>
        <w:jc w:val="both"/>
        <w:rPr>
          <w:szCs w:val="26"/>
        </w:rPr>
      </w:pPr>
      <w:r w:rsidRPr="00AA6276">
        <w:rPr>
          <w:szCs w:val="26"/>
        </w:rPr>
        <w:t>The minimal inhibitory concentration (MIC) of amoxicillin was determined by the E-test method (</w:t>
      </w:r>
      <w:proofErr w:type="spellStart"/>
      <w:r w:rsidRPr="00AA6276">
        <w:rPr>
          <w:szCs w:val="26"/>
        </w:rPr>
        <w:t>BioMerieux</w:t>
      </w:r>
      <w:proofErr w:type="spellEnd"/>
      <w:r w:rsidRPr="00AA6276">
        <w:rPr>
          <w:szCs w:val="26"/>
        </w:rPr>
        <w:t xml:space="preserve">, ref# 412243). </w:t>
      </w:r>
      <w:r w:rsidR="0060317A" w:rsidRPr="00AA6276">
        <w:rPr>
          <w:i/>
          <w:szCs w:val="26"/>
        </w:rPr>
        <w:t>H. pylori</w:t>
      </w:r>
      <w:r w:rsidR="0060317A" w:rsidRPr="00AA6276">
        <w:rPr>
          <w:szCs w:val="26"/>
        </w:rPr>
        <w:t xml:space="preserve"> strains stored at -</w:t>
      </w:r>
      <w:del w:id="218" w:author="Editor 2" w:date="2021-11-10T01:26:00Z">
        <w:r w:rsidR="0060317A" w:rsidRPr="00AA6276">
          <w:rPr>
            <w:szCs w:val="26"/>
          </w:rPr>
          <w:delText>80</w:delText>
        </w:r>
        <w:r w:rsidR="0060317A" w:rsidRPr="00AA6276">
          <w:rPr>
            <w:szCs w:val="26"/>
            <w:vertAlign w:val="superscript"/>
          </w:rPr>
          <w:delText>o</w:delText>
        </w:r>
        <w:r w:rsidR="00DD7CC3" w:rsidRPr="00AA6276">
          <w:rPr>
            <w:szCs w:val="26"/>
          </w:rPr>
          <w:delText>C</w:delText>
        </w:r>
      </w:del>
      <w:ins w:id="219" w:author="Editor 2" w:date="2021-11-10T01:26:00Z">
        <w:r w:rsidR="00D242FB" w:rsidRPr="00AA6276">
          <w:rPr>
            <w:rFonts w:eastAsia="Calibri"/>
            <w:szCs w:val="26"/>
          </w:rPr>
          <w:t>8</w:t>
        </w:r>
      </w:ins>
      <w:ins w:id="220" w:author="Editor" w:date="2021-11-10T01:26:00Z">
        <w:r w:rsidR="00D242FB" w:rsidRPr="00AA6276">
          <w:rPr>
            <w:rFonts w:eastAsia="Calibri"/>
            <w:szCs w:val="26"/>
          </w:rPr>
          <w:t>0 °C</w:t>
        </w:r>
      </w:ins>
      <w:ins w:id="221" w:author="Editor 2" w:date="2021-11-10T01:26:00Z">
        <w:del w:id="222" w:author="Editor" w:date="2021-11-10T01:26:00Z">
          <w:r w:rsidR="00D242FB" w:rsidRPr="00AA6276">
            <w:rPr>
              <w:rFonts w:eastAsia="Calibri"/>
              <w:szCs w:val="26"/>
            </w:rPr>
            <w:delText>0°C</w:delText>
          </w:r>
        </w:del>
      </w:ins>
      <w:r w:rsidR="00DD7CC3" w:rsidRPr="00AA6276">
        <w:rPr>
          <w:szCs w:val="26"/>
        </w:rPr>
        <w:t xml:space="preserve"> were thawed on Columbia agar plates supplemented with 10% lysed sheep blood and </w:t>
      </w:r>
      <w:r w:rsidR="00D36C4A" w:rsidRPr="00AA6276">
        <w:rPr>
          <w:szCs w:val="26"/>
        </w:rPr>
        <w:t xml:space="preserve">1% </w:t>
      </w:r>
      <w:proofErr w:type="spellStart"/>
      <w:r w:rsidR="00D36C4A" w:rsidRPr="00AA6276">
        <w:rPr>
          <w:szCs w:val="26"/>
        </w:rPr>
        <w:t>Isovitalex</w:t>
      </w:r>
      <w:proofErr w:type="spellEnd"/>
      <w:del w:id="223" w:author="Editor 2" w:date="2021-11-10T01:26:00Z">
        <w:r w:rsidR="00D36C4A" w:rsidRPr="00AA6276">
          <w:rPr>
            <w:szCs w:val="26"/>
          </w:rPr>
          <w:delText>,</w:delText>
        </w:r>
      </w:del>
      <w:r w:rsidR="00D36C4A" w:rsidRPr="00AA6276">
        <w:rPr>
          <w:szCs w:val="26"/>
        </w:rPr>
        <w:t xml:space="preserve"> and incubated</w:t>
      </w:r>
      <w:r w:rsidR="00DD7CC3" w:rsidRPr="00AA6276">
        <w:rPr>
          <w:szCs w:val="26"/>
        </w:rPr>
        <w:t xml:space="preserve"> at </w:t>
      </w:r>
      <w:del w:id="224" w:author="Editor 2" w:date="2021-11-10T01:26:00Z">
        <w:r w:rsidR="00DD7CC3" w:rsidRPr="00AA6276">
          <w:rPr>
            <w:szCs w:val="26"/>
          </w:rPr>
          <w:delText>37</w:delText>
        </w:r>
        <w:r w:rsidR="00DD7CC3" w:rsidRPr="00AA6276">
          <w:rPr>
            <w:szCs w:val="26"/>
            <w:vertAlign w:val="superscript"/>
          </w:rPr>
          <w:delText>o</w:delText>
        </w:r>
        <w:r w:rsidR="00BA2C53" w:rsidRPr="00AA6276">
          <w:rPr>
            <w:szCs w:val="26"/>
          </w:rPr>
          <w:delText>C</w:delText>
        </w:r>
      </w:del>
      <w:ins w:id="225" w:author="Editor 2" w:date="2021-11-10T01:26:00Z">
        <w:r w:rsidR="00D242FB" w:rsidRPr="00AA6276">
          <w:rPr>
            <w:rFonts w:eastAsia="Calibri"/>
            <w:szCs w:val="26"/>
          </w:rPr>
          <w:t>3</w:t>
        </w:r>
      </w:ins>
      <w:ins w:id="226" w:author="Editor" w:date="2021-11-10T01:26:00Z">
        <w:r w:rsidR="00D242FB" w:rsidRPr="00AA6276">
          <w:rPr>
            <w:rFonts w:eastAsia="Calibri"/>
            <w:szCs w:val="26"/>
          </w:rPr>
          <w:t>7 °C</w:t>
        </w:r>
      </w:ins>
      <w:ins w:id="227" w:author="Editor 2" w:date="2021-11-10T01:26:00Z">
        <w:del w:id="228" w:author="Editor" w:date="2021-11-10T01:26:00Z">
          <w:r w:rsidR="00D242FB" w:rsidRPr="00AA6276">
            <w:rPr>
              <w:rFonts w:eastAsia="Calibri"/>
              <w:szCs w:val="26"/>
            </w:rPr>
            <w:delText>7°C</w:delText>
          </w:r>
        </w:del>
      </w:ins>
      <w:r w:rsidR="00BA2C53" w:rsidRPr="00AA6276">
        <w:rPr>
          <w:szCs w:val="26"/>
        </w:rPr>
        <w:t xml:space="preserve"> for </w:t>
      </w:r>
      <w:ins w:id="229" w:author="Editor" w:date="2021-11-10T01:26:00Z">
        <w:r w:rsidR="00BA2C53" w:rsidRPr="00AA6276">
          <w:rPr>
            <w:szCs w:val="26"/>
          </w:rPr>
          <w:t>3–4</w:t>
        </w:r>
      </w:ins>
      <w:del w:id="230" w:author="Editor" w:date="2021-11-10T01:26:00Z">
        <w:r w:rsidR="00BA2C53" w:rsidRPr="00AA6276">
          <w:rPr>
            <w:szCs w:val="26"/>
          </w:rPr>
          <w:delText>3 – 4</w:delText>
        </w:r>
      </w:del>
      <w:r w:rsidR="00BA2C53" w:rsidRPr="00AA6276">
        <w:rPr>
          <w:szCs w:val="26"/>
        </w:rPr>
        <w:t xml:space="preserve"> days in a microaerobic atmosphere. Colonies were </w:t>
      </w:r>
      <w:proofErr w:type="spellStart"/>
      <w:r w:rsidR="00BA2C53" w:rsidRPr="00AA6276">
        <w:rPr>
          <w:szCs w:val="26"/>
        </w:rPr>
        <w:t>subcultured</w:t>
      </w:r>
      <w:proofErr w:type="spellEnd"/>
      <w:r w:rsidR="00BA2C53" w:rsidRPr="00AA6276">
        <w:rPr>
          <w:szCs w:val="26"/>
        </w:rPr>
        <w:t xml:space="preserve"> on another plate for 3 more days. Each plate was swabbed with a sterile cotton-tipped applicator</w:t>
      </w:r>
      <w:ins w:id="231" w:author="Editor 2" w:date="2021-11-10T01:26:00Z">
        <w:r w:rsidR="00D242FB" w:rsidRPr="00AA6276">
          <w:rPr>
            <w:rFonts w:eastAsia="Calibri"/>
            <w:szCs w:val="26"/>
          </w:rPr>
          <w:t>,</w:t>
        </w:r>
      </w:ins>
      <w:r w:rsidR="00BA2C53" w:rsidRPr="00AA6276">
        <w:rPr>
          <w:szCs w:val="26"/>
        </w:rPr>
        <w:t xml:space="preserve"> and the cells were suspended in BHI to obtain a turbidity equivalent to a 3.0 McFarland standard. </w:t>
      </w:r>
      <w:ins w:id="232" w:author="Editor 2" w:date="2021-11-10T01:26:00Z">
        <w:r w:rsidR="00D242FB" w:rsidRPr="00AA6276">
          <w:rPr>
            <w:rFonts w:eastAsia="Calibri"/>
            <w:szCs w:val="26"/>
          </w:rPr>
          <w:t xml:space="preserve">A </w:t>
        </w:r>
      </w:ins>
      <w:r w:rsidR="00BA2C53" w:rsidRPr="00AA6276">
        <w:rPr>
          <w:szCs w:val="26"/>
        </w:rPr>
        <w:t xml:space="preserve">100 </w:t>
      </w:r>
      <w:proofErr w:type="spellStart"/>
      <w:r w:rsidR="00BA2C53" w:rsidRPr="00AA6276">
        <w:rPr>
          <w:szCs w:val="26"/>
        </w:rPr>
        <w:t>μl</w:t>
      </w:r>
      <w:proofErr w:type="spellEnd"/>
      <w:r w:rsidR="00BA2C53" w:rsidRPr="00AA6276">
        <w:rPr>
          <w:szCs w:val="26"/>
        </w:rPr>
        <w:t xml:space="preserve"> bacterial suspension was inoculated on a Columbia plate containing 10% lysed sheep blood and 1% </w:t>
      </w:r>
      <w:proofErr w:type="spellStart"/>
      <w:r w:rsidR="00BA2C53" w:rsidRPr="00AA6276">
        <w:rPr>
          <w:szCs w:val="26"/>
        </w:rPr>
        <w:t>isovitalex</w:t>
      </w:r>
      <w:proofErr w:type="spellEnd"/>
      <w:ins w:id="233" w:author="Editor 2" w:date="2021-11-10T01:26:00Z">
        <w:r w:rsidR="00D242FB" w:rsidRPr="00AA6276">
          <w:rPr>
            <w:rFonts w:eastAsia="Calibri"/>
            <w:szCs w:val="26"/>
          </w:rPr>
          <w:t>,</w:t>
        </w:r>
      </w:ins>
      <w:r w:rsidR="00B76CC6" w:rsidRPr="00AA6276">
        <w:rPr>
          <w:szCs w:val="26"/>
        </w:rPr>
        <w:t xml:space="preserve"> and another sterile cotton-tipped </w:t>
      </w:r>
      <w:del w:id="234" w:author="Editor 2" w:date="2021-11-10T01:26:00Z">
        <w:r w:rsidR="00B76CC6" w:rsidRPr="00AA6276">
          <w:rPr>
            <w:szCs w:val="26"/>
          </w:rPr>
          <w:delText>swabs</w:delText>
        </w:r>
      </w:del>
      <w:ins w:id="235" w:author="Editor 2" w:date="2021-11-10T01:26:00Z">
        <w:r w:rsidR="00D242FB" w:rsidRPr="00AA6276">
          <w:rPr>
            <w:rFonts w:eastAsia="Calibri"/>
            <w:szCs w:val="26"/>
          </w:rPr>
          <w:t>swab</w:t>
        </w:r>
      </w:ins>
      <w:r w:rsidR="00B76CC6" w:rsidRPr="00AA6276">
        <w:rPr>
          <w:szCs w:val="26"/>
        </w:rPr>
        <w:t xml:space="preserve"> was used to streak in three directions across the plate</w:t>
      </w:r>
      <w:r w:rsidR="00B5493F" w:rsidRPr="00AA6276">
        <w:rPr>
          <w:szCs w:val="26"/>
        </w:rPr>
        <w:t xml:space="preserve">. The plates were left to dry for </w:t>
      </w:r>
      <w:ins w:id="236" w:author="Editor" w:date="2021-11-10T01:26:00Z">
        <w:r w:rsidR="00B5493F" w:rsidRPr="00AA6276">
          <w:rPr>
            <w:szCs w:val="26"/>
          </w:rPr>
          <w:t>2-3</w:t>
        </w:r>
      </w:ins>
      <w:del w:id="237" w:author="Editor" w:date="2021-11-10T01:26:00Z">
        <w:r w:rsidR="00B5493F" w:rsidRPr="00AA6276">
          <w:rPr>
            <w:szCs w:val="26"/>
          </w:rPr>
          <w:delText>2 - 3</w:delText>
        </w:r>
      </w:del>
      <w:r w:rsidR="00B5493F" w:rsidRPr="00AA6276">
        <w:rPr>
          <w:szCs w:val="26"/>
        </w:rPr>
        <w:t xml:space="preserve"> min,</w:t>
      </w:r>
      <w:ins w:id="238" w:author="Editor 2" w:date="2021-11-10T01:26:00Z">
        <w:r w:rsidR="00D242FB" w:rsidRPr="00AA6276">
          <w:rPr>
            <w:rFonts w:eastAsia="Calibri"/>
            <w:szCs w:val="26"/>
          </w:rPr>
          <w:t xml:space="preserve"> and</w:t>
        </w:r>
      </w:ins>
      <w:r w:rsidR="00B5493F" w:rsidRPr="00AA6276">
        <w:rPr>
          <w:szCs w:val="26"/>
        </w:rPr>
        <w:t xml:space="preserve"> then the E-test strips containing a continuous exponential gradient of amoxicillin were placed on the agar surface. The plates were incubated at </w:t>
      </w:r>
      <w:del w:id="239" w:author="Editor 2" w:date="2021-11-10T01:26:00Z">
        <w:r w:rsidR="00B5493F" w:rsidRPr="00AA6276">
          <w:rPr>
            <w:szCs w:val="26"/>
          </w:rPr>
          <w:delText>37</w:delText>
        </w:r>
        <w:r w:rsidR="00B5493F" w:rsidRPr="00AA6276">
          <w:rPr>
            <w:szCs w:val="26"/>
            <w:vertAlign w:val="superscript"/>
          </w:rPr>
          <w:delText>o</w:delText>
        </w:r>
        <w:r w:rsidR="00A66CDE" w:rsidRPr="00AA6276">
          <w:rPr>
            <w:szCs w:val="26"/>
          </w:rPr>
          <w:delText>C</w:delText>
        </w:r>
      </w:del>
      <w:ins w:id="240" w:author="Editor 2" w:date="2021-11-10T01:26:00Z">
        <w:r w:rsidR="00D242FB" w:rsidRPr="00AA6276">
          <w:rPr>
            <w:rFonts w:eastAsia="Calibri"/>
            <w:szCs w:val="26"/>
          </w:rPr>
          <w:t>3</w:t>
        </w:r>
      </w:ins>
      <w:ins w:id="241" w:author="Editor" w:date="2021-11-10T01:26:00Z">
        <w:r w:rsidR="00D242FB" w:rsidRPr="00AA6276">
          <w:rPr>
            <w:rFonts w:eastAsia="Calibri"/>
            <w:szCs w:val="26"/>
          </w:rPr>
          <w:t>7 °C</w:t>
        </w:r>
      </w:ins>
      <w:ins w:id="242" w:author="Editor 2" w:date="2021-11-10T01:26:00Z">
        <w:del w:id="243" w:author="Editor" w:date="2021-11-10T01:26:00Z">
          <w:r w:rsidR="00D242FB" w:rsidRPr="00AA6276">
            <w:rPr>
              <w:rFonts w:eastAsia="Calibri"/>
              <w:szCs w:val="26"/>
            </w:rPr>
            <w:delText>7°C</w:delText>
          </w:r>
        </w:del>
      </w:ins>
      <w:r w:rsidR="00A66CDE" w:rsidRPr="00AA6276">
        <w:rPr>
          <w:szCs w:val="26"/>
        </w:rPr>
        <w:t xml:space="preserve"> for </w:t>
      </w:r>
      <w:ins w:id="244" w:author="Editor" w:date="2021-11-10T01:26:00Z">
        <w:r w:rsidR="00A66CDE" w:rsidRPr="00AA6276">
          <w:rPr>
            <w:szCs w:val="26"/>
          </w:rPr>
          <w:t>3-4</w:t>
        </w:r>
      </w:ins>
      <w:del w:id="245" w:author="Editor" w:date="2021-11-10T01:26:00Z">
        <w:r w:rsidR="00A66CDE" w:rsidRPr="00AA6276">
          <w:rPr>
            <w:szCs w:val="26"/>
          </w:rPr>
          <w:delText>3 - 4</w:delText>
        </w:r>
      </w:del>
      <w:r w:rsidR="00A66CDE" w:rsidRPr="00AA6276">
        <w:rPr>
          <w:szCs w:val="26"/>
        </w:rPr>
        <w:t xml:space="preserve"> days in a microaerobic atmosphere. At the end of the incubation period, the MICs were determined by the intercept of the zones of growth inhibition with the graded E-test strip. The reference </w:t>
      </w:r>
      <w:r w:rsidR="00A66CDE" w:rsidRPr="00AA6276">
        <w:rPr>
          <w:i/>
          <w:iCs/>
          <w:szCs w:val="26"/>
        </w:rPr>
        <w:t xml:space="preserve">H. pylori </w:t>
      </w:r>
      <w:r w:rsidR="00A66CDE" w:rsidRPr="00AA6276">
        <w:rPr>
          <w:szCs w:val="26"/>
        </w:rPr>
        <w:t>strain ATCC</w:t>
      </w:r>
      <w:r w:rsidR="000B6CD5" w:rsidRPr="00AA6276">
        <w:rPr>
          <w:szCs w:val="26"/>
          <w:vertAlign w:val="superscript"/>
        </w:rPr>
        <w:t>®</w:t>
      </w:r>
      <w:r w:rsidR="00A66CDE" w:rsidRPr="00AA6276">
        <w:rPr>
          <w:szCs w:val="26"/>
        </w:rPr>
        <w:t xml:space="preserve"> 43504</w:t>
      </w:r>
      <w:r w:rsidR="000B6CD5" w:rsidRPr="00AA6276">
        <w:rPr>
          <w:szCs w:val="26"/>
          <w:vertAlign w:val="superscript"/>
        </w:rPr>
        <w:t>TM</w:t>
      </w:r>
      <w:r w:rsidR="00A66CDE" w:rsidRPr="00AA6276">
        <w:rPr>
          <w:szCs w:val="26"/>
        </w:rPr>
        <w:t xml:space="preserve"> susceptible to amoxicillin (</w:t>
      </w:r>
      <w:proofErr w:type="spellStart"/>
      <w:r w:rsidR="00A66CDE" w:rsidRPr="00AA6276">
        <w:rPr>
          <w:szCs w:val="26"/>
        </w:rPr>
        <w:t>Amx</w:t>
      </w:r>
      <w:r w:rsidR="00A66CDE" w:rsidRPr="00AA6276">
        <w:rPr>
          <w:szCs w:val="26"/>
          <w:vertAlign w:val="superscript"/>
        </w:rPr>
        <w:t>S</w:t>
      </w:r>
      <w:proofErr w:type="spellEnd"/>
      <w:r w:rsidR="00200873" w:rsidRPr="00AA6276">
        <w:rPr>
          <w:szCs w:val="26"/>
        </w:rPr>
        <w:t>) was always used as a quality control strain, and MIC determination was</w:t>
      </w:r>
      <w:ins w:id="246" w:author="Editor 2" w:date="2021-11-10T01:26:00Z">
        <w:r w:rsidR="00D242FB" w:rsidRPr="00AA6276">
          <w:rPr>
            <w:rFonts w:eastAsia="Calibri"/>
            <w:szCs w:val="26"/>
          </w:rPr>
          <w:t xml:space="preserve"> accepted</w:t>
        </w:r>
      </w:ins>
      <w:r w:rsidR="00200873" w:rsidRPr="00AA6276">
        <w:rPr>
          <w:szCs w:val="26"/>
        </w:rPr>
        <w:t xml:space="preserve"> only </w:t>
      </w:r>
      <w:del w:id="247" w:author="Editor 2" w:date="2021-11-10T01:26:00Z">
        <w:r w:rsidR="00200873" w:rsidRPr="00AA6276">
          <w:rPr>
            <w:szCs w:val="26"/>
          </w:rPr>
          <w:delText xml:space="preserve">accepted </w:delText>
        </w:r>
      </w:del>
      <w:r w:rsidR="00200873" w:rsidRPr="00AA6276">
        <w:rPr>
          <w:szCs w:val="26"/>
        </w:rPr>
        <w:t xml:space="preserve">if the MIC of amoxicillin for this strain was less than or equal to 0.125 </w:t>
      </w:r>
      <w:proofErr w:type="spellStart"/>
      <w:r w:rsidR="00200873" w:rsidRPr="00AA6276">
        <w:rPr>
          <w:szCs w:val="26"/>
        </w:rPr>
        <w:t>μg</w:t>
      </w:r>
      <w:proofErr w:type="spellEnd"/>
      <w:r w:rsidR="00200873" w:rsidRPr="00AA6276">
        <w:rPr>
          <w:szCs w:val="26"/>
        </w:rPr>
        <w:t xml:space="preserve">/ml. The susceptibility of the </w:t>
      </w:r>
      <w:r w:rsidR="0060317A" w:rsidRPr="00AA6276">
        <w:rPr>
          <w:i/>
          <w:szCs w:val="26"/>
        </w:rPr>
        <w:t>H. pylori</w:t>
      </w:r>
      <w:r w:rsidR="0060317A" w:rsidRPr="00AA6276">
        <w:rPr>
          <w:szCs w:val="26"/>
        </w:rPr>
        <w:t xml:space="preserve"> isolates to amoxicillin was classified as resistant if the MIC </w:t>
      </w:r>
      <w:del w:id="248" w:author="Editor 2" w:date="2021-11-10T01:26:00Z">
        <w:r w:rsidR="0060317A" w:rsidRPr="00AA6276">
          <w:rPr>
            <w:szCs w:val="26"/>
          </w:rPr>
          <w:delText>is</w:delText>
        </w:r>
      </w:del>
      <w:ins w:id="249" w:author="Editor 2" w:date="2021-11-10T01:26:00Z">
        <w:r w:rsidR="00D242FB" w:rsidRPr="00AA6276">
          <w:rPr>
            <w:rFonts w:eastAsia="Calibri"/>
            <w:szCs w:val="26"/>
          </w:rPr>
          <w:t>was</w:t>
        </w:r>
      </w:ins>
      <w:r w:rsidR="0060317A" w:rsidRPr="00AA6276">
        <w:rPr>
          <w:szCs w:val="26"/>
        </w:rPr>
        <w:t xml:space="preserve"> </w:t>
      </w:r>
      <w:ins w:id="250" w:author="Editor3" w:date="2021-11-12T15:47:00Z">
        <w:r w:rsidR="00DC3314" w:rsidRPr="00AA6276">
          <w:rPr>
            <w:szCs w:val="26"/>
          </w:rPr>
          <w:t>greater</w:t>
        </w:r>
      </w:ins>
      <w:del w:id="251" w:author="Editor3" w:date="2021-11-12T15:47:00Z">
        <w:r w:rsidR="0060317A" w:rsidRPr="00AA6276" w:rsidDel="00DC3314">
          <w:rPr>
            <w:szCs w:val="26"/>
          </w:rPr>
          <w:delText>larger</w:delText>
        </w:r>
      </w:del>
      <w:r w:rsidR="0060317A" w:rsidRPr="00AA6276">
        <w:rPr>
          <w:szCs w:val="26"/>
        </w:rPr>
        <w:t xml:space="preserve"> than 0.125 </w:t>
      </w:r>
      <w:proofErr w:type="spellStart"/>
      <w:r w:rsidR="0060317A" w:rsidRPr="00AA6276">
        <w:rPr>
          <w:szCs w:val="26"/>
        </w:rPr>
        <w:t>μg</w:t>
      </w:r>
      <w:proofErr w:type="spellEnd"/>
      <w:r w:rsidR="0060317A" w:rsidRPr="00AA6276">
        <w:rPr>
          <w:szCs w:val="26"/>
        </w:rPr>
        <w:t xml:space="preserve">/ml, according to </w:t>
      </w:r>
      <w:ins w:id="252" w:author="Editor3" w:date="2021-11-12T15:47:00Z">
        <w:r w:rsidR="00DC3314" w:rsidRPr="00AA6276">
          <w:rPr>
            <w:szCs w:val="26"/>
          </w:rPr>
          <w:t xml:space="preserve">the </w:t>
        </w:r>
      </w:ins>
      <w:r w:rsidR="0060317A" w:rsidRPr="00AA6276">
        <w:rPr>
          <w:szCs w:val="26"/>
        </w:rPr>
        <w:t>European Committee on Antimicrobial Susceptibility Testing (EUCAST) breakpoints (https://eucast.org/clinical_breakpoints/).</w:t>
      </w:r>
    </w:p>
    <w:p w14:paraId="7CA15340" w14:textId="77777777" w:rsidR="00087D74" w:rsidRPr="00AA6276" w:rsidRDefault="00D242FB" w:rsidP="00EE7C98">
      <w:pPr>
        <w:spacing w:after="0" w:line="360" w:lineRule="auto"/>
        <w:rPr>
          <w:i/>
          <w:szCs w:val="26"/>
        </w:rPr>
      </w:pPr>
      <w:r w:rsidRPr="00AA6276">
        <w:rPr>
          <w:i/>
          <w:szCs w:val="26"/>
        </w:rPr>
        <w:t>Direct sequencing of the pbp1A gene fragment</w:t>
      </w:r>
    </w:p>
    <w:p w14:paraId="5403C5DF" w14:textId="4AB66C1A" w:rsidR="00200873" w:rsidRPr="00AA6276" w:rsidRDefault="00892069" w:rsidP="00B35DCE">
      <w:pPr>
        <w:autoSpaceDE w:val="0"/>
        <w:autoSpaceDN w:val="0"/>
        <w:adjustRightInd w:val="0"/>
        <w:spacing w:after="0" w:line="360" w:lineRule="auto"/>
        <w:jc w:val="both"/>
        <w:rPr>
          <w:szCs w:val="26"/>
        </w:rPr>
      </w:pPr>
      <w:r w:rsidRPr="00AA6276">
        <w:rPr>
          <w:szCs w:val="26"/>
        </w:rPr>
        <w:t xml:space="preserve">Total genomic DNA was extracted from </w:t>
      </w:r>
      <w:ins w:id="253" w:author="Editor3" w:date="2021-11-12T15:47:00Z">
        <w:r w:rsidR="00DC3314" w:rsidRPr="00AA6276">
          <w:rPr>
            <w:szCs w:val="26"/>
          </w:rPr>
          <w:t xml:space="preserve">the </w:t>
        </w:r>
      </w:ins>
      <w:r w:rsidRPr="00AA6276">
        <w:rPr>
          <w:szCs w:val="26"/>
        </w:rPr>
        <w:t xml:space="preserve">gastric biopsy specimens using </w:t>
      </w:r>
      <w:ins w:id="254" w:author="Editor 2" w:date="2021-11-10T01:26:00Z">
        <w:r w:rsidR="00D242FB" w:rsidRPr="00AA6276">
          <w:rPr>
            <w:rFonts w:eastAsia="Calibri"/>
            <w:szCs w:val="26"/>
          </w:rPr>
          <w:t xml:space="preserve">a </w:t>
        </w:r>
      </w:ins>
      <w:proofErr w:type="spellStart"/>
      <w:r w:rsidRPr="00AA6276">
        <w:rPr>
          <w:szCs w:val="26"/>
        </w:rPr>
        <w:t>Qiacube</w:t>
      </w:r>
      <w:proofErr w:type="spellEnd"/>
      <w:r w:rsidRPr="00AA6276">
        <w:rPr>
          <w:szCs w:val="26"/>
        </w:rPr>
        <w:t xml:space="preserve"> automated purification system and kit (QIAGEN) according to the manufacturer’s standard </w:t>
      </w:r>
      <w:r w:rsidRPr="00AA6276">
        <w:rPr>
          <w:szCs w:val="26"/>
        </w:rPr>
        <w:lastRenderedPageBreak/>
        <w:t xml:space="preserve">instructions. </w:t>
      </w:r>
      <w:del w:id="255" w:author="Editor 2" w:date="2021-11-10T01:26:00Z">
        <w:r w:rsidRPr="00AA6276">
          <w:rPr>
            <w:szCs w:val="26"/>
          </w:rPr>
          <w:delText>Optimisation</w:delText>
        </w:r>
      </w:del>
      <w:ins w:id="256" w:author="Editor" w:date="2021-11-10T01:26:00Z">
        <w:r w:rsidR="00D242FB" w:rsidRPr="00AA6276">
          <w:rPr>
            <w:rFonts w:eastAsia="Calibri"/>
            <w:szCs w:val="26"/>
          </w:rPr>
          <w:t>Optimisation</w:t>
        </w:r>
      </w:ins>
      <w:ins w:id="257" w:author="Editor 2" w:date="2021-11-10T01:26:00Z">
        <w:del w:id="258" w:author="Editor" w:date="2021-11-10T01:26:00Z">
          <w:r w:rsidR="00D242FB" w:rsidRPr="00AA6276">
            <w:rPr>
              <w:rFonts w:eastAsia="Calibri"/>
              <w:szCs w:val="26"/>
            </w:rPr>
            <w:delText>Optimization</w:delText>
          </w:r>
        </w:del>
      </w:ins>
      <w:r w:rsidRPr="00AA6276">
        <w:rPr>
          <w:szCs w:val="26"/>
        </w:rPr>
        <w:t xml:space="preserve"> of the real-time PCR components and conditions </w:t>
      </w:r>
      <w:del w:id="259" w:author="Editor 2" w:date="2021-11-10T01:26:00Z">
        <w:r w:rsidRPr="00AA6276">
          <w:rPr>
            <w:szCs w:val="26"/>
          </w:rPr>
          <w:delText>were</w:delText>
        </w:r>
      </w:del>
      <w:ins w:id="260" w:author="Editor 2" w:date="2021-11-10T01:26:00Z">
        <w:r w:rsidR="00D242FB" w:rsidRPr="00AA6276">
          <w:rPr>
            <w:rFonts w:eastAsia="Calibri"/>
            <w:szCs w:val="26"/>
          </w:rPr>
          <w:t>was</w:t>
        </w:r>
      </w:ins>
      <w:r w:rsidRPr="00AA6276">
        <w:rPr>
          <w:szCs w:val="26"/>
        </w:rPr>
        <w:t xml:space="preserve"> performed to determine the optimal conditions for the amplification of </w:t>
      </w:r>
      <w:ins w:id="261" w:author="Editor 2" w:date="2021-11-10T01:26:00Z">
        <w:r w:rsidR="00D242FB" w:rsidRPr="00AA6276">
          <w:rPr>
            <w:rFonts w:eastAsia="Calibri"/>
            <w:szCs w:val="26"/>
          </w:rPr>
          <w:t xml:space="preserve">a </w:t>
        </w:r>
      </w:ins>
      <w:r w:rsidRPr="00AA6276">
        <w:rPr>
          <w:szCs w:val="26"/>
        </w:rPr>
        <w:t xml:space="preserve">specific fragment of </w:t>
      </w:r>
      <w:ins w:id="262" w:author="Editor 2" w:date="2021-11-10T01:26:00Z">
        <w:r w:rsidR="00D242FB" w:rsidRPr="00AA6276">
          <w:rPr>
            <w:rFonts w:eastAsia="Calibri"/>
            <w:szCs w:val="26"/>
          </w:rPr>
          <w:t xml:space="preserve">the </w:t>
        </w:r>
      </w:ins>
      <w:r w:rsidRPr="00AA6276">
        <w:rPr>
          <w:i/>
          <w:szCs w:val="26"/>
        </w:rPr>
        <w:t>pbp1A</w:t>
      </w:r>
      <w:r w:rsidRPr="00AA6276">
        <w:rPr>
          <w:szCs w:val="26"/>
        </w:rPr>
        <w:t xml:space="preserve"> gene of the bacteria in an automated thermal cycler (Roto-Gene Q, Qiagen). Sequences of </w:t>
      </w:r>
      <w:ins w:id="263" w:author="Editor3" w:date="2021-11-12T15:47:00Z">
        <w:r w:rsidR="00DC3314" w:rsidRPr="00AA6276">
          <w:rPr>
            <w:szCs w:val="26"/>
          </w:rPr>
          <w:t xml:space="preserve">the </w:t>
        </w:r>
      </w:ins>
      <w:r w:rsidR="00CF0848" w:rsidRPr="00AA6276">
        <w:rPr>
          <w:i/>
          <w:szCs w:val="26"/>
        </w:rPr>
        <w:t>pbp1A</w:t>
      </w:r>
      <w:r w:rsidR="0044603C" w:rsidRPr="00AA6276">
        <w:rPr>
          <w:szCs w:val="26"/>
        </w:rPr>
        <w:t xml:space="preserve"> primers were designed in this study as </w:t>
      </w:r>
      <w:del w:id="264" w:author="Editor 2" w:date="2021-11-10T01:26:00Z">
        <w:r w:rsidR="0044603C" w:rsidRPr="00AA6276">
          <w:rPr>
            <w:szCs w:val="26"/>
          </w:rPr>
          <w:delText>followed</w:delText>
        </w:r>
      </w:del>
      <w:ins w:id="265" w:author="Editor 2" w:date="2021-11-10T01:26:00Z">
        <w:r w:rsidR="00D242FB" w:rsidRPr="00AA6276">
          <w:rPr>
            <w:rFonts w:eastAsia="Calibri"/>
            <w:szCs w:val="26"/>
          </w:rPr>
          <w:t>follows</w:t>
        </w:r>
      </w:ins>
      <w:r w:rsidR="0044603C" w:rsidRPr="00AA6276">
        <w:rPr>
          <w:szCs w:val="26"/>
        </w:rPr>
        <w:t>: pbp1A-F: 5’-CGATAGATTTGGATTACCAACGC-3’; pbp1A-R: 5’-</w:t>
      </w:r>
      <w:r w:rsidR="0016550B" w:rsidRPr="00AA6276">
        <w:rPr>
          <w:szCs w:val="26"/>
        </w:rPr>
        <w:t xml:space="preserve">ACGATTTCTTTACGCAAGCC-3’. The size of the expected amplicon was 1035 bp. </w:t>
      </w:r>
      <w:del w:id="266" w:author="Editor3" w:date="2021-11-12T15:48:00Z">
        <w:r w:rsidR="0016550B" w:rsidRPr="00AA6276" w:rsidDel="00DC3314">
          <w:rPr>
            <w:szCs w:val="26"/>
          </w:rPr>
          <w:delText>A c</w:delText>
        </w:r>
        <w:r w:rsidR="00B248B6" w:rsidRPr="00AA6276" w:rsidDel="00DC3314">
          <w:rPr>
            <w:szCs w:val="26"/>
          </w:rPr>
          <w:delText xml:space="preserve">oncentration of </w:delText>
        </w:r>
      </w:del>
      <w:ins w:id="267" w:author="Editor3" w:date="2021-11-12T15:48:00Z">
        <w:r w:rsidR="00DC3314" w:rsidRPr="00AA6276">
          <w:rPr>
            <w:szCs w:val="26"/>
          </w:rPr>
          <w:t xml:space="preserve">The </w:t>
        </w:r>
      </w:ins>
      <w:r w:rsidR="00B248B6" w:rsidRPr="00AA6276">
        <w:rPr>
          <w:szCs w:val="26"/>
        </w:rPr>
        <w:t xml:space="preserve">pbp1A-F/R primers (300 </w:t>
      </w:r>
      <w:proofErr w:type="spellStart"/>
      <w:r w:rsidR="00B248B6" w:rsidRPr="00AA6276">
        <w:rPr>
          <w:szCs w:val="26"/>
        </w:rPr>
        <w:t>nM</w:t>
      </w:r>
      <w:proofErr w:type="spellEnd"/>
      <w:r w:rsidR="00B248B6" w:rsidRPr="00AA6276">
        <w:rPr>
          <w:szCs w:val="26"/>
        </w:rPr>
        <w:t>), MgCl</w:t>
      </w:r>
      <w:r w:rsidR="00B248B6" w:rsidRPr="00AA6276">
        <w:rPr>
          <w:szCs w:val="26"/>
          <w:vertAlign w:val="subscript"/>
        </w:rPr>
        <w:t>2</w:t>
      </w:r>
      <w:r w:rsidR="0073121C" w:rsidRPr="00AA6276">
        <w:rPr>
          <w:szCs w:val="26"/>
        </w:rPr>
        <w:t xml:space="preserve"> (1 mM), h-Taq DNA polymerase (2 units), </w:t>
      </w:r>
      <w:del w:id="268" w:author="Editor 2" w:date="2021-11-10T01:26:00Z">
        <w:r w:rsidR="0073121C" w:rsidRPr="00AA6276">
          <w:rPr>
            <w:szCs w:val="26"/>
          </w:rPr>
          <w:delText>dNTPs</w:delText>
        </w:r>
      </w:del>
      <w:ins w:id="269" w:author="Editor 2" w:date="2021-11-10T01:26:00Z">
        <w:r w:rsidR="00D242FB" w:rsidRPr="00AA6276">
          <w:rPr>
            <w:rFonts w:eastAsia="Calibri"/>
            <w:szCs w:val="26"/>
          </w:rPr>
          <w:t>dNTP</w:t>
        </w:r>
      </w:ins>
      <w:r w:rsidR="0073121C" w:rsidRPr="00AA6276">
        <w:rPr>
          <w:szCs w:val="26"/>
        </w:rPr>
        <w:t xml:space="preserve"> mix (0.2 mM), 1X PCR buffer, 1X </w:t>
      </w:r>
      <w:proofErr w:type="spellStart"/>
      <w:r w:rsidR="0073121C" w:rsidRPr="00AA6276">
        <w:rPr>
          <w:szCs w:val="26"/>
        </w:rPr>
        <w:t>EvaGreen</w:t>
      </w:r>
      <w:proofErr w:type="spellEnd"/>
      <w:r w:rsidR="0073121C" w:rsidRPr="00AA6276">
        <w:rPr>
          <w:szCs w:val="26"/>
        </w:rPr>
        <w:t xml:space="preserve"> and 5 </w:t>
      </w:r>
      <w:proofErr w:type="spellStart"/>
      <w:r w:rsidR="0073121C" w:rsidRPr="00AA6276">
        <w:rPr>
          <w:szCs w:val="26"/>
        </w:rPr>
        <w:t>μl</w:t>
      </w:r>
      <w:proofErr w:type="spellEnd"/>
      <w:r w:rsidR="0073121C" w:rsidRPr="00AA6276">
        <w:rPr>
          <w:szCs w:val="26"/>
        </w:rPr>
        <w:t xml:space="preserve"> of the extracted DNA were used in a total</w:t>
      </w:r>
      <w:del w:id="270" w:author="Editor 2" w:date="2021-11-10T01:26:00Z">
        <w:r w:rsidR="0073121C" w:rsidRPr="00AA6276">
          <w:rPr>
            <w:szCs w:val="26"/>
          </w:rPr>
          <w:delText xml:space="preserve"> </w:delText>
        </w:r>
      </w:del>
      <w:ins w:id="271" w:author="Editor 2" w:date="2021-11-10T01:26:00Z">
        <w:r w:rsidR="00D242FB" w:rsidRPr="00AA6276">
          <w:rPr>
            <w:rFonts w:eastAsia="Calibri"/>
            <w:szCs w:val="26"/>
          </w:rPr>
          <w:t xml:space="preserve"> reaction volume </w:t>
        </w:r>
      </w:ins>
      <w:r w:rsidR="0073121C" w:rsidRPr="00AA6276">
        <w:rPr>
          <w:szCs w:val="26"/>
        </w:rPr>
        <w:t xml:space="preserve">of 25 </w:t>
      </w:r>
      <w:proofErr w:type="spellStart"/>
      <w:r w:rsidR="0073121C" w:rsidRPr="00AA6276">
        <w:rPr>
          <w:szCs w:val="26"/>
        </w:rPr>
        <w:t>μl</w:t>
      </w:r>
      <w:proofErr w:type="spellEnd"/>
      <w:del w:id="272" w:author="Editor 2" w:date="2021-11-10T01:26:00Z">
        <w:r w:rsidR="0073121C" w:rsidRPr="00AA6276">
          <w:rPr>
            <w:szCs w:val="26"/>
          </w:rPr>
          <w:delText xml:space="preserve"> reaction volume</w:delText>
        </w:r>
      </w:del>
      <w:r w:rsidR="0073121C" w:rsidRPr="00AA6276">
        <w:rPr>
          <w:szCs w:val="26"/>
        </w:rPr>
        <w:t xml:space="preserve">. The optimal amplification of </w:t>
      </w:r>
      <w:ins w:id="273" w:author="Editor3" w:date="2021-11-12T15:48:00Z">
        <w:r w:rsidR="00DC3314" w:rsidRPr="00AA6276">
          <w:rPr>
            <w:szCs w:val="26"/>
          </w:rPr>
          <w:t xml:space="preserve">the </w:t>
        </w:r>
      </w:ins>
      <w:r w:rsidR="0073121C" w:rsidRPr="00AA6276">
        <w:rPr>
          <w:szCs w:val="26"/>
        </w:rPr>
        <w:t xml:space="preserve">target DNA </w:t>
      </w:r>
      <w:del w:id="274" w:author="Editor 2" w:date="2021-11-10T01:26:00Z">
        <w:r w:rsidR="0073121C" w:rsidRPr="00AA6276">
          <w:rPr>
            <w:szCs w:val="26"/>
          </w:rPr>
          <w:delText>is</w:delText>
        </w:r>
      </w:del>
      <w:ins w:id="275" w:author="Editor 2" w:date="2021-11-10T01:26:00Z">
        <w:r w:rsidR="00D242FB" w:rsidRPr="00AA6276">
          <w:rPr>
            <w:rFonts w:eastAsia="Calibri"/>
            <w:szCs w:val="26"/>
          </w:rPr>
          <w:t>was</w:t>
        </w:r>
      </w:ins>
      <w:r w:rsidR="0073121C" w:rsidRPr="00AA6276">
        <w:rPr>
          <w:szCs w:val="26"/>
        </w:rPr>
        <w:t xml:space="preserve"> set at </w:t>
      </w:r>
      <w:del w:id="276" w:author="Editor 2" w:date="2021-11-10T01:26:00Z">
        <w:r w:rsidR="0073121C" w:rsidRPr="00AA6276">
          <w:rPr>
            <w:szCs w:val="26"/>
          </w:rPr>
          <w:delText>95</w:delText>
        </w:r>
        <w:r w:rsidR="0073121C" w:rsidRPr="00AA6276">
          <w:rPr>
            <w:szCs w:val="26"/>
            <w:vertAlign w:val="superscript"/>
          </w:rPr>
          <w:delText>o</w:delText>
        </w:r>
        <w:r w:rsidR="0073121C" w:rsidRPr="00AA6276">
          <w:rPr>
            <w:szCs w:val="26"/>
          </w:rPr>
          <w:delText>C</w:delText>
        </w:r>
      </w:del>
      <w:ins w:id="277" w:author="Editor 2" w:date="2021-11-10T01:26:00Z">
        <w:r w:rsidR="00D242FB" w:rsidRPr="00AA6276">
          <w:rPr>
            <w:rFonts w:eastAsia="Calibri"/>
            <w:szCs w:val="26"/>
          </w:rPr>
          <w:t>9</w:t>
        </w:r>
      </w:ins>
      <w:ins w:id="278" w:author="Editor" w:date="2021-11-10T01:26:00Z">
        <w:r w:rsidR="00D242FB" w:rsidRPr="00AA6276">
          <w:rPr>
            <w:rFonts w:eastAsia="Calibri"/>
            <w:szCs w:val="26"/>
          </w:rPr>
          <w:t>5 °C</w:t>
        </w:r>
      </w:ins>
      <w:ins w:id="279" w:author="Editor 2" w:date="2021-11-10T01:26:00Z">
        <w:del w:id="280" w:author="Editor" w:date="2021-11-10T01:26:00Z">
          <w:r w:rsidR="00D242FB" w:rsidRPr="00AA6276">
            <w:rPr>
              <w:rFonts w:eastAsia="Calibri"/>
              <w:szCs w:val="26"/>
            </w:rPr>
            <w:delText>5°C</w:delText>
          </w:r>
        </w:del>
      </w:ins>
      <w:r w:rsidR="0073121C" w:rsidRPr="00AA6276">
        <w:rPr>
          <w:szCs w:val="26"/>
        </w:rPr>
        <w:t xml:space="preserve"> for 15 min, followed by 40 cycles of denaturation at </w:t>
      </w:r>
      <w:del w:id="281" w:author="Editor 2" w:date="2021-11-10T01:26:00Z">
        <w:r w:rsidR="0073121C" w:rsidRPr="00AA6276">
          <w:rPr>
            <w:szCs w:val="26"/>
          </w:rPr>
          <w:delText>95</w:delText>
        </w:r>
        <w:r w:rsidR="0073121C" w:rsidRPr="00AA6276">
          <w:rPr>
            <w:szCs w:val="26"/>
            <w:vertAlign w:val="superscript"/>
          </w:rPr>
          <w:delText>o</w:delText>
        </w:r>
        <w:r w:rsidR="0097236B" w:rsidRPr="00AA6276">
          <w:rPr>
            <w:szCs w:val="26"/>
          </w:rPr>
          <w:delText>C</w:delText>
        </w:r>
      </w:del>
      <w:ins w:id="282" w:author="Editor 2" w:date="2021-11-10T01:26:00Z">
        <w:r w:rsidR="00D242FB" w:rsidRPr="00AA6276">
          <w:rPr>
            <w:rFonts w:eastAsia="Calibri"/>
            <w:szCs w:val="26"/>
          </w:rPr>
          <w:t>9</w:t>
        </w:r>
      </w:ins>
      <w:ins w:id="283" w:author="Editor" w:date="2021-11-10T01:26:00Z">
        <w:r w:rsidR="00D242FB" w:rsidRPr="00AA6276">
          <w:rPr>
            <w:rFonts w:eastAsia="Calibri"/>
            <w:szCs w:val="26"/>
          </w:rPr>
          <w:t>5 °C</w:t>
        </w:r>
      </w:ins>
      <w:ins w:id="284" w:author="Editor 2" w:date="2021-11-10T01:26:00Z">
        <w:del w:id="285" w:author="Editor" w:date="2021-11-10T01:26:00Z">
          <w:r w:rsidR="00D242FB" w:rsidRPr="00AA6276">
            <w:rPr>
              <w:rFonts w:eastAsia="Calibri"/>
              <w:szCs w:val="26"/>
            </w:rPr>
            <w:delText>5°C</w:delText>
          </w:r>
        </w:del>
      </w:ins>
      <w:r w:rsidR="0097236B" w:rsidRPr="00AA6276">
        <w:rPr>
          <w:szCs w:val="26"/>
        </w:rPr>
        <w:t xml:space="preserve"> for 30 sec, annealing at </w:t>
      </w:r>
      <w:del w:id="286" w:author="Editor 2" w:date="2021-11-10T01:26:00Z">
        <w:r w:rsidR="0097236B" w:rsidRPr="00AA6276">
          <w:rPr>
            <w:szCs w:val="26"/>
          </w:rPr>
          <w:delText>60</w:delText>
        </w:r>
        <w:r w:rsidR="0097236B" w:rsidRPr="00AA6276">
          <w:rPr>
            <w:szCs w:val="26"/>
            <w:vertAlign w:val="superscript"/>
          </w:rPr>
          <w:delText>o</w:delText>
        </w:r>
        <w:r w:rsidR="0097236B" w:rsidRPr="00AA6276">
          <w:rPr>
            <w:szCs w:val="26"/>
          </w:rPr>
          <w:delText>C</w:delText>
        </w:r>
      </w:del>
      <w:ins w:id="287" w:author="Editor 2" w:date="2021-11-10T01:26:00Z">
        <w:r w:rsidR="00D242FB" w:rsidRPr="00AA6276">
          <w:rPr>
            <w:rFonts w:eastAsia="Calibri"/>
            <w:szCs w:val="26"/>
          </w:rPr>
          <w:t>6</w:t>
        </w:r>
      </w:ins>
      <w:ins w:id="288" w:author="Editor" w:date="2021-11-10T01:26:00Z">
        <w:r w:rsidR="00D242FB" w:rsidRPr="00AA6276">
          <w:rPr>
            <w:rFonts w:eastAsia="Calibri"/>
            <w:szCs w:val="26"/>
          </w:rPr>
          <w:t>0 °C</w:t>
        </w:r>
      </w:ins>
      <w:ins w:id="289" w:author="Editor 2" w:date="2021-11-10T01:26:00Z">
        <w:del w:id="290" w:author="Editor" w:date="2021-11-10T01:26:00Z">
          <w:r w:rsidR="00D242FB" w:rsidRPr="00AA6276">
            <w:rPr>
              <w:rFonts w:eastAsia="Calibri"/>
              <w:szCs w:val="26"/>
            </w:rPr>
            <w:delText>0°C</w:delText>
          </w:r>
        </w:del>
      </w:ins>
      <w:r w:rsidR="0097236B" w:rsidRPr="00AA6276">
        <w:rPr>
          <w:szCs w:val="26"/>
        </w:rPr>
        <w:t xml:space="preserve"> for 30 sec and extension at </w:t>
      </w:r>
      <w:del w:id="291" w:author="Editor 2" w:date="2021-11-10T01:26:00Z">
        <w:r w:rsidR="0097236B" w:rsidRPr="00AA6276">
          <w:rPr>
            <w:szCs w:val="26"/>
          </w:rPr>
          <w:delText>72</w:delText>
        </w:r>
        <w:r w:rsidR="0097236B" w:rsidRPr="00AA6276">
          <w:rPr>
            <w:szCs w:val="26"/>
            <w:vertAlign w:val="superscript"/>
          </w:rPr>
          <w:delText>o</w:delText>
        </w:r>
        <w:r w:rsidR="006A4857" w:rsidRPr="00AA6276">
          <w:rPr>
            <w:szCs w:val="26"/>
          </w:rPr>
          <w:delText>C</w:delText>
        </w:r>
      </w:del>
      <w:ins w:id="292" w:author="Editor 2" w:date="2021-11-10T01:26:00Z">
        <w:r w:rsidR="00D242FB" w:rsidRPr="00AA6276">
          <w:rPr>
            <w:rFonts w:eastAsia="Calibri"/>
            <w:szCs w:val="26"/>
          </w:rPr>
          <w:t>7</w:t>
        </w:r>
      </w:ins>
      <w:ins w:id="293" w:author="Editor" w:date="2021-11-10T01:26:00Z">
        <w:r w:rsidR="00D242FB" w:rsidRPr="00AA6276">
          <w:rPr>
            <w:rFonts w:eastAsia="Calibri"/>
            <w:szCs w:val="26"/>
          </w:rPr>
          <w:t>2 °C</w:t>
        </w:r>
      </w:ins>
      <w:ins w:id="294" w:author="Editor 2" w:date="2021-11-10T01:26:00Z">
        <w:del w:id="295" w:author="Editor" w:date="2021-11-10T01:26:00Z">
          <w:r w:rsidR="00D242FB" w:rsidRPr="00AA6276">
            <w:rPr>
              <w:rFonts w:eastAsia="Calibri"/>
              <w:szCs w:val="26"/>
            </w:rPr>
            <w:delText>2°C</w:delText>
          </w:r>
        </w:del>
      </w:ins>
      <w:r w:rsidR="006A4857" w:rsidRPr="00AA6276">
        <w:rPr>
          <w:szCs w:val="26"/>
        </w:rPr>
        <w:t xml:space="preserve"> for 1 min. After amplification, the samples were denatured at </w:t>
      </w:r>
      <w:del w:id="296" w:author="Editor 2" w:date="2021-11-10T01:26:00Z">
        <w:r w:rsidR="006A4857" w:rsidRPr="00AA6276">
          <w:rPr>
            <w:szCs w:val="26"/>
          </w:rPr>
          <w:delText>95</w:delText>
        </w:r>
        <w:r w:rsidR="006A4857" w:rsidRPr="00AA6276">
          <w:rPr>
            <w:szCs w:val="26"/>
            <w:vertAlign w:val="superscript"/>
          </w:rPr>
          <w:delText>o</w:delText>
        </w:r>
        <w:r w:rsidR="006A4857" w:rsidRPr="00AA6276">
          <w:rPr>
            <w:szCs w:val="26"/>
          </w:rPr>
          <w:delText>C</w:delText>
        </w:r>
      </w:del>
      <w:ins w:id="297" w:author="Editor 2" w:date="2021-11-10T01:26:00Z">
        <w:r w:rsidR="00D242FB" w:rsidRPr="00AA6276">
          <w:rPr>
            <w:rFonts w:eastAsia="Calibri"/>
            <w:szCs w:val="26"/>
          </w:rPr>
          <w:t>9</w:t>
        </w:r>
      </w:ins>
      <w:ins w:id="298" w:author="Editor" w:date="2021-11-10T01:26:00Z">
        <w:r w:rsidR="00D242FB" w:rsidRPr="00AA6276">
          <w:rPr>
            <w:rFonts w:eastAsia="Calibri"/>
            <w:szCs w:val="26"/>
          </w:rPr>
          <w:t>5 °C</w:t>
        </w:r>
      </w:ins>
      <w:ins w:id="299" w:author="Editor 2" w:date="2021-11-10T01:26:00Z">
        <w:del w:id="300" w:author="Editor" w:date="2021-11-10T01:26:00Z">
          <w:r w:rsidR="00D242FB" w:rsidRPr="00AA6276">
            <w:rPr>
              <w:rFonts w:eastAsia="Calibri"/>
              <w:szCs w:val="26"/>
            </w:rPr>
            <w:delText>5°C</w:delText>
          </w:r>
        </w:del>
      </w:ins>
      <w:r w:rsidR="006A4857" w:rsidRPr="00AA6276">
        <w:rPr>
          <w:szCs w:val="26"/>
        </w:rPr>
        <w:t xml:space="preserve"> for 30 sec and cooled </w:t>
      </w:r>
      <w:del w:id="301" w:author="Editor 2" w:date="2021-11-10T01:26:00Z">
        <w:r w:rsidR="006A4857" w:rsidRPr="00AA6276">
          <w:rPr>
            <w:szCs w:val="26"/>
          </w:rPr>
          <w:delText xml:space="preserve">down </w:delText>
        </w:r>
      </w:del>
      <w:r w:rsidR="006A4857" w:rsidRPr="00AA6276">
        <w:rPr>
          <w:szCs w:val="26"/>
        </w:rPr>
        <w:t xml:space="preserve">to </w:t>
      </w:r>
      <w:del w:id="302" w:author="Editor 2" w:date="2021-11-10T01:26:00Z">
        <w:r w:rsidR="006A4857" w:rsidRPr="00AA6276">
          <w:rPr>
            <w:szCs w:val="26"/>
          </w:rPr>
          <w:delText>65</w:delText>
        </w:r>
        <w:r w:rsidR="006A4857" w:rsidRPr="00AA6276">
          <w:rPr>
            <w:szCs w:val="26"/>
            <w:vertAlign w:val="superscript"/>
          </w:rPr>
          <w:delText>o</w:delText>
        </w:r>
        <w:r w:rsidR="006A4857" w:rsidRPr="00AA6276">
          <w:rPr>
            <w:szCs w:val="26"/>
          </w:rPr>
          <w:delText>C</w:delText>
        </w:r>
      </w:del>
      <w:ins w:id="303" w:author="Editor 2" w:date="2021-11-10T01:26:00Z">
        <w:r w:rsidR="00D242FB" w:rsidRPr="00AA6276">
          <w:rPr>
            <w:rFonts w:eastAsia="Calibri"/>
            <w:szCs w:val="26"/>
          </w:rPr>
          <w:t>6</w:t>
        </w:r>
      </w:ins>
      <w:ins w:id="304" w:author="Editor" w:date="2021-11-10T01:26:00Z">
        <w:r w:rsidR="00D242FB" w:rsidRPr="00AA6276">
          <w:rPr>
            <w:rFonts w:eastAsia="Calibri"/>
            <w:szCs w:val="26"/>
          </w:rPr>
          <w:t>5 °C</w:t>
        </w:r>
      </w:ins>
      <w:ins w:id="305" w:author="Editor 2" w:date="2021-11-10T01:26:00Z">
        <w:del w:id="306" w:author="Editor" w:date="2021-11-10T01:26:00Z">
          <w:r w:rsidR="00D242FB" w:rsidRPr="00AA6276">
            <w:rPr>
              <w:rFonts w:eastAsia="Calibri"/>
              <w:szCs w:val="26"/>
            </w:rPr>
            <w:delText>5°C</w:delText>
          </w:r>
        </w:del>
      </w:ins>
      <w:r w:rsidR="006A4857" w:rsidRPr="00AA6276">
        <w:rPr>
          <w:szCs w:val="26"/>
        </w:rPr>
        <w:t>, where they were held at that temperature for 30 sec. Then,</w:t>
      </w:r>
      <w:ins w:id="307" w:author="Editor 2" w:date="2021-11-10T01:26:00Z">
        <w:r w:rsidR="00D242FB" w:rsidRPr="00AA6276">
          <w:rPr>
            <w:rFonts w:eastAsia="Calibri"/>
            <w:szCs w:val="26"/>
          </w:rPr>
          <w:t xml:space="preserve"> the</w:t>
        </w:r>
      </w:ins>
      <w:r w:rsidR="006A4857" w:rsidRPr="00AA6276">
        <w:rPr>
          <w:szCs w:val="26"/>
        </w:rPr>
        <w:t xml:space="preserve"> samples were slowly heated to </w:t>
      </w:r>
      <w:del w:id="308" w:author="Editor 2" w:date="2021-11-10T01:26:00Z">
        <w:r w:rsidR="006A4857" w:rsidRPr="00AA6276">
          <w:rPr>
            <w:szCs w:val="26"/>
          </w:rPr>
          <w:delText>95</w:delText>
        </w:r>
        <w:r w:rsidR="006A4857" w:rsidRPr="00AA6276">
          <w:rPr>
            <w:szCs w:val="26"/>
            <w:vertAlign w:val="superscript"/>
          </w:rPr>
          <w:delText>o</w:delText>
        </w:r>
        <w:r w:rsidR="006A4857" w:rsidRPr="00AA6276">
          <w:rPr>
            <w:szCs w:val="26"/>
          </w:rPr>
          <w:delText>C</w:delText>
        </w:r>
      </w:del>
      <w:ins w:id="309" w:author="Editor 2" w:date="2021-11-10T01:26:00Z">
        <w:r w:rsidR="00D242FB" w:rsidRPr="00AA6276">
          <w:rPr>
            <w:rFonts w:eastAsia="Calibri"/>
            <w:szCs w:val="26"/>
          </w:rPr>
          <w:t>9</w:t>
        </w:r>
      </w:ins>
      <w:ins w:id="310" w:author="Editor" w:date="2021-11-10T01:26:00Z">
        <w:r w:rsidR="00D242FB" w:rsidRPr="00AA6276">
          <w:rPr>
            <w:rFonts w:eastAsia="Calibri"/>
            <w:szCs w:val="26"/>
          </w:rPr>
          <w:t>5 °C</w:t>
        </w:r>
      </w:ins>
      <w:ins w:id="311" w:author="Editor 2" w:date="2021-11-10T01:26:00Z">
        <w:del w:id="312" w:author="Editor" w:date="2021-11-10T01:26:00Z">
          <w:r w:rsidR="00D242FB" w:rsidRPr="00AA6276">
            <w:rPr>
              <w:rFonts w:eastAsia="Calibri"/>
              <w:szCs w:val="26"/>
            </w:rPr>
            <w:delText>5°C</w:delText>
          </w:r>
        </w:del>
      </w:ins>
      <w:r w:rsidR="006A4857" w:rsidRPr="00AA6276">
        <w:rPr>
          <w:szCs w:val="26"/>
        </w:rPr>
        <w:t xml:space="preserve"> at a ramping rate of 0.</w:t>
      </w:r>
      <w:del w:id="313" w:author="Editor 2" w:date="2021-11-10T01:26:00Z">
        <w:r w:rsidR="006A4857" w:rsidRPr="00AA6276">
          <w:rPr>
            <w:szCs w:val="26"/>
          </w:rPr>
          <w:delText>5</w:delText>
        </w:r>
        <w:r w:rsidR="006A4857" w:rsidRPr="00AA6276">
          <w:rPr>
            <w:szCs w:val="26"/>
            <w:vertAlign w:val="superscript"/>
          </w:rPr>
          <w:delText>o</w:delText>
        </w:r>
        <w:r w:rsidR="00D617E6" w:rsidRPr="00AA6276">
          <w:rPr>
            <w:szCs w:val="26"/>
          </w:rPr>
          <w:delText>C/s</w:delText>
        </w:r>
      </w:del>
      <w:ins w:id="314" w:author="Editor" w:date="2021-11-10T01:26:00Z">
        <w:r w:rsidR="00D242FB" w:rsidRPr="00AA6276">
          <w:rPr>
            <w:rFonts w:eastAsia="Calibri"/>
            <w:szCs w:val="26"/>
          </w:rPr>
          <w:t>5 °C</w:t>
        </w:r>
      </w:ins>
      <w:ins w:id="315" w:author="Editor 2" w:date="2021-11-10T01:26:00Z">
        <w:del w:id="316" w:author="Editor" w:date="2021-11-10T01:26:00Z">
          <w:r w:rsidR="00D242FB" w:rsidRPr="00AA6276">
            <w:rPr>
              <w:rFonts w:eastAsia="Calibri"/>
              <w:szCs w:val="26"/>
            </w:rPr>
            <w:delText>5°C</w:delText>
          </w:r>
        </w:del>
        <w:r w:rsidR="00D242FB" w:rsidRPr="00AA6276">
          <w:rPr>
            <w:rFonts w:eastAsia="Calibri"/>
            <w:szCs w:val="26"/>
          </w:rPr>
          <w:t>/s</w:t>
        </w:r>
      </w:ins>
      <w:r w:rsidR="00D617E6" w:rsidRPr="00AA6276">
        <w:rPr>
          <w:szCs w:val="26"/>
        </w:rPr>
        <w:t xml:space="preserve"> with continuous acquisition of the decline in fluorescent value. Melting curves were plotted automatically and </w:t>
      </w:r>
      <w:ins w:id="317" w:author="Editor" w:date="2021-11-10T01:26:00Z">
        <w:r w:rsidR="00D617E6" w:rsidRPr="00AA6276">
          <w:rPr>
            <w:szCs w:val="26"/>
          </w:rPr>
          <w:t>analysed</w:t>
        </w:r>
      </w:ins>
      <w:del w:id="318" w:author="Editor" w:date="2021-11-10T01:26:00Z">
        <w:r w:rsidR="00D617E6" w:rsidRPr="00AA6276">
          <w:rPr>
            <w:szCs w:val="26"/>
          </w:rPr>
          <w:delText>analyzed</w:delText>
        </w:r>
      </w:del>
      <w:r w:rsidR="00D617E6" w:rsidRPr="00AA6276">
        <w:rPr>
          <w:szCs w:val="26"/>
        </w:rPr>
        <w:t xml:space="preserve"> with </w:t>
      </w:r>
      <w:del w:id="319" w:author="Editor 2" w:date="2021-11-10T01:26:00Z">
        <w:r w:rsidR="00D617E6" w:rsidRPr="00AA6276">
          <w:rPr>
            <w:szCs w:val="26"/>
          </w:rPr>
          <w:delText xml:space="preserve">the </w:delText>
        </w:r>
      </w:del>
      <w:r w:rsidR="00D617E6" w:rsidRPr="00AA6276">
        <w:rPr>
          <w:szCs w:val="26"/>
        </w:rPr>
        <w:t xml:space="preserve">Roto-Gene Q software. The specific melting temperature (Tm) of </w:t>
      </w:r>
      <w:ins w:id="320" w:author="Editor 2" w:date="2021-11-10T01:26:00Z">
        <w:r w:rsidR="00D242FB" w:rsidRPr="00AA6276">
          <w:rPr>
            <w:rFonts w:eastAsia="Calibri"/>
            <w:szCs w:val="26"/>
          </w:rPr>
          <w:t xml:space="preserve">the </w:t>
        </w:r>
      </w:ins>
      <w:r w:rsidR="00D617E6" w:rsidRPr="00AA6276">
        <w:rPr>
          <w:i/>
          <w:szCs w:val="26"/>
        </w:rPr>
        <w:t>pbp1A</w:t>
      </w:r>
      <w:r w:rsidR="00D617E6" w:rsidRPr="00AA6276">
        <w:rPr>
          <w:szCs w:val="26"/>
        </w:rPr>
        <w:t xml:space="preserve"> PCR products was 87.2 ± 0.</w:t>
      </w:r>
      <w:del w:id="321" w:author="Editor 2" w:date="2021-11-10T01:26:00Z">
        <w:r w:rsidR="00D617E6" w:rsidRPr="00AA6276">
          <w:rPr>
            <w:szCs w:val="26"/>
          </w:rPr>
          <w:delText>2</w:delText>
        </w:r>
        <w:r w:rsidR="00D617E6" w:rsidRPr="00AA6276">
          <w:rPr>
            <w:szCs w:val="26"/>
            <w:vertAlign w:val="superscript"/>
          </w:rPr>
          <w:delText>o</w:delText>
        </w:r>
        <w:r w:rsidR="00D617E6" w:rsidRPr="00AA6276">
          <w:rPr>
            <w:szCs w:val="26"/>
          </w:rPr>
          <w:delText>C</w:delText>
        </w:r>
      </w:del>
      <w:ins w:id="322" w:author="Editor" w:date="2021-11-10T01:26:00Z">
        <w:r w:rsidR="00D242FB" w:rsidRPr="00AA6276">
          <w:rPr>
            <w:rFonts w:eastAsia="Calibri"/>
            <w:szCs w:val="26"/>
          </w:rPr>
          <w:t>2 °C</w:t>
        </w:r>
      </w:ins>
      <w:ins w:id="323" w:author="Editor 2" w:date="2021-11-10T01:26:00Z">
        <w:del w:id="324" w:author="Editor" w:date="2021-11-10T01:26:00Z">
          <w:r w:rsidR="00D242FB" w:rsidRPr="00AA6276">
            <w:rPr>
              <w:rFonts w:eastAsia="Calibri"/>
              <w:szCs w:val="26"/>
            </w:rPr>
            <w:delText>2°C</w:delText>
          </w:r>
        </w:del>
      </w:ins>
      <w:r w:rsidR="00D617E6" w:rsidRPr="00AA6276">
        <w:rPr>
          <w:szCs w:val="26"/>
        </w:rPr>
        <w:t>.</w:t>
      </w:r>
    </w:p>
    <w:p w14:paraId="2FCACD29" w14:textId="63D8C987" w:rsidR="00C778BF" w:rsidRPr="00AA6276" w:rsidRDefault="00DC3314" w:rsidP="00B35DCE">
      <w:pPr>
        <w:spacing w:after="0" w:line="360" w:lineRule="auto"/>
        <w:jc w:val="both"/>
        <w:rPr>
          <w:szCs w:val="26"/>
        </w:rPr>
      </w:pPr>
      <w:ins w:id="325" w:author="Editor3" w:date="2021-11-12T15:48:00Z">
        <w:r w:rsidRPr="00AA6276">
          <w:rPr>
            <w:szCs w:val="26"/>
          </w:rPr>
          <w:t xml:space="preserve">The </w:t>
        </w:r>
      </w:ins>
      <w:r w:rsidR="00D242FB" w:rsidRPr="00AA6276">
        <w:rPr>
          <w:szCs w:val="26"/>
        </w:rPr>
        <w:t xml:space="preserve">PCR products were purified with ethanol. </w:t>
      </w:r>
      <w:ins w:id="326" w:author="Editor3" w:date="2021-11-12T15:48:00Z">
        <w:r w:rsidRPr="00AA6276">
          <w:rPr>
            <w:szCs w:val="26"/>
          </w:rPr>
          <w:t>The p</w:t>
        </w:r>
      </w:ins>
      <w:del w:id="327" w:author="Editor3" w:date="2021-11-12T15:48:00Z">
        <w:r w:rsidR="00D242FB" w:rsidRPr="00AA6276" w:rsidDel="00DC3314">
          <w:rPr>
            <w:szCs w:val="26"/>
          </w:rPr>
          <w:delText>P</w:delText>
        </w:r>
      </w:del>
      <w:r w:rsidR="00D242FB" w:rsidRPr="00AA6276">
        <w:rPr>
          <w:szCs w:val="26"/>
        </w:rPr>
        <w:t xml:space="preserve">urified products were sequenced using a </w:t>
      </w:r>
      <w:proofErr w:type="spellStart"/>
      <w:r w:rsidR="00D242FB" w:rsidRPr="00AA6276">
        <w:rPr>
          <w:szCs w:val="26"/>
        </w:rPr>
        <w:t>BigDye</w:t>
      </w:r>
      <w:r w:rsidR="00D242FB" w:rsidRPr="00AA6276">
        <w:rPr>
          <w:szCs w:val="26"/>
          <w:vertAlign w:val="superscript"/>
        </w:rPr>
        <w:t>TM</w:t>
      </w:r>
      <w:proofErr w:type="spellEnd"/>
      <w:r w:rsidR="00D242FB" w:rsidRPr="00AA6276">
        <w:rPr>
          <w:szCs w:val="26"/>
        </w:rPr>
        <w:t xml:space="preserve"> Terminator v3.1 Cycle Sequencing kit (Applied Biosystems, Foster City, CA). </w:t>
      </w:r>
      <w:ins w:id="328" w:author="Editor3" w:date="2021-11-12T15:48:00Z">
        <w:r w:rsidRPr="00AA6276">
          <w:rPr>
            <w:szCs w:val="26"/>
          </w:rPr>
          <w:t>The s</w:t>
        </w:r>
      </w:ins>
      <w:del w:id="329" w:author="Editor3" w:date="2021-11-12T15:48:00Z">
        <w:r w:rsidR="00D242FB" w:rsidRPr="00AA6276" w:rsidDel="00DC3314">
          <w:rPr>
            <w:szCs w:val="26"/>
          </w:rPr>
          <w:delText>S</w:delText>
        </w:r>
      </w:del>
      <w:r w:rsidR="00D242FB" w:rsidRPr="00AA6276">
        <w:rPr>
          <w:szCs w:val="26"/>
        </w:rPr>
        <w:t xml:space="preserve">equencing PCR products were purified with the </w:t>
      </w:r>
      <w:proofErr w:type="spellStart"/>
      <w:r w:rsidR="00D242FB" w:rsidRPr="00AA6276">
        <w:rPr>
          <w:szCs w:val="26"/>
        </w:rPr>
        <w:t>BigDye</w:t>
      </w:r>
      <w:proofErr w:type="spellEnd"/>
      <w:r w:rsidR="00D242FB" w:rsidRPr="00AA6276">
        <w:rPr>
          <w:szCs w:val="26"/>
        </w:rPr>
        <w:t xml:space="preserve"> </w:t>
      </w:r>
      <w:proofErr w:type="spellStart"/>
      <w:r w:rsidR="00D242FB" w:rsidRPr="00AA6276">
        <w:rPr>
          <w:szCs w:val="26"/>
        </w:rPr>
        <w:t>XTerminator</w:t>
      </w:r>
      <w:proofErr w:type="spellEnd"/>
      <w:r w:rsidR="00D242FB" w:rsidRPr="00AA6276">
        <w:rPr>
          <w:szCs w:val="26"/>
        </w:rPr>
        <w:t xml:space="preserve">™ and read in an ABI 3130 Genetic </w:t>
      </w:r>
      <w:ins w:id="330" w:author="Editor" w:date="2021-11-10T01:26:00Z">
        <w:r w:rsidR="00D242FB" w:rsidRPr="00AA6276">
          <w:rPr>
            <w:szCs w:val="26"/>
          </w:rPr>
          <w:t>Analyser</w:t>
        </w:r>
      </w:ins>
      <w:del w:id="331" w:author="Editor" w:date="2021-11-10T01:26:00Z">
        <w:r w:rsidR="00D242FB" w:rsidRPr="00AA6276">
          <w:rPr>
            <w:szCs w:val="26"/>
          </w:rPr>
          <w:delText>Analyzer</w:delText>
        </w:r>
      </w:del>
      <w:r w:rsidR="00D242FB" w:rsidRPr="00AA6276">
        <w:rPr>
          <w:szCs w:val="26"/>
        </w:rPr>
        <w:t xml:space="preserve">. Nucleotide sequences of both chains obtained were aligned and transformed into amino acid sequences using </w:t>
      </w:r>
      <w:del w:id="332" w:author="Editor 2" w:date="2021-11-10T01:26:00Z">
        <w:r w:rsidR="00D242FB" w:rsidRPr="00AA6276">
          <w:rPr>
            <w:szCs w:val="26"/>
          </w:rPr>
          <w:delText xml:space="preserve">the </w:delText>
        </w:r>
      </w:del>
      <w:proofErr w:type="spellStart"/>
      <w:r w:rsidR="00D242FB" w:rsidRPr="00AA6276">
        <w:rPr>
          <w:szCs w:val="26"/>
        </w:rPr>
        <w:t>Geneious</w:t>
      </w:r>
      <w:proofErr w:type="spellEnd"/>
      <w:r w:rsidR="00D242FB" w:rsidRPr="00AA6276">
        <w:rPr>
          <w:szCs w:val="26"/>
        </w:rPr>
        <w:t xml:space="preserve"> Prime software version 2021.1.1 (Auckland, New Zealand) and compared to the </w:t>
      </w:r>
      <w:del w:id="333" w:author="Editor 2" w:date="2021-11-10T01:26:00Z">
        <w:r w:rsidR="00D242FB" w:rsidRPr="00AA6276">
          <w:rPr>
            <w:szCs w:val="26"/>
          </w:rPr>
          <w:delText>sequence</w:delText>
        </w:r>
      </w:del>
      <w:ins w:id="334" w:author="Editor 2" w:date="2021-11-10T01:26:00Z">
        <w:r w:rsidR="00D242FB" w:rsidRPr="00AA6276">
          <w:rPr>
            <w:rFonts w:eastAsia="Calibri"/>
            <w:szCs w:val="26"/>
          </w:rPr>
          <w:t>sequences</w:t>
        </w:r>
      </w:ins>
      <w:r w:rsidR="00D242FB" w:rsidRPr="00AA6276">
        <w:rPr>
          <w:szCs w:val="26"/>
        </w:rPr>
        <w:t xml:space="preserve"> of </w:t>
      </w:r>
      <w:del w:id="335" w:author="Editor 2" w:date="2021-11-10T01:26:00Z">
        <w:r w:rsidR="00D242FB" w:rsidRPr="00AA6276">
          <w:rPr>
            <w:szCs w:val="26"/>
          </w:rPr>
          <w:delText>strain</w:delText>
        </w:r>
      </w:del>
      <w:ins w:id="336" w:author="Editor 2" w:date="2021-11-10T01:26:00Z">
        <w:r w:rsidR="00D242FB" w:rsidRPr="00AA6276">
          <w:rPr>
            <w:rFonts w:eastAsia="Calibri"/>
            <w:szCs w:val="26"/>
          </w:rPr>
          <w:t>strains</w:t>
        </w:r>
      </w:ins>
      <w:r w:rsidR="00D242FB" w:rsidRPr="00AA6276">
        <w:rPr>
          <w:szCs w:val="26"/>
        </w:rPr>
        <w:t xml:space="preserve"> 26695 (AE000511) and </w:t>
      </w:r>
      <w:proofErr w:type="spellStart"/>
      <w:r w:rsidR="00D242FB" w:rsidRPr="00AA6276">
        <w:rPr>
          <w:szCs w:val="26"/>
        </w:rPr>
        <w:t>Hargenberg</w:t>
      </w:r>
      <w:proofErr w:type="spellEnd"/>
      <w:r w:rsidR="00D242FB" w:rsidRPr="00AA6276">
        <w:rPr>
          <w:szCs w:val="26"/>
        </w:rPr>
        <w:t xml:space="preserve"> (AF479617) deposited in</w:t>
      </w:r>
      <w:del w:id="337" w:author="Editor 2" w:date="2021-11-10T01:26:00Z">
        <w:r w:rsidR="00D242FB" w:rsidRPr="00AA6276">
          <w:rPr>
            <w:szCs w:val="26"/>
          </w:rPr>
          <w:delText xml:space="preserve"> the</w:delText>
        </w:r>
      </w:del>
      <w:r w:rsidR="00D242FB" w:rsidRPr="00AA6276">
        <w:rPr>
          <w:szCs w:val="26"/>
        </w:rPr>
        <w:t xml:space="preserve"> GenBank (</w:t>
      </w:r>
      <w:hyperlink r:id="rId10" w:history="1">
        <w:r w:rsidR="00706ABF" w:rsidRPr="00AA6276">
          <w:rPr>
            <w:rStyle w:val="Hyperlink"/>
            <w:color w:val="auto"/>
            <w:szCs w:val="26"/>
          </w:rPr>
          <w:t>http://www.ncbi.nlm.nih.gov/Genbank/</w:t>
        </w:r>
      </w:hyperlink>
      <w:r w:rsidR="008E6EB2" w:rsidRPr="00AA6276">
        <w:rPr>
          <w:szCs w:val="26"/>
        </w:rPr>
        <w:t xml:space="preserve">) for detection of </w:t>
      </w:r>
      <w:ins w:id="338" w:author="Editor3" w:date="2021-11-12T15:49:00Z">
        <w:r w:rsidRPr="00AA6276">
          <w:rPr>
            <w:rFonts w:eastAsia="Calibri"/>
            <w:szCs w:val="26"/>
          </w:rPr>
          <w:t>mutations in the</w:t>
        </w:r>
      </w:ins>
      <w:ins w:id="339" w:author="Editor 2" w:date="2021-11-10T01:26:00Z">
        <w:del w:id="340" w:author="Editor3" w:date="2021-11-12T15:49:00Z">
          <w:r w:rsidR="00D242FB" w:rsidRPr="00AA6276" w:rsidDel="00DC3314">
            <w:rPr>
              <w:rFonts w:eastAsia="Calibri"/>
              <w:szCs w:val="26"/>
            </w:rPr>
            <w:delText>the</w:delText>
          </w:r>
        </w:del>
        <w:r w:rsidR="00D242FB" w:rsidRPr="00AA6276">
          <w:rPr>
            <w:rFonts w:eastAsia="Calibri"/>
            <w:szCs w:val="26"/>
          </w:rPr>
          <w:t xml:space="preserve"> </w:t>
        </w:r>
      </w:ins>
      <w:r w:rsidR="008E6EB2" w:rsidRPr="00AA6276">
        <w:rPr>
          <w:i/>
          <w:szCs w:val="26"/>
        </w:rPr>
        <w:t>pbp1A</w:t>
      </w:r>
      <w:r w:rsidR="00096B48" w:rsidRPr="00AA6276">
        <w:rPr>
          <w:szCs w:val="26"/>
        </w:rPr>
        <w:t xml:space="preserve"> </w:t>
      </w:r>
      <w:del w:id="341" w:author="Editor3" w:date="2021-11-12T15:49:00Z">
        <w:r w:rsidR="00096B48" w:rsidRPr="00AA6276" w:rsidDel="00DC3314">
          <w:rPr>
            <w:szCs w:val="26"/>
          </w:rPr>
          <w:delText xml:space="preserve">mutation </w:delText>
        </w:r>
      </w:del>
      <w:r w:rsidR="00096B48" w:rsidRPr="00AA6276">
        <w:rPr>
          <w:szCs w:val="26"/>
        </w:rPr>
        <w:t>gene.</w:t>
      </w:r>
    </w:p>
    <w:p w14:paraId="122D6CDF" w14:textId="77777777" w:rsidR="004B44B4" w:rsidRPr="00AA6276" w:rsidRDefault="00D50E31" w:rsidP="00B35DCE">
      <w:pPr>
        <w:spacing w:after="0" w:line="360" w:lineRule="auto"/>
        <w:jc w:val="both"/>
        <w:rPr>
          <w:szCs w:val="26"/>
        </w:rPr>
      </w:pPr>
      <w:r w:rsidRPr="00AA6276">
        <w:rPr>
          <w:szCs w:val="26"/>
        </w:rPr>
        <w:t xml:space="preserve">This study was supported by a research grant (reference number: 51/2019/HD-QPTKHCN) from the Department of Science and Technology Ho Chi Minh City (DOST HCMC) </w:t>
      </w:r>
      <w:r w:rsidRPr="00AA6276">
        <w:rPr>
          <w:szCs w:val="26"/>
        </w:rPr>
        <w:lastRenderedPageBreak/>
        <w:t xml:space="preserve">Vietnam. The protocol was approved by the ethics committees of the University of Medicine and Pharmacy at Ho Chi Minh City (reference number: 374/DHYD-HDDD, signed on 30/07/2019. All participants provided written informed </w:t>
      </w:r>
      <w:del w:id="342" w:author="Editor 2" w:date="2021-11-10T01:26:00Z">
        <w:r w:rsidRPr="00AA6276">
          <w:rPr>
            <w:szCs w:val="26"/>
          </w:rPr>
          <w:delText>consents</w:delText>
        </w:r>
      </w:del>
      <w:ins w:id="343" w:author="Editor 2" w:date="2021-11-10T01:26:00Z">
        <w:r w:rsidR="00D242FB" w:rsidRPr="00AA6276">
          <w:rPr>
            <w:rFonts w:eastAsia="Calibri"/>
            <w:szCs w:val="26"/>
          </w:rPr>
          <w:t>consent</w:t>
        </w:r>
      </w:ins>
      <w:r w:rsidRPr="00AA6276">
        <w:rPr>
          <w:szCs w:val="26"/>
        </w:rPr>
        <w:t xml:space="preserve">. This work </w:t>
      </w:r>
      <w:del w:id="344" w:author="Editor 2" w:date="2021-11-10T01:26:00Z">
        <w:r w:rsidRPr="00AA6276">
          <w:rPr>
            <w:szCs w:val="26"/>
          </w:rPr>
          <w:delText xml:space="preserve">has been </w:delText>
        </w:r>
      </w:del>
      <w:ins w:id="345" w:author="Editor 2" w:date="2021-11-10T01:26:00Z">
        <w:r w:rsidR="00D242FB" w:rsidRPr="00AA6276">
          <w:rPr>
            <w:rFonts w:eastAsia="Calibri"/>
            <w:szCs w:val="26"/>
          </w:rPr>
          <w:t xml:space="preserve">was </w:t>
        </w:r>
      </w:ins>
      <w:r w:rsidRPr="00AA6276">
        <w:rPr>
          <w:szCs w:val="26"/>
        </w:rPr>
        <w:t>carried out in accordance with the Code of Ethics of the World Medical Association (Declaration of Helsinki) for Experiments in Humans.</w:t>
      </w:r>
    </w:p>
    <w:p w14:paraId="73B66BB8" w14:textId="77777777" w:rsidR="00A875FD" w:rsidRPr="00AA6276" w:rsidRDefault="00D242FB" w:rsidP="00EE7C98">
      <w:pPr>
        <w:spacing w:after="0" w:line="360" w:lineRule="auto"/>
        <w:rPr>
          <w:i/>
          <w:szCs w:val="26"/>
        </w:rPr>
      </w:pPr>
      <w:r w:rsidRPr="00AA6276">
        <w:rPr>
          <w:i/>
          <w:szCs w:val="26"/>
        </w:rPr>
        <w:t>Statistical analysis</w:t>
      </w:r>
    </w:p>
    <w:p w14:paraId="384F6156" w14:textId="270CD16A" w:rsidR="00A875FD" w:rsidRPr="00AA6276" w:rsidRDefault="002A5200" w:rsidP="0064707D">
      <w:pPr>
        <w:spacing w:after="0" w:line="360" w:lineRule="auto"/>
        <w:jc w:val="both"/>
        <w:rPr>
          <w:szCs w:val="26"/>
        </w:rPr>
      </w:pPr>
      <w:r w:rsidRPr="00AA6276">
        <w:rPr>
          <w:szCs w:val="26"/>
        </w:rPr>
        <w:t xml:space="preserve">Statistical analysis was performed using the Statistical Package for Social Science (SPSS) version 20.0. Descriptive statistical analysis was used to describe the characteristics of </w:t>
      </w:r>
      <w:ins w:id="346" w:author="Editor3" w:date="2021-11-12T15:49:00Z">
        <w:r w:rsidR="00DC3314" w:rsidRPr="00AA6276">
          <w:rPr>
            <w:szCs w:val="26"/>
          </w:rPr>
          <w:t xml:space="preserve">the </w:t>
        </w:r>
      </w:ins>
      <w:r w:rsidRPr="00AA6276">
        <w:rPr>
          <w:szCs w:val="26"/>
        </w:rPr>
        <w:t xml:space="preserve">patients’ gender, age, residency, gastric disease status and susceptibility to amoxicillin of </w:t>
      </w:r>
      <w:ins w:id="347" w:author="Editor3" w:date="2021-11-12T15:50:00Z">
        <w:r w:rsidR="00DC3314" w:rsidRPr="00AA6276">
          <w:rPr>
            <w:szCs w:val="26"/>
          </w:rPr>
          <w:t xml:space="preserve">the </w:t>
        </w:r>
      </w:ins>
      <w:r w:rsidRPr="00AA6276">
        <w:rPr>
          <w:szCs w:val="26"/>
        </w:rPr>
        <w:t xml:space="preserve">strains isolated from </w:t>
      </w:r>
      <w:ins w:id="348" w:author="Editor3" w:date="2021-11-12T15:50:00Z">
        <w:r w:rsidR="00DC3314" w:rsidRPr="00AA6276">
          <w:rPr>
            <w:szCs w:val="26"/>
          </w:rPr>
          <w:t xml:space="preserve">the </w:t>
        </w:r>
      </w:ins>
      <w:r w:rsidRPr="00AA6276">
        <w:rPr>
          <w:szCs w:val="26"/>
        </w:rPr>
        <w:t xml:space="preserve">clinical samples. </w:t>
      </w:r>
      <w:del w:id="349" w:author="Editor 2" w:date="2021-11-10T01:26:00Z">
        <w:r w:rsidRPr="00AA6276">
          <w:rPr>
            <w:szCs w:val="26"/>
          </w:rPr>
          <w:delText>One</w:delText>
        </w:r>
      </w:del>
      <w:ins w:id="350" w:author="Editor 2" w:date="2021-11-10T01:26:00Z">
        <w:r w:rsidR="00D242FB" w:rsidRPr="00AA6276">
          <w:rPr>
            <w:rFonts w:eastAsia="Calibri"/>
            <w:szCs w:val="26"/>
          </w:rPr>
          <w:t>A one</w:t>
        </w:r>
      </w:ins>
      <w:r w:rsidRPr="00AA6276">
        <w:rPr>
          <w:szCs w:val="26"/>
        </w:rPr>
        <w:t>-sample binomial test was used to determine whether the proportion of cases (</w:t>
      </w:r>
      <w:del w:id="351" w:author="Editor 2" w:date="2021-11-10T01:26:00Z">
        <w:r w:rsidRPr="00AA6276">
          <w:rPr>
            <w:szCs w:val="26"/>
          </w:rPr>
          <w:delText>gender</w:delText>
        </w:r>
      </w:del>
      <w:ins w:id="352" w:author="Editor 2" w:date="2021-11-10T01:26:00Z">
        <w:r w:rsidR="00D242FB" w:rsidRPr="00AA6276">
          <w:rPr>
            <w:rFonts w:eastAsia="Calibri"/>
            <w:szCs w:val="26"/>
          </w:rPr>
          <w:t>sex</w:t>
        </w:r>
      </w:ins>
      <w:r w:rsidRPr="00AA6276">
        <w:rPr>
          <w:szCs w:val="26"/>
        </w:rPr>
        <w:t xml:space="preserve">, amoxicillin resistance, </w:t>
      </w:r>
      <w:del w:id="353" w:author="Editor 2" w:date="2021-11-10T01:26:00Z">
        <w:r w:rsidRPr="00AA6276">
          <w:rPr>
            <w:szCs w:val="26"/>
          </w:rPr>
          <w:delText>co-infection) is</w:delText>
        </w:r>
      </w:del>
      <w:ins w:id="354" w:author="Editor 2" w:date="2021-11-10T01:26:00Z">
        <w:r w:rsidR="00D242FB" w:rsidRPr="00AA6276">
          <w:rPr>
            <w:rFonts w:eastAsia="Calibri"/>
            <w:szCs w:val="26"/>
          </w:rPr>
          <w:t>coinfection) was</w:t>
        </w:r>
      </w:ins>
      <w:r w:rsidRPr="00AA6276">
        <w:rPr>
          <w:szCs w:val="26"/>
        </w:rPr>
        <w:t xml:space="preserve"> equal to </w:t>
      </w:r>
      <w:ins w:id="355" w:author="Editor 2" w:date="2021-11-10T01:26:00Z">
        <w:r w:rsidR="00D242FB" w:rsidRPr="00AA6276">
          <w:rPr>
            <w:rFonts w:eastAsia="Calibri"/>
            <w:szCs w:val="26"/>
          </w:rPr>
          <w:t xml:space="preserve">the </w:t>
        </w:r>
      </w:ins>
      <w:r w:rsidRPr="00AA6276">
        <w:rPr>
          <w:szCs w:val="26"/>
        </w:rPr>
        <w:t xml:space="preserve">previously documented corresponding proportion. </w:t>
      </w:r>
      <w:del w:id="356" w:author="Editor 2" w:date="2021-11-10T01:26:00Z">
        <w:r w:rsidRPr="00AA6276">
          <w:rPr>
            <w:szCs w:val="26"/>
          </w:rPr>
          <w:delText>Chi</w:delText>
        </w:r>
      </w:del>
      <w:ins w:id="357" w:author="Editor 2" w:date="2021-11-10T01:26:00Z">
        <w:r w:rsidR="00D242FB" w:rsidRPr="00AA6276">
          <w:rPr>
            <w:rFonts w:eastAsia="Calibri"/>
            <w:szCs w:val="26"/>
          </w:rPr>
          <w:t>The chi</w:t>
        </w:r>
      </w:ins>
      <w:r w:rsidRPr="00AA6276">
        <w:rPr>
          <w:szCs w:val="26"/>
        </w:rPr>
        <w:t xml:space="preserve">-square test was used to correlate the presence of mutations </w:t>
      </w:r>
      <w:del w:id="358" w:author="Editor 2" w:date="2021-11-10T01:26:00Z">
        <w:r w:rsidRPr="00AA6276">
          <w:rPr>
            <w:szCs w:val="26"/>
          </w:rPr>
          <w:delText>on</w:delText>
        </w:r>
      </w:del>
      <w:ins w:id="359" w:author="Editor 2" w:date="2021-11-10T01:26:00Z">
        <w:r w:rsidR="00D242FB" w:rsidRPr="00AA6276">
          <w:rPr>
            <w:rFonts w:eastAsia="Calibri"/>
            <w:szCs w:val="26"/>
          </w:rPr>
          <w:t>in the</w:t>
        </w:r>
      </w:ins>
      <w:r w:rsidRPr="00AA6276">
        <w:rPr>
          <w:szCs w:val="26"/>
        </w:rPr>
        <w:t xml:space="preserve"> </w:t>
      </w:r>
      <w:r w:rsidRPr="00AA6276">
        <w:rPr>
          <w:i/>
          <w:szCs w:val="26"/>
        </w:rPr>
        <w:t>pbp1A</w:t>
      </w:r>
      <w:r w:rsidR="008D36A7" w:rsidRPr="00AA6276">
        <w:rPr>
          <w:szCs w:val="26"/>
        </w:rPr>
        <w:t xml:space="preserve"> gene and </w:t>
      </w:r>
      <w:ins w:id="360" w:author="Editor3" w:date="2021-11-12T15:50:00Z">
        <w:r w:rsidR="00DC3314" w:rsidRPr="00AA6276">
          <w:rPr>
            <w:szCs w:val="26"/>
          </w:rPr>
          <w:t xml:space="preserve">the </w:t>
        </w:r>
      </w:ins>
      <w:del w:id="361" w:author="Editor 2" w:date="2021-11-10T01:26:00Z">
        <w:r w:rsidR="008D36A7" w:rsidRPr="00AA6276">
          <w:rPr>
            <w:szCs w:val="26"/>
          </w:rPr>
          <w:delText xml:space="preserve">the </w:delText>
        </w:r>
      </w:del>
      <w:r w:rsidR="008D36A7" w:rsidRPr="00AA6276">
        <w:rPr>
          <w:szCs w:val="26"/>
        </w:rPr>
        <w:t xml:space="preserve">susceptibility </w:t>
      </w:r>
      <w:del w:id="362" w:author="Editor 2" w:date="2021-11-10T01:26:00Z">
        <w:r w:rsidR="008D36A7" w:rsidRPr="00AA6276">
          <w:rPr>
            <w:szCs w:val="26"/>
          </w:rPr>
          <w:delText>with</w:delText>
        </w:r>
      </w:del>
      <w:ins w:id="363" w:author="Editor 2" w:date="2021-11-10T01:26:00Z">
        <w:r w:rsidR="00D242FB" w:rsidRPr="00AA6276">
          <w:rPr>
            <w:rFonts w:eastAsia="Calibri"/>
            <w:szCs w:val="26"/>
          </w:rPr>
          <w:t>to</w:t>
        </w:r>
      </w:ins>
      <w:r w:rsidR="008D36A7" w:rsidRPr="00AA6276">
        <w:rPr>
          <w:szCs w:val="26"/>
        </w:rPr>
        <w:t xml:space="preserve"> amoxicillin. Fisher’s exact test </w:t>
      </w:r>
      <w:del w:id="364" w:author="Editor 2" w:date="2021-11-10T01:26:00Z">
        <w:r w:rsidR="008D36A7" w:rsidRPr="00AA6276">
          <w:rPr>
            <w:szCs w:val="26"/>
          </w:rPr>
          <w:delText>is</w:delText>
        </w:r>
      </w:del>
      <w:ins w:id="365" w:author="Editor 2" w:date="2021-11-10T01:26:00Z">
        <w:r w:rsidR="00D242FB" w:rsidRPr="00AA6276">
          <w:rPr>
            <w:rFonts w:eastAsia="Calibri"/>
            <w:szCs w:val="26"/>
          </w:rPr>
          <w:t>was</w:t>
        </w:r>
      </w:ins>
      <w:r w:rsidR="008D36A7" w:rsidRPr="00AA6276">
        <w:rPr>
          <w:szCs w:val="26"/>
        </w:rPr>
        <w:t xml:space="preserve"> used alternatively when more than 20% of the expected counts </w:t>
      </w:r>
      <w:del w:id="366" w:author="Editor 2" w:date="2021-11-10T01:26:00Z">
        <w:r w:rsidR="008D36A7" w:rsidRPr="00AA6276">
          <w:rPr>
            <w:szCs w:val="26"/>
          </w:rPr>
          <w:delText>are</w:delText>
        </w:r>
      </w:del>
      <w:ins w:id="367" w:author="Editor 2" w:date="2021-11-10T01:26:00Z">
        <w:r w:rsidR="00D242FB" w:rsidRPr="00AA6276">
          <w:rPr>
            <w:rFonts w:eastAsia="Calibri"/>
            <w:szCs w:val="26"/>
          </w:rPr>
          <w:t>were</w:t>
        </w:r>
      </w:ins>
      <w:r w:rsidR="008D36A7" w:rsidRPr="00AA6276">
        <w:rPr>
          <w:szCs w:val="26"/>
        </w:rPr>
        <w:t xml:space="preserve"> less than 5. Monte Carlo </w:t>
      </w:r>
      <w:del w:id="368" w:author="Editor 2" w:date="2021-11-10T01:26:00Z">
        <w:r w:rsidR="008D36A7" w:rsidRPr="00AA6276">
          <w:rPr>
            <w:szCs w:val="26"/>
          </w:rPr>
          <w:delText>estimate</w:delText>
        </w:r>
      </w:del>
      <w:ins w:id="369" w:author="Editor 2" w:date="2021-11-10T01:26:00Z">
        <w:r w:rsidR="00D242FB" w:rsidRPr="00AA6276">
          <w:rPr>
            <w:rFonts w:eastAsia="Calibri"/>
            <w:szCs w:val="26"/>
          </w:rPr>
          <w:t>estimates</w:t>
        </w:r>
      </w:ins>
      <w:r w:rsidR="008D36A7" w:rsidRPr="00AA6276">
        <w:rPr>
          <w:szCs w:val="26"/>
        </w:rPr>
        <w:t xml:space="preserve"> of</w:t>
      </w:r>
      <w:ins w:id="370" w:author="Editor3" w:date="2021-11-12T15:50:00Z">
        <w:r w:rsidR="00DC3314" w:rsidRPr="00AA6276">
          <w:rPr>
            <w:szCs w:val="26"/>
          </w:rPr>
          <w:t xml:space="preserve"> the</w:t>
        </w:r>
      </w:ins>
      <w:r w:rsidR="008D36A7" w:rsidRPr="00AA6276">
        <w:rPr>
          <w:szCs w:val="26"/>
        </w:rPr>
        <w:t xml:space="preserve"> exact significance </w:t>
      </w:r>
      <w:del w:id="371" w:author="Editor 2" w:date="2021-11-10T01:26:00Z">
        <w:r w:rsidR="008D36A7" w:rsidRPr="00AA6276">
          <w:rPr>
            <w:szCs w:val="26"/>
          </w:rPr>
          <w:delText>was</w:delText>
        </w:r>
      </w:del>
      <w:ins w:id="372" w:author="Editor 2" w:date="2021-11-10T01:26:00Z">
        <w:r w:rsidR="00D242FB" w:rsidRPr="00AA6276">
          <w:rPr>
            <w:rFonts w:eastAsia="Calibri"/>
            <w:szCs w:val="26"/>
          </w:rPr>
          <w:t>were</w:t>
        </w:r>
      </w:ins>
      <w:r w:rsidR="008D36A7" w:rsidRPr="00AA6276">
        <w:rPr>
          <w:szCs w:val="26"/>
        </w:rPr>
        <w:t xml:space="preserve"> used when the data </w:t>
      </w:r>
      <w:del w:id="373" w:author="Editor 2" w:date="2021-11-10T01:26:00Z">
        <w:r w:rsidR="008D36A7" w:rsidRPr="00AA6276">
          <w:rPr>
            <w:szCs w:val="26"/>
          </w:rPr>
          <w:delText>do</w:delText>
        </w:r>
      </w:del>
      <w:ins w:id="374" w:author="Editor 2" w:date="2021-11-10T01:26:00Z">
        <w:r w:rsidR="00D242FB" w:rsidRPr="00AA6276">
          <w:rPr>
            <w:rFonts w:eastAsia="Calibri"/>
            <w:szCs w:val="26"/>
          </w:rPr>
          <w:t>did</w:t>
        </w:r>
      </w:ins>
      <w:r w:rsidR="008D36A7" w:rsidRPr="00AA6276">
        <w:rPr>
          <w:szCs w:val="26"/>
        </w:rPr>
        <w:t xml:space="preserve"> not meet the assumption of the asymptotic method. A p</w:t>
      </w:r>
      <w:ins w:id="375" w:author="Editor3" w:date="2021-11-12T15:50:00Z">
        <w:r w:rsidR="00DC3314" w:rsidRPr="00AA6276">
          <w:rPr>
            <w:szCs w:val="26"/>
          </w:rPr>
          <w:t>-</w:t>
        </w:r>
      </w:ins>
      <w:del w:id="376" w:author="Editor3" w:date="2021-11-12T15:50:00Z">
        <w:r w:rsidR="008D36A7" w:rsidRPr="00AA6276" w:rsidDel="00DC3314">
          <w:rPr>
            <w:szCs w:val="26"/>
          </w:rPr>
          <w:delText xml:space="preserve"> </w:delText>
        </w:r>
      </w:del>
      <w:r w:rsidR="008D36A7" w:rsidRPr="00AA6276">
        <w:rPr>
          <w:szCs w:val="26"/>
        </w:rPr>
        <w:t>value less than 0.05 was considered significant.</w:t>
      </w:r>
    </w:p>
    <w:p w14:paraId="585604DF" w14:textId="77777777" w:rsidR="009562D9" w:rsidRPr="00AA6276" w:rsidRDefault="00D242FB" w:rsidP="00A875FD">
      <w:pPr>
        <w:spacing w:after="0" w:line="360" w:lineRule="auto"/>
        <w:rPr>
          <w:b/>
          <w:szCs w:val="26"/>
        </w:rPr>
      </w:pPr>
      <w:r w:rsidRPr="00AA6276">
        <w:rPr>
          <w:b/>
          <w:szCs w:val="26"/>
        </w:rPr>
        <w:t>Results</w:t>
      </w:r>
    </w:p>
    <w:p w14:paraId="7705B6AD" w14:textId="77777777" w:rsidR="00DA79F0" w:rsidRPr="00AA6276" w:rsidRDefault="00D242FB" w:rsidP="00D50E31">
      <w:pPr>
        <w:spacing w:after="0" w:line="360" w:lineRule="auto"/>
        <w:rPr>
          <w:i/>
          <w:szCs w:val="26"/>
        </w:rPr>
      </w:pPr>
      <w:r w:rsidRPr="00AA6276">
        <w:rPr>
          <w:i/>
          <w:szCs w:val="26"/>
        </w:rPr>
        <w:t>Demographic</w:t>
      </w:r>
      <w:r w:rsidR="00E049F3" w:rsidRPr="00AA6276">
        <w:rPr>
          <w:szCs w:val="26"/>
        </w:rPr>
        <w:t xml:space="preserve"> </w:t>
      </w:r>
      <w:r w:rsidR="00EC3AE6" w:rsidRPr="00AA6276">
        <w:rPr>
          <w:i/>
          <w:szCs w:val="26"/>
        </w:rPr>
        <w:t>characteristics</w:t>
      </w:r>
    </w:p>
    <w:p w14:paraId="313DF89E" w14:textId="77777777" w:rsidR="00E92302" w:rsidRPr="00AA6276" w:rsidRDefault="00D242FB" w:rsidP="0064707D">
      <w:pPr>
        <w:spacing w:after="0" w:line="360" w:lineRule="auto"/>
        <w:jc w:val="both"/>
        <w:rPr>
          <w:szCs w:val="26"/>
        </w:rPr>
      </w:pPr>
      <w:r w:rsidRPr="00AA6276">
        <w:rPr>
          <w:szCs w:val="26"/>
        </w:rPr>
        <w:t xml:space="preserve">There were 308 qualified patients recruited in this study. Details </w:t>
      </w:r>
      <w:del w:id="377" w:author="Editor 2" w:date="2021-11-10T01:26:00Z">
        <w:r w:rsidRPr="00AA6276">
          <w:rPr>
            <w:szCs w:val="26"/>
          </w:rPr>
          <w:delText>in</w:delText>
        </w:r>
      </w:del>
      <w:ins w:id="378" w:author="Editor 2" w:date="2021-11-10T01:26:00Z">
        <w:r w:rsidRPr="00AA6276">
          <w:rPr>
            <w:rFonts w:eastAsia="Calibri"/>
            <w:szCs w:val="26"/>
          </w:rPr>
          <w:t>on</w:t>
        </w:r>
      </w:ins>
      <w:r w:rsidRPr="00AA6276">
        <w:rPr>
          <w:szCs w:val="26"/>
        </w:rPr>
        <w:t xml:space="preserve"> the demographic characteristics of these patients are presented in Table 1.</w:t>
      </w:r>
    </w:p>
    <w:p w14:paraId="3177A349" w14:textId="1E0B95D0" w:rsidR="00AF5620" w:rsidRPr="00AA6276" w:rsidRDefault="0064707D" w:rsidP="0064707D">
      <w:pPr>
        <w:spacing w:after="0" w:line="360" w:lineRule="auto"/>
        <w:jc w:val="both"/>
        <w:rPr>
          <w:szCs w:val="26"/>
        </w:rPr>
      </w:pPr>
      <w:r w:rsidRPr="00AA6276">
        <w:rPr>
          <w:szCs w:val="26"/>
        </w:rPr>
        <w:t>There were 46.1% (142/308; 95% CI: 40.</w:t>
      </w:r>
      <w:ins w:id="379" w:author="Editor" w:date="2021-11-10T01:26:00Z">
        <w:r w:rsidRPr="00AA6276">
          <w:rPr>
            <w:szCs w:val="26"/>
          </w:rPr>
          <w:t>3–5</w:t>
        </w:r>
      </w:ins>
      <w:del w:id="380" w:author="Editor" w:date="2021-11-10T01:26:00Z">
        <w:r w:rsidRPr="00AA6276">
          <w:rPr>
            <w:szCs w:val="26"/>
          </w:rPr>
          <w:delText>3 – 5</w:delText>
        </w:r>
      </w:del>
      <w:r w:rsidRPr="00AA6276">
        <w:rPr>
          <w:szCs w:val="26"/>
        </w:rPr>
        <w:t>1.6) m</w:t>
      </w:r>
      <w:ins w:id="381" w:author="Editor3" w:date="2021-11-12T15:54:00Z">
        <w:r w:rsidR="003D74E7" w:rsidRPr="00AA6276">
          <w:rPr>
            <w:szCs w:val="26"/>
          </w:rPr>
          <w:t>en</w:t>
        </w:r>
      </w:ins>
      <w:del w:id="382" w:author="Editor3" w:date="2021-11-12T15:54:00Z">
        <w:r w:rsidRPr="00AA6276" w:rsidDel="003D74E7">
          <w:rPr>
            <w:szCs w:val="26"/>
          </w:rPr>
          <w:delText>ale</w:delText>
        </w:r>
      </w:del>
      <w:r w:rsidRPr="00AA6276">
        <w:rPr>
          <w:szCs w:val="26"/>
        </w:rPr>
        <w:t xml:space="preserve"> and 53.9% (166/308; 95% CI: 48.</w:t>
      </w:r>
      <w:ins w:id="383" w:author="Editor" w:date="2021-11-10T01:26:00Z">
        <w:r w:rsidRPr="00AA6276">
          <w:rPr>
            <w:szCs w:val="26"/>
          </w:rPr>
          <w:t>4–5</w:t>
        </w:r>
      </w:ins>
      <w:del w:id="384" w:author="Editor" w:date="2021-11-10T01:26:00Z">
        <w:r w:rsidRPr="00AA6276">
          <w:rPr>
            <w:szCs w:val="26"/>
          </w:rPr>
          <w:delText>4 – 5</w:delText>
        </w:r>
      </w:del>
      <w:r w:rsidRPr="00AA6276">
        <w:rPr>
          <w:szCs w:val="26"/>
        </w:rPr>
        <w:t xml:space="preserve">9.7%) </w:t>
      </w:r>
      <w:ins w:id="385" w:author="Editor3" w:date="2021-11-12T15:54:00Z">
        <w:r w:rsidR="003D74E7" w:rsidRPr="00AA6276">
          <w:rPr>
            <w:szCs w:val="26"/>
          </w:rPr>
          <w:t>women</w:t>
        </w:r>
      </w:ins>
      <w:del w:id="386" w:author="Editor3" w:date="2021-11-12T15:54:00Z">
        <w:r w:rsidRPr="00AA6276" w:rsidDel="003D74E7">
          <w:rPr>
            <w:szCs w:val="26"/>
          </w:rPr>
          <w:delText>female</w:delText>
        </w:r>
      </w:del>
      <w:r w:rsidRPr="00AA6276">
        <w:rPr>
          <w:szCs w:val="26"/>
        </w:rPr>
        <w:t xml:space="preserve">. The gender ratio occurred with probabilities </w:t>
      </w:r>
      <w:ins w:id="387" w:author="Editor 2" w:date="2021-11-10T01:26:00Z">
        <w:r w:rsidR="00D242FB" w:rsidRPr="00AA6276">
          <w:rPr>
            <w:rFonts w:eastAsia="Calibri"/>
            <w:szCs w:val="26"/>
          </w:rPr>
          <w:t xml:space="preserve">of </w:t>
        </w:r>
      </w:ins>
      <w:r w:rsidRPr="00AA6276">
        <w:rPr>
          <w:szCs w:val="26"/>
        </w:rPr>
        <w:t xml:space="preserve">0.5 and 0.5 (p = 0.190; </w:t>
      </w:r>
      <w:del w:id="388" w:author="Editor 2" w:date="2021-11-10T01:26:00Z">
        <w:r w:rsidRPr="00AA6276">
          <w:rPr>
            <w:szCs w:val="26"/>
          </w:rPr>
          <w:delText>Binomial</w:delText>
        </w:r>
      </w:del>
      <w:ins w:id="389" w:author="Editor 2" w:date="2021-11-10T01:26:00Z">
        <w:r w:rsidR="00D242FB" w:rsidRPr="00AA6276">
          <w:rPr>
            <w:rFonts w:eastAsia="Calibri"/>
            <w:szCs w:val="26"/>
          </w:rPr>
          <w:t>binomial</w:t>
        </w:r>
      </w:ins>
      <w:r w:rsidRPr="00AA6276">
        <w:rPr>
          <w:szCs w:val="26"/>
        </w:rPr>
        <w:t xml:space="preserve"> test). The mean age of the patients was 40.5 ± 11.4 (95% CI: 39.</w:t>
      </w:r>
      <w:ins w:id="390" w:author="Editor" w:date="2021-11-10T01:26:00Z">
        <w:r w:rsidRPr="00AA6276">
          <w:rPr>
            <w:szCs w:val="26"/>
          </w:rPr>
          <w:t>2–4</w:t>
        </w:r>
      </w:ins>
      <w:del w:id="391" w:author="Editor" w:date="2021-11-10T01:26:00Z">
        <w:r w:rsidRPr="00AA6276">
          <w:rPr>
            <w:szCs w:val="26"/>
          </w:rPr>
          <w:delText>2 – 4</w:delText>
        </w:r>
      </w:del>
      <w:r w:rsidRPr="00AA6276">
        <w:rPr>
          <w:szCs w:val="26"/>
        </w:rPr>
        <w:t>1.8) years, ranging from 1</w:t>
      </w:r>
      <w:ins w:id="392" w:author="Editor" w:date="2021-11-10T01:26:00Z">
        <w:r w:rsidRPr="00AA6276">
          <w:rPr>
            <w:szCs w:val="26"/>
          </w:rPr>
          <w:t>8–7</w:t>
        </w:r>
      </w:ins>
      <w:del w:id="393" w:author="Editor" w:date="2021-11-10T01:26:00Z">
        <w:r w:rsidRPr="00AA6276">
          <w:rPr>
            <w:szCs w:val="26"/>
          </w:rPr>
          <w:delText>8 – 7</w:delText>
        </w:r>
      </w:del>
      <w:r w:rsidRPr="00AA6276">
        <w:rPr>
          <w:szCs w:val="26"/>
        </w:rPr>
        <w:t xml:space="preserve">4. </w:t>
      </w:r>
      <w:del w:id="394" w:author="Editor 2" w:date="2021-11-10T01:26:00Z">
        <w:r w:rsidRPr="00AA6276">
          <w:rPr>
            <w:szCs w:val="26"/>
          </w:rPr>
          <w:delText>The age</w:delText>
        </w:r>
      </w:del>
      <w:ins w:id="395" w:author="Editor 2" w:date="2021-11-10T01:26:00Z">
        <w:r w:rsidR="00D242FB" w:rsidRPr="00AA6276">
          <w:rPr>
            <w:rFonts w:eastAsia="Calibri"/>
            <w:szCs w:val="26"/>
          </w:rPr>
          <w:t>Age</w:t>
        </w:r>
      </w:ins>
      <w:r w:rsidRPr="00AA6276">
        <w:rPr>
          <w:szCs w:val="26"/>
        </w:rPr>
        <w:t xml:space="preserve"> followed </w:t>
      </w:r>
      <w:del w:id="396" w:author="Editor 2" w:date="2021-11-10T01:26:00Z">
        <w:r w:rsidRPr="00AA6276">
          <w:rPr>
            <w:szCs w:val="26"/>
          </w:rPr>
          <w:delText>the</w:delText>
        </w:r>
      </w:del>
      <w:ins w:id="397" w:author="Editor 2" w:date="2021-11-10T01:26:00Z">
        <w:r w:rsidR="00D242FB" w:rsidRPr="00AA6276">
          <w:rPr>
            <w:rFonts w:eastAsia="Calibri"/>
            <w:szCs w:val="26"/>
          </w:rPr>
          <w:t>a</w:t>
        </w:r>
      </w:ins>
      <w:r w:rsidRPr="00AA6276">
        <w:rPr>
          <w:szCs w:val="26"/>
        </w:rPr>
        <w:t xml:space="preserve"> normal distribution (p = 0.247; </w:t>
      </w:r>
      <w:del w:id="398" w:author="Editor 2" w:date="2021-11-10T01:26:00Z">
        <w:r w:rsidRPr="00AA6276">
          <w:rPr>
            <w:szCs w:val="26"/>
          </w:rPr>
          <w:delText>Skewness Test</w:delText>
        </w:r>
      </w:del>
      <w:ins w:id="399" w:author="Editor 2" w:date="2021-11-10T01:26:00Z">
        <w:r w:rsidR="00D242FB" w:rsidRPr="00AA6276">
          <w:rPr>
            <w:rFonts w:eastAsia="Calibri"/>
            <w:szCs w:val="26"/>
          </w:rPr>
          <w:t>skewness test</w:t>
        </w:r>
      </w:ins>
      <w:r w:rsidRPr="00AA6276">
        <w:rPr>
          <w:szCs w:val="26"/>
        </w:rPr>
        <w:t xml:space="preserve">). The highest percentage of patients was from Ho Chi Minh City (31.5%). The </w:t>
      </w:r>
      <w:del w:id="400" w:author="Editor 2" w:date="2021-11-10T01:26:00Z">
        <w:r w:rsidRPr="00AA6276">
          <w:rPr>
            <w:szCs w:val="26"/>
          </w:rPr>
          <w:delText>proportion</w:delText>
        </w:r>
      </w:del>
      <w:ins w:id="401" w:author="Editor 2" w:date="2021-11-10T01:26:00Z">
        <w:r w:rsidR="00D242FB" w:rsidRPr="00AA6276">
          <w:rPr>
            <w:rFonts w:eastAsia="Calibri"/>
            <w:szCs w:val="26"/>
          </w:rPr>
          <w:t>proportions</w:t>
        </w:r>
      </w:ins>
      <w:r w:rsidRPr="00AA6276">
        <w:rPr>
          <w:szCs w:val="26"/>
        </w:rPr>
        <w:t xml:space="preserve"> of patients from nearby regions</w:t>
      </w:r>
      <w:ins w:id="402" w:author="Editor 2" w:date="2021-11-10T01:26:00Z">
        <w:r w:rsidR="00D242FB" w:rsidRPr="00AA6276">
          <w:rPr>
            <w:rFonts w:eastAsia="Calibri"/>
            <w:szCs w:val="26"/>
          </w:rPr>
          <w:t>,</w:t>
        </w:r>
      </w:ins>
      <w:r w:rsidRPr="00AA6276">
        <w:rPr>
          <w:szCs w:val="26"/>
        </w:rPr>
        <w:t xml:space="preserve"> including the </w:t>
      </w:r>
      <w:del w:id="403" w:author="Editor 2" w:date="2021-11-10T01:26:00Z">
        <w:r w:rsidRPr="00AA6276">
          <w:rPr>
            <w:szCs w:val="26"/>
          </w:rPr>
          <w:delText>Southeast</w:delText>
        </w:r>
      </w:del>
      <w:proofErr w:type="spellStart"/>
      <w:ins w:id="404" w:author="Editor 2" w:date="2021-11-10T01:26:00Z">
        <w:r w:rsidR="00D242FB" w:rsidRPr="00AA6276">
          <w:rPr>
            <w:rFonts w:eastAsia="Calibri"/>
            <w:szCs w:val="26"/>
          </w:rPr>
          <w:t>southeastern</w:t>
        </w:r>
      </w:ins>
      <w:proofErr w:type="spellEnd"/>
      <w:r w:rsidRPr="00AA6276">
        <w:rPr>
          <w:szCs w:val="26"/>
        </w:rPr>
        <w:t xml:space="preserve"> area, Mekong River Delta, and </w:t>
      </w:r>
      <w:del w:id="405" w:author="Editor 2" w:date="2021-11-10T01:26:00Z">
        <w:r w:rsidRPr="00AA6276">
          <w:rPr>
            <w:szCs w:val="26"/>
          </w:rPr>
          <w:delText>Central</w:delText>
        </w:r>
      </w:del>
      <w:ins w:id="406" w:author="Editor 2" w:date="2021-11-10T01:26:00Z">
        <w:r w:rsidR="00D242FB" w:rsidRPr="00AA6276">
          <w:rPr>
            <w:rFonts w:eastAsia="Calibri"/>
            <w:szCs w:val="26"/>
          </w:rPr>
          <w:t>central</w:t>
        </w:r>
      </w:ins>
      <w:r w:rsidRPr="00AA6276">
        <w:rPr>
          <w:szCs w:val="26"/>
        </w:rPr>
        <w:t xml:space="preserve"> region</w:t>
      </w:r>
      <w:ins w:id="407" w:author="Editor 2" w:date="2021-11-10T01:26:00Z">
        <w:r w:rsidR="00D242FB" w:rsidRPr="00AA6276">
          <w:rPr>
            <w:rFonts w:eastAsia="Calibri"/>
            <w:szCs w:val="26"/>
          </w:rPr>
          <w:t>,</w:t>
        </w:r>
      </w:ins>
      <w:r w:rsidRPr="00AA6276">
        <w:rPr>
          <w:szCs w:val="26"/>
        </w:rPr>
        <w:t xml:space="preserve"> were similar</w:t>
      </w:r>
      <w:ins w:id="408" w:author="Editor 2" w:date="2021-11-10T01:26:00Z">
        <w:r w:rsidR="00D242FB" w:rsidRPr="00AA6276">
          <w:rPr>
            <w:rFonts w:eastAsia="Calibri"/>
            <w:szCs w:val="26"/>
          </w:rPr>
          <w:t>,</w:t>
        </w:r>
      </w:ins>
      <w:r w:rsidRPr="00AA6276">
        <w:rPr>
          <w:szCs w:val="26"/>
        </w:rPr>
        <w:t xml:space="preserve"> with </w:t>
      </w:r>
      <w:del w:id="409" w:author="Editor 2" w:date="2021-11-10T01:26:00Z">
        <w:r w:rsidRPr="00AA6276">
          <w:rPr>
            <w:szCs w:val="26"/>
          </w:rPr>
          <w:delText>proportion</w:delText>
        </w:r>
      </w:del>
      <w:ins w:id="410" w:author="Editor 2" w:date="2021-11-10T01:26:00Z">
        <w:r w:rsidR="00D242FB" w:rsidRPr="00AA6276">
          <w:rPr>
            <w:rFonts w:eastAsia="Calibri"/>
            <w:szCs w:val="26"/>
          </w:rPr>
          <w:t>proportions</w:t>
        </w:r>
      </w:ins>
      <w:r w:rsidRPr="00AA6276">
        <w:rPr>
          <w:szCs w:val="26"/>
        </w:rPr>
        <w:t xml:space="preserve"> of 19.5%, 22.1% and </w:t>
      </w:r>
      <w:r w:rsidRPr="00AA6276">
        <w:rPr>
          <w:szCs w:val="26"/>
        </w:rPr>
        <w:lastRenderedPageBreak/>
        <w:t>25.3%</w:t>
      </w:r>
      <w:del w:id="411" w:author="Editor 2" w:date="2021-11-10T01:26:00Z">
        <w:r w:rsidRPr="00AA6276">
          <w:rPr>
            <w:szCs w:val="26"/>
          </w:rPr>
          <w:delText xml:space="preserve"> correspondingly</w:delText>
        </w:r>
      </w:del>
      <w:ins w:id="412" w:author="Editor 2" w:date="2021-11-10T01:26:00Z">
        <w:r w:rsidR="00D242FB" w:rsidRPr="00AA6276">
          <w:rPr>
            <w:rFonts w:eastAsia="Calibri"/>
            <w:szCs w:val="26"/>
          </w:rPr>
          <w:t>, respectively</w:t>
        </w:r>
      </w:ins>
      <w:r w:rsidRPr="00AA6276">
        <w:rPr>
          <w:szCs w:val="26"/>
        </w:rPr>
        <w:t xml:space="preserve">; a very small percentage of patients (1.6%) </w:t>
      </w:r>
      <w:del w:id="413" w:author="Editor 2" w:date="2021-11-10T01:26:00Z">
        <w:r w:rsidRPr="00AA6276">
          <w:rPr>
            <w:szCs w:val="26"/>
          </w:rPr>
          <w:delText>was</w:delText>
        </w:r>
      </w:del>
      <w:ins w:id="414" w:author="Editor 2" w:date="2021-11-10T01:26:00Z">
        <w:r w:rsidR="00D242FB" w:rsidRPr="00AA6276">
          <w:rPr>
            <w:rFonts w:eastAsia="Calibri"/>
            <w:szCs w:val="26"/>
          </w:rPr>
          <w:t>were</w:t>
        </w:r>
      </w:ins>
      <w:r w:rsidRPr="00AA6276">
        <w:rPr>
          <w:szCs w:val="26"/>
        </w:rPr>
        <w:t xml:space="preserve"> from the Red River Delta. Most </w:t>
      </w:r>
      <w:del w:id="415" w:author="Editor 2" w:date="2021-11-10T01:26:00Z">
        <w:r w:rsidRPr="00AA6276">
          <w:rPr>
            <w:szCs w:val="26"/>
          </w:rPr>
          <w:delText xml:space="preserve">of </w:delText>
        </w:r>
      </w:del>
      <w:r w:rsidRPr="00AA6276">
        <w:rPr>
          <w:szCs w:val="26"/>
        </w:rPr>
        <w:t>patients were diagnosed with gastritis (93.5%; 288/308)</w:t>
      </w:r>
      <w:del w:id="416" w:author="Editor 2" w:date="2021-11-10T01:26:00Z">
        <w:r w:rsidRPr="00AA6276">
          <w:rPr>
            <w:szCs w:val="26"/>
          </w:rPr>
          <w:delText>;</w:delText>
        </w:r>
      </w:del>
      <w:ins w:id="417" w:author="Editor 2" w:date="2021-11-10T01:26:00Z">
        <w:r w:rsidR="00D242FB" w:rsidRPr="00AA6276">
          <w:rPr>
            <w:rFonts w:eastAsia="Calibri"/>
            <w:szCs w:val="26"/>
          </w:rPr>
          <w:t>,</w:t>
        </w:r>
      </w:ins>
      <w:r w:rsidRPr="00AA6276">
        <w:rPr>
          <w:szCs w:val="26"/>
        </w:rPr>
        <w:t xml:space="preserve"> and only a small percentage of them </w:t>
      </w:r>
      <w:del w:id="418" w:author="Editor 2" w:date="2021-11-10T01:26:00Z">
        <w:r w:rsidRPr="00AA6276">
          <w:rPr>
            <w:szCs w:val="26"/>
          </w:rPr>
          <w:delText>was</w:delText>
        </w:r>
      </w:del>
      <w:ins w:id="419" w:author="Editor 2" w:date="2021-11-10T01:26:00Z">
        <w:r w:rsidR="00D242FB" w:rsidRPr="00AA6276">
          <w:rPr>
            <w:rFonts w:eastAsia="Calibri"/>
            <w:szCs w:val="26"/>
          </w:rPr>
          <w:t>were</w:t>
        </w:r>
      </w:ins>
      <w:r w:rsidRPr="00AA6276">
        <w:rPr>
          <w:szCs w:val="26"/>
        </w:rPr>
        <w:t xml:space="preserve"> diagnosed with gastric </w:t>
      </w:r>
      <w:del w:id="420" w:author="Editor 2" w:date="2021-11-10T01:26:00Z">
        <w:r w:rsidRPr="00AA6276">
          <w:rPr>
            <w:szCs w:val="26"/>
          </w:rPr>
          <w:delText>ulcer</w:delText>
        </w:r>
      </w:del>
      <w:ins w:id="421" w:author="Editor 2" w:date="2021-11-10T01:26:00Z">
        <w:r w:rsidR="00D242FB" w:rsidRPr="00AA6276">
          <w:rPr>
            <w:rFonts w:eastAsia="Calibri"/>
            <w:szCs w:val="26"/>
          </w:rPr>
          <w:t>ulcers</w:t>
        </w:r>
      </w:ins>
      <w:r w:rsidRPr="00AA6276">
        <w:rPr>
          <w:szCs w:val="26"/>
        </w:rPr>
        <w:t xml:space="preserve"> (6.5%; 20/308).</w:t>
      </w:r>
    </w:p>
    <w:p w14:paraId="55BFF1D9" w14:textId="77777777" w:rsidR="00DA79F0" w:rsidRPr="00AA6276" w:rsidRDefault="00E049F3" w:rsidP="00E049F3">
      <w:pPr>
        <w:spacing w:after="0" w:line="360" w:lineRule="auto"/>
        <w:jc w:val="center"/>
        <w:rPr>
          <w:szCs w:val="26"/>
        </w:rPr>
      </w:pPr>
      <w:r w:rsidRPr="00AA6276">
        <w:rPr>
          <w:b/>
          <w:szCs w:val="26"/>
        </w:rPr>
        <w:t xml:space="preserve">Table 1. </w:t>
      </w:r>
      <w:r w:rsidR="00EC3AE6" w:rsidRPr="00AA6276">
        <w:rPr>
          <w:szCs w:val="26"/>
        </w:rPr>
        <w:t>Demographic characteristics and diagnosis of the recruited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3045"/>
        <w:gridCol w:w="2864"/>
      </w:tblGrid>
      <w:tr w:rsidR="00137EF3" w:rsidRPr="00AA6276" w14:paraId="0BB28A43" w14:textId="77777777" w:rsidTr="00AA565A">
        <w:tc>
          <w:tcPr>
            <w:tcW w:w="3510" w:type="dxa"/>
            <w:tcBorders>
              <w:top w:val="single" w:sz="12" w:space="0" w:color="auto"/>
              <w:bottom w:val="single" w:sz="12" w:space="0" w:color="auto"/>
            </w:tcBorders>
          </w:tcPr>
          <w:p w14:paraId="3FADF2DD" w14:textId="77777777" w:rsidR="00E049F3" w:rsidRPr="00AA6276" w:rsidRDefault="00D242FB" w:rsidP="00B35DCE">
            <w:pPr>
              <w:jc w:val="center"/>
              <w:rPr>
                <w:b/>
                <w:szCs w:val="26"/>
              </w:rPr>
            </w:pPr>
            <w:r w:rsidRPr="00AA6276">
              <w:rPr>
                <w:b/>
                <w:szCs w:val="26"/>
              </w:rPr>
              <w:t>Characteristics</w:t>
            </w:r>
          </w:p>
        </w:tc>
        <w:tc>
          <w:tcPr>
            <w:tcW w:w="3119" w:type="dxa"/>
            <w:tcBorders>
              <w:top w:val="single" w:sz="12" w:space="0" w:color="auto"/>
              <w:bottom w:val="single" w:sz="12" w:space="0" w:color="auto"/>
            </w:tcBorders>
          </w:tcPr>
          <w:p w14:paraId="0F4AEABF" w14:textId="77777777" w:rsidR="00E049F3" w:rsidRPr="00AA6276" w:rsidRDefault="00D242FB" w:rsidP="00B35DCE">
            <w:pPr>
              <w:jc w:val="center"/>
              <w:rPr>
                <w:b/>
                <w:szCs w:val="26"/>
              </w:rPr>
            </w:pPr>
            <w:r w:rsidRPr="00AA6276">
              <w:rPr>
                <w:b/>
                <w:szCs w:val="26"/>
              </w:rPr>
              <w:t>Number of cases (n)</w:t>
            </w:r>
          </w:p>
        </w:tc>
        <w:tc>
          <w:tcPr>
            <w:tcW w:w="2947" w:type="dxa"/>
            <w:tcBorders>
              <w:top w:val="single" w:sz="12" w:space="0" w:color="auto"/>
              <w:bottom w:val="single" w:sz="12" w:space="0" w:color="auto"/>
            </w:tcBorders>
          </w:tcPr>
          <w:p w14:paraId="481C486D" w14:textId="77777777" w:rsidR="00E049F3" w:rsidRPr="00AA6276" w:rsidRDefault="00D242FB" w:rsidP="00B35DCE">
            <w:pPr>
              <w:jc w:val="center"/>
              <w:rPr>
                <w:b/>
                <w:szCs w:val="26"/>
              </w:rPr>
            </w:pPr>
            <w:r w:rsidRPr="00AA6276">
              <w:rPr>
                <w:b/>
                <w:szCs w:val="26"/>
              </w:rPr>
              <w:t>Rate (%)</w:t>
            </w:r>
          </w:p>
        </w:tc>
      </w:tr>
      <w:tr w:rsidR="00137EF3" w:rsidRPr="00AA6276" w14:paraId="08A2DA9D" w14:textId="77777777" w:rsidTr="00AA565A">
        <w:tc>
          <w:tcPr>
            <w:tcW w:w="3510" w:type="dxa"/>
            <w:tcBorders>
              <w:top w:val="single" w:sz="12" w:space="0" w:color="auto"/>
            </w:tcBorders>
          </w:tcPr>
          <w:p w14:paraId="5B6EE8A8" w14:textId="77777777" w:rsidR="00E049F3" w:rsidRPr="00AA6276" w:rsidRDefault="00D242FB" w:rsidP="00E049F3">
            <w:pPr>
              <w:rPr>
                <w:szCs w:val="26"/>
              </w:rPr>
            </w:pPr>
            <w:r w:rsidRPr="00AA6276">
              <w:rPr>
                <w:szCs w:val="26"/>
              </w:rPr>
              <w:t>Gender</w:t>
            </w:r>
          </w:p>
        </w:tc>
        <w:tc>
          <w:tcPr>
            <w:tcW w:w="3119" w:type="dxa"/>
            <w:tcBorders>
              <w:top w:val="single" w:sz="12" w:space="0" w:color="auto"/>
            </w:tcBorders>
          </w:tcPr>
          <w:p w14:paraId="48E05756" w14:textId="77777777" w:rsidR="00E049F3" w:rsidRPr="00AA6276" w:rsidRDefault="00E049F3" w:rsidP="00E049F3">
            <w:pPr>
              <w:rPr>
                <w:szCs w:val="26"/>
              </w:rPr>
            </w:pPr>
          </w:p>
        </w:tc>
        <w:tc>
          <w:tcPr>
            <w:tcW w:w="2947" w:type="dxa"/>
            <w:tcBorders>
              <w:top w:val="single" w:sz="12" w:space="0" w:color="auto"/>
            </w:tcBorders>
          </w:tcPr>
          <w:p w14:paraId="61836411" w14:textId="77777777" w:rsidR="00E049F3" w:rsidRPr="00AA6276" w:rsidRDefault="00E049F3" w:rsidP="00E049F3">
            <w:pPr>
              <w:rPr>
                <w:szCs w:val="26"/>
              </w:rPr>
            </w:pPr>
          </w:p>
        </w:tc>
      </w:tr>
      <w:tr w:rsidR="00137EF3" w:rsidRPr="00AA6276" w14:paraId="0BD3BD8E" w14:textId="77777777" w:rsidTr="00AA565A">
        <w:tc>
          <w:tcPr>
            <w:tcW w:w="3510" w:type="dxa"/>
          </w:tcPr>
          <w:p w14:paraId="6AA964DE" w14:textId="77777777" w:rsidR="00E049F3" w:rsidRPr="00AA6276" w:rsidRDefault="00D242FB" w:rsidP="00E049F3">
            <w:pPr>
              <w:rPr>
                <w:szCs w:val="26"/>
              </w:rPr>
            </w:pPr>
            <w:r w:rsidRPr="00AA6276">
              <w:rPr>
                <w:szCs w:val="26"/>
              </w:rPr>
              <w:tab/>
              <w:t>Male</w:t>
            </w:r>
          </w:p>
        </w:tc>
        <w:tc>
          <w:tcPr>
            <w:tcW w:w="3119" w:type="dxa"/>
          </w:tcPr>
          <w:p w14:paraId="7F8F7C73" w14:textId="77777777" w:rsidR="00E049F3" w:rsidRPr="00AA6276" w:rsidRDefault="00D242FB" w:rsidP="00551452">
            <w:pPr>
              <w:jc w:val="center"/>
              <w:rPr>
                <w:szCs w:val="26"/>
              </w:rPr>
            </w:pPr>
            <w:r w:rsidRPr="00AA6276">
              <w:rPr>
                <w:szCs w:val="26"/>
              </w:rPr>
              <w:t>142</w:t>
            </w:r>
          </w:p>
        </w:tc>
        <w:tc>
          <w:tcPr>
            <w:tcW w:w="2947" w:type="dxa"/>
          </w:tcPr>
          <w:p w14:paraId="3EA645E2" w14:textId="77777777" w:rsidR="00E049F3" w:rsidRPr="00AA6276" w:rsidRDefault="00D242FB" w:rsidP="00551452">
            <w:pPr>
              <w:jc w:val="center"/>
              <w:rPr>
                <w:szCs w:val="26"/>
              </w:rPr>
            </w:pPr>
            <w:r w:rsidRPr="00AA6276">
              <w:rPr>
                <w:szCs w:val="26"/>
              </w:rPr>
              <w:t>46.1</w:t>
            </w:r>
          </w:p>
        </w:tc>
      </w:tr>
      <w:tr w:rsidR="00137EF3" w:rsidRPr="00AA6276" w14:paraId="3D34725D" w14:textId="77777777" w:rsidTr="00AA565A">
        <w:tc>
          <w:tcPr>
            <w:tcW w:w="3510" w:type="dxa"/>
          </w:tcPr>
          <w:p w14:paraId="551BAAE1" w14:textId="77777777" w:rsidR="00E049F3" w:rsidRPr="00AA6276" w:rsidRDefault="00D242FB" w:rsidP="00E049F3">
            <w:pPr>
              <w:rPr>
                <w:szCs w:val="26"/>
              </w:rPr>
            </w:pPr>
            <w:r w:rsidRPr="00AA6276">
              <w:rPr>
                <w:szCs w:val="26"/>
              </w:rPr>
              <w:tab/>
              <w:t>Female</w:t>
            </w:r>
          </w:p>
        </w:tc>
        <w:tc>
          <w:tcPr>
            <w:tcW w:w="3119" w:type="dxa"/>
          </w:tcPr>
          <w:p w14:paraId="21775FB8" w14:textId="77777777" w:rsidR="00E049F3" w:rsidRPr="00AA6276" w:rsidRDefault="00D242FB" w:rsidP="00551452">
            <w:pPr>
              <w:jc w:val="center"/>
              <w:rPr>
                <w:szCs w:val="26"/>
              </w:rPr>
            </w:pPr>
            <w:r w:rsidRPr="00AA6276">
              <w:rPr>
                <w:szCs w:val="26"/>
              </w:rPr>
              <w:t>166</w:t>
            </w:r>
          </w:p>
        </w:tc>
        <w:tc>
          <w:tcPr>
            <w:tcW w:w="2947" w:type="dxa"/>
          </w:tcPr>
          <w:p w14:paraId="7B9FD17C" w14:textId="77777777" w:rsidR="00E049F3" w:rsidRPr="00AA6276" w:rsidRDefault="00D242FB" w:rsidP="00551452">
            <w:pPr>
              <w:jc w:val="center"/>
              <w:rPr>
                <w:szCs w:val="26"/>
              </w:rPr>
            </w:pPr>
            <w:r w:rsidRPr="00AA6276">
              <w:rPr>
                <w:szCs w:val="26"/>
              </w:rPr>
              <w:t>53.9</w:t>
            </w:r>
          </w:p>
        </w:tc>
      </w:tr>
      <w:tr w:rsidR="00137EF3" w:rsidRPr="00AA6276" w14:paraId="1BC9C5C2" w14:textId="77777777" w:rsidTr="00AA565A">
        <w:tc>
          <w:tcPr>
            <w:tcW w:w="3510" w:type="dxa"/>
          </w:tcPr>
          <w:p w14:paraId="20143E6B" w14:textId="77777777" w:rsidR="00F239D2" w:rsidRPr="00AA6276" w:rsidRDefault="00D242FB" w:rsidP="00A642CE">
            <w:pPr>
              <w:rPr>
                <w:szCs w:val="26"/>
              </w:rPr>
            </w:pPr>
            <w:r w:rsidRPr="00AA6276">
              <w:rPr>
                <w:szCs w:val="26"/>
              </w:rPr>
              <w:t>Mean age ± SD (range) (year)</w:t>
            </w:r>
          </w:p>
        </w:tc>
        <w:tc>
          <w:tcPr>
            <w:tcW w:w="6066" w:type="dxa"/>
            <w:gridSpan w:val="2"/>
          </w:tcPr>
          <w:p w14:paraId="43AB402D" w14:textId="77777777" w:rsidR="00F239D2" w:rsidRPr="00AA6276" w:rsidRDefault="009F549D" w:rsidP="00F239D2">
            <w:pPr>
              <w:jc w:val="center"/>
              <w:rPr>
                <w:szCs w:val="26"/>
              </w:rPr>
            </w:pPr>
            <w:r w:rsidRPr="00AA6276">
              <w:rPr>
                <w:szCs w:val="26"/>
              </w:rPr>
              <w:t>40.5 ± 11.4 (1</w:t>
            </w:r>
            <w:ins w:id="422" w:author="Editor" w:date="2021-11-10T01:26:00Z">
              <w:r w:rsidRPr="00AA6276">
                <w:rPr>
                  <w:szCs w:val="26"/>
                </w:rPr>
                <w:t>8–7</w:t>
              </w:r>
            </w:ins>
            <w:del w:id="423" w:author="Editor" w:date="2021-11-10T01:26:00Z">
              <w:r w:rsidRPr="00AA6276">
                <w:rPr>
                  <w:szCs w:val="26"/>
                </w:rPr>
                <w:delText>8 – 7</w:delText>
              </w:r>
            </w:del>
            <w:r w:rsidRPr="00AA6276">
              <w:rPr>
                <w:szCs w:val="26"/>
              </w:rPr>
              <w:t>4)</w:t>
            </w:r>
          </w:p>
        </w:tc>
      </w:tr>
      <w:tr w:rsidR="00137EF3" w:rsidRPr="00AA6276" w14:paraId="458A2943" w14:textId="77777777" w:rsidTr="00AA565A">
        <w:tc>
          <w:tcPr>
            <w:tcW w:w="3510" w:type="dxa"/>
          </w:tcPr>
          <w:p w14:paraId="26B45AED" w14:textId="77777777" w:rsidR="00E049F3" w:rsidRPr="00AA6276" w:rsidRDefault="00D242FB" w:rsidP="00E049F3">
            <w:pPr>
              <w:rPr>
                <w:szCs w:val="26"/>
              </w:rPr>
            </w:pPr>
            <w:r w:rsidRPr="00AA6276">
              <w:rPr>
                <w:szCs w:val="26"/>
              </w:rPr>
              <w:t>Residency</w:t>
            </w:r>
          </w:p>
        </w:tc>
        <w:tc>
          <w:tcPr>
            <w:tcW w:w="3119" w:type="dxa"/>
          </w:tcPr>
          <w:p w14:paraId="7010F975" w14:textId="77777777" w:rsidR="00E049F3" w:rsidRPr="00AA6276" w:rsidRDefault="00E049F3" w:rsidP="00E049F3">
            <w:pPr>
              <w:rPr>
                <w:szCs w:val="26"/>
              </w:rPr>
            </w:pPr>
          </w:p>
        </w:tc>
        <w:tc>
          <w:tcPr>
            <w:tcW w:w="2947" w:type="dxa"/>
          </w:tcPr>
          <w:p w14:paraId="563EE2A8" w14:textId="77777777" w:rsidR="00E049F3" w:rsidRPr="00AA6276" w:rsidRDefault="00E049F3" w:rsidP="00E049F3">
            <w:pPr>
              <w:rPr>
                <w:szCs w:val="26"/>
              </w:rPr>
            </w:pPr>
          </w:p>
        </w:tc>
      </w:tr>
      <w:tr w:rsidR="00137EF3" w:rsidRPr="00AA6276" w14:paraId="53111715" w14:textId="77777777" w:rsidTr="00AA565A">
        <w:tc>
          <w:tcPr>
            <w:tcW w:w="3510" w:type="dxa"/>
          </w:tcPr>
          <w:p w14:paraId="605DCE33" w14:textId="77777777" w:rsidR="00E049F3" w:rsidRPr="00AA6276" w:rsidRDefault="00D242FB" w:rsidP="000A5A64">
            <w:pPr>
              <w:rPr>
                <w:szCs w:val="26"/>
              </w:rPr>
            </w:pPr>
            <w:r w:rsidRPr="00AA6276">
              <w:rPr>
                <w:szCs w:val="26"/>
              </w:rPr>
              <w:tab/>
              <w:t>Ho Chi Minh</w:t>
            </w:r>
          </w:p>
        </w:tc>
        <w:tc>
          <w:tcPr>
            <w:tcW w:w="3119" w:type="dxa"/>
          </w:tcPr>
          <w:p w14:paraId="09BC52B9" w14:textId="77777777" w:rsidR="00E049F3" w:rsidRPr="00AA6276" w:rsidRDefault="00D242FB" w:rsidP="00863A0C">
            <w:pPr>
              <w:jc w:val="center"/>
              <w:rPr>
                <w:szCs w:val="26"/>
              </w:rPr>
            </w:pPr>
            <w:r w:rsidRPr="00AA6276">
              <w:rPr>
                <w:szCs w:val="26"/>
              </w:rPr>
              <w:t>97</w:t>
            </w:r>
          </w:p>
        </w:tc>
        <w:tc>
          <w:tcPr>
            <w:tcW w:w="2947" w:type="dxa"/>
          </w:tcPr>
          <w:p w14:paraId="18BE2EAB" w14:textId="77777777" w:rsidR="00E049F3" w:rsidRPr="00AA6276" w:rsidRDefault="00D242FB" w:rsidP="00863A0C">
            <w:pPr>
              <w:jc w:val="center"/>
              <w:rPr>
                <w:szCs w:val="26"/>
              </w:rPr>
            </w:pPr>
            <w:r w:rsidRPr="00AA6276">
              <w:rPr>
                <w:szCs w:val="26"/>
              </w:rPr>
              <w:t>31.5</w:t>
            </w:r>
          </w:p>
        </w:tc>
      </w:tr>
      <w:tr w:rsidR="00137EF3" w:rsidRPr="00AA6276" w14:paraId="4CD12207" w14:textId="77777777" w:rsidTr="00AA565A">
        <w:tc>
          <w:tcPr>
            <w:tcW w:w="3510" w:type="dxa"/>
          </w:tcPr>
          <w:p w14:paraId="51AF6CF9" w14:textId="77777777" w:rsidR="00255428" w:rsidRPr="00AA6276" w:rsidRDefault="00D242FB" w:rsidP="00E049F3">
            <w:pPr>
              <w:rPr>
                <w:szCs w:val="26"/>
              </w:rPr>
            </w:pPr>
            <w:r w:rsidRPr="00AA6276">
              <w:rPr>
                <w:szCs w:val="26"/>
              </w:rPr>
              <w:tab/>
              <w:t>Southeast</w:t>
            </w:r>
          </w:p>
        </w:tc>
        <w:tc>
          <w:tcPr>
            <w:tcW w:w="3119" w:type="dxa"/>
          </w:tcPr>
          <w:p w14:paraId="51F47F52" w14:textId="77777777" w:rsidR="00255428" w:rsidRPr="00AA6276" w:rsidRDefault="00D242FB" w:rsidP="00863A0C">
            <w:pPr>
              <w:jc w:val="center"/>
              <w:rPr>
                <w:szCs w:val="26"/>
              </w:rPr>
            </w:pPr>
            <w:r w:rsidRPr="00AA6276">
              <w:rPr>
                <w:szCs w:val="26"/>
              </w:rPr>
              <w:t>60</w:t>
            </w:r>
          </w:p>
        </w:tc>
        <w:tc>
          <w:tcPr>
            <w:tcW w:w="2947" w:type="dxa"/>
          </w:tcPr>
          <w:p w14:paraId="2BC55817" w14:textId="77777777" w:rsidR="00255428" w:rsidRPr="00AA6276" w:rsidRDefault="00D242FB" w:rsidP="00863A0C">
            <w:pPr>
              <w:jc w:val="center"/>
              <w:rPr>
                <w:szCs w:val="26"/>
              </w:rPr>
            </w:pPr>
            <w:r w:rsidRPr="00AA6276">
              <w:rPr>
                <w:szCs w:val="26"/>
              </w:rPr>
              <w:t>19.5</w:t>
            </w:r>
          </w:p>
        </w:tc>
      </w:tr>
      <w:tr w:rsidR="00137EF3" w:rsidRPr="00AA6276" w14:paraId="0A5D7942" w14:textId="77777777" w:rsidTr="00AA565A">
        <w:tc>
          <w:tcPr>
            <w:tcW w:w="3510" w:type="dxa"/>
          </w:tcPr>
          <w:p w14:paraId="0E133ED0" w14:textId="77777777" w:rsidR="00255428" w:rsidRPr="00AA6276" w:rsidRDefault="00D242FB" w:rsidP="00E049F3">
            <w:pPr>
              <w:rPr>
                <w:szCs w:val="26"/>
              </w:rPr>
            </w:pPr>
            <w:r w:rsidRPr="00AA6276">
              <w:rPr>
                <w:szCs w:val="26"/>
              </w:rPr>
              <w:tab/>
              <w:t>Mekong River Delta</w:t>
            </w:r>
          </w:p>
        </w:tc>
        <w:tc>
          <w:tcPr>
            <w:tcW w:w="3119" w:type="dxa"/>
          </w:tcPr>
          <w:p w14:paraId="135D63FE" w14:textId="77777777" w:rsidR="00255428" w:rsidRPr="00AA6276" w:rsidRDefault="00D242FB" w:rsidP="00863A0C">
            <w:pPr>
              <w:jc w:val="center"/>
              <w:rPr>
                <w:szCs w:val="26"/>
              </w:rPr>
            </w:pPr>
            <w:r w:rsidRPr="00AA6276">
              <w:rPr>
                <w:szCs w:val="26"/>
              </w:rPr>
              <w:t>68</w:t>
            </w:r>
          </w:p>
        </w:tc>
        <w:tc>
          <w:tcPr>
            <w:tcW w:w="2947" w:type="dxa"/>
          </w:tcPr>
          <w:p w14:paraId="00D1C41F" w14:textId="77777777" w:rsidR="00255428" w:rsidRPr="00AA6276" w:rsidRDefault="00D242FB" w:rsidP="00863A0C">
            <w:pPr>
              <w:jc w:val="center"/>
              <w:rPr>
                <w:szCs w:val="26"/>
              </w:rPr>
            </w:pPr>
            <w:r w:rsidRPr="00AA6276">
              <w:rPr>
                <w:szCs w:val="26"/>
              </w:rPr>
              <w:t>22.1</w:t>
            </w:r>
          </w:p>
        </w:tc>
      </w:tr>
      <w:tr w:rsidR="00137EF3" w:rsidRPr="00AA6276" w14:paraId="4C537236" w14:textId="77777777" w:rsidTr="00AA565A">
        <w:tc>
          <w:tcPr>
            <w:tcW w:w="3510" w:type="dxa"/>
          </w:tcPr>
          <w:p w14:paraId="3F01A1F5" w14:textId="77777777" w:rsidR="00255428" w:rsidRPr="00AA6276" w:rsidRDefault="00D242FB" w:rsidP="00E049F3">
            <w:pPr>
              <w:rPr>
                <w:szCs w:val="26"/>
              </w:rPr>
            </w:pPr>
            <w:r w:rsidRPr="00AA6276">
              <w:rPr>
                <w:szCs w:val="26"/>
              </w:rPr>
              <w:tab/>
              <w:t>Central</w:t>
            </w:r>
          </w:p>
        </w:tc>
        <w:tc>
          <w:tcPr>
            <w:tcW w:w="3119" w:type="dxa"/>
          </w:tcPr>
          <w:p w14:paraId="3CAF1633" w14:textId="77777777" w:rsidR="00255428" w:rsidRPr="00AA6276" w:rsidRDefault="00D242FB" w:rsidP="00863A0C">
            <w:pPr>
              <w:jc w:val="center"/>
              <w:rPr>
                <w:szCs w:val="26"/>
              </w:rPr>
            </w:pPr>
            <w:r w:rsidRPr="00AA6276">
              <w:rPr>
                <w:szCs w:val="26"/>
              </w:rPr>
              <w:t>78</w:t>
            </w:r>
          </w:p>
        </w:tc>
        <w:tc>
          <w:tcPr>
            <w:tcW w:w="2947" w:type="dxa"/>
          </w:tcPr>
          <w:p w14:paraId="23F36AC3" w14:textId="77777777" w:rsidR="00255428" w:rsidRPr="00AA6276" w:rsidRDefault="00D242FB" w:rsidP="00863A0C">
            <w:pPr>
              <w:jc w:val="center"/>
              <w:rPr>
                <w:szCs w:val="26"/>
              </w:rPr>
            </w:pPr>
            <w:r w:rsidRPr="00AA6276">
              <w:rPr>
                <w:szCs w:val="26"/>
              </w:rPr>
              <w:t>25.3</w:t>
            </w:r>
          </w:p>
        </w:tc>
      </w:tr>
      <w:tr w:rsidR="00137EF3" w:rsidRPr="00AA6276" w14:paraId="651FB503" w14:textId="77777777" w:rsidTr="00AA565A">
        <w:tc>
          <w:tcPr>
            <w:tcW w:w="3510" w:type="dxa"/>
          </w:tcPr>
          <w:p w14:paraId="38516460" w14:textId="77777777" w:rsidR="00863A0C" w:rsidRPr="00AA6276" w:rsidRDefault="00D242FB" w:rsidP="00655103">
            <w:pPr>
              <w:rPr>
                <w:szCs w:val="26"/>
              </w:rPr>
            </w:pPr>
            <w:r w:rsidRPr="00AA6276">
              <w:rPr>
                <w:szCs w:val="26"/>
              </w:rPr>
              <w:tab/>
              <w:t>Red River Delta</w:t>
            </w:r>
          </w:p>
        </w:tc>
        <w:tc>
          <w:tcPr>
            <w:tcW w:w="3119" w:type="dxa"/>
          </w:tcPr>
          <w:p w14:paraId="258479CA" w14:textId="77777777" w:rsidR="00863A0C" w:rsidRPr="00AA6276" w:rsidRDefault="00D242FB" w:rsidP="00655103">
            <w:pPr>
              <w:jc w:val="center"/>
              <w:rPr>
                <w:szCs w:val="26"/>
              </w:rPr>
            </w:pPr>
            <w:r w:rsidRPr="00AA6276">
              <w:rPr>
                <w:szCs w:val="26"/>
              </w:rPr>
              <w:t>5</w:t>
            </w:r>
          </w:p>
        </w:tc>
        <w:tc>
          <w:tcPr>
            <w:tcW w:w="2947" w:type="dxa"/>
          </w:tcPr>
          <w:p w14:paraId="6640F5B9" w14:textId="77777777" w:rsidR="00863A0C" w:rsidRPr="00AA6276" w:rsidRDefault="00D242FB" w:rsidP="00655103">
            <w:pPr>
              <w:jc w:val="center"/>
              <w:rPr>
                <w:szCs w:val="26"/>
              </w:rPr>
            </w:pPr>
            <w:r w:rsidRPr="00AA6276">
              <w:rPr>
                <w:szCs w:val="26"/>
              </w:rPr>
              <w:t>1.6</w:t>
            </w:r>
          </w:p>
        </w:tc>
      </w:tr>
      <w:tr w:rsidR="00137EF3" w:rsidRPr="00AA6276" w14:paraId="6F9F2ADA" w14:textId="77777777" w:rsidTr="00AA565A">
        <w:tc>
          <w:tcPr>
            <w:tcW w:w="3510" w:type="dxa"/>
          </w:tcPr>
          <w:p w14:paraId="0C702922" w14:textId="77777777" w:rsidR="00F239D2" w:rsidRPr="00AA6276" w:rsidRDefault="00D242FB" w:rsidP="00655103">
            <w:pPr>
              <w:rPr>
                <w:szCs w:val="26"/>
              </w:rPr>
            </w:pPr>
            <w:r w:rsidRPr="00AA6276">
              <w:rPr>
                <w:szCs w:val="26"/>
              </w:rPr>
              <w:t>Diagnosis</w:t>
            </w:r>
          </w:p>
        </w:tc>
        <w:tc>
          <w:tcPr>
            <w:tcW w:w="3119" w:type="dxa"/>
          </w:tcPr>
          <w:p w14:paraId="45E6A630" w14:textId="77777777" w:rsidR="00F239D2" w:rsidRPr="00AA6276" w:rsidRDefault="00F239D2" w:rsidP="00655103">
            <w:pPr>
              <w:jc w:val="center"/>
              <w:rPr>
                <w:szCs w:val="26"/>
              </w:rPr>
            </w:pPr>
          </w:p>
        </w:tc>
        <w:tc>
          <w:tcPr>
            <w:tcW w:w="2947" w:type="dxa"/>
          </w:tcPr>
          <w:p w14:paraId="3C82590D" w14:textId="77777777" w:rsidR="00F239D2" w:rsidRPr="00AA6276" w:rsidRDefault="00F239D2" w:rsidP="00655103">
            <w:pPr>
              <w:jc w:val="center"/>
              <w:rPr>
                <w:szCs w:val="26"/>
              </w:rPr>
            </w:pPr>
          </w:p>
        </w:tc>
      </w:tr>
      <w:tr w:rsidR="00137EF3" w:rsidRPr="00AA6276" w14:paraId="5434CACC" w14:textId="77777777" w:rsidTr="00AA565A">
        <w:tc>
          <w:tcPr>
            <w:tcW w:w="3510" w:type="dxa"/>
          </w:tcPr>
          <w:p w14:paraId="483BD2F3" w14:textId="77777777" w:rsidR="00F239D2" w:rsidRPr="00AA6276" w:rsidRDefault="00D242FB" w:rsidP="00655103">
            <w:pPr>
              <w:rPr>
                <w:szCs w:val="26"/>
              </w:rPr>
            </w:pPr>
            <w:r w:rsidRPr="00AA6276">
              <w:rPr>
                <w:szCs w:val="26"/>
              </w:rPr>
              <w:tab/>
              <w:t>Gastritis</w:t>
            </w:r>
          </w:p>
        </w:tc>
        <w:tc>
          <w:tcPr>
            <w:tcW w:w="3119" w:type="dxa"/>
          </w:tcPr>
          <w:p w14:paraId="3A188187" w14:textId="77777777" w:rsidR="00F239D2" w:rsidRPr="00AA6276" w:rsidRDefault="00D242FB" w:rsidP="00655103">
            <w:pPr>
              <w:jc w:val="center"/>
              <w:rPr>
                <w:szCs w:val="26"/>
              </w:rPr>
            </w:pPr>
            <w:r w:rsidRPr="00AA6276">
              <w:rPr>
                <w:szCs w:val="26"/>
              </w:rPr>
              <w:t>288</w:t>
            </w:r>
          </w:p>
        </w:tc>
        <w:tc>
          <w:tcPr>
            <w:tcW w:w="2947" w:type="dxa"/>
          </w:tcPr>
          <w:p w14:paraId="592DFC4C" w14:textId="77777777" w:rsidR="00F239D2" w:rsidRPr="00AA6276" w:rsidRDefault="00D242FB" w:rsidP="00655103">
            <w:pPr>
              <w:jc w:val="center"/>
              <w:rPr>
                <w:szCs w:val="26"/>
              </w:rPr>
            </w:pPr>
            <w:r w:rsidRPr="00AA6276">
              <w:rPr>
                <w:szCs w:val="26"/>
              </w:rPr>
              <w:t>93.5</w:t>
            </w:r>
          </w:p>
        </w:tc>
      </w:tr>
      <w:tr w:rsidR="00137EF3" w:rsidRPr="00AA6276" w14:paraId="43A92F3A" w14:textId="77777777" w:rsidTr="00AA565A">
        <w:tc>
          <w:tcPr>
            <w:tcW w:w="3510" w:type="dxa"/>
          </w:tcPr>
          <w:p w14:paraId="0854D020" w14:textId="77777777" w:rsidR="00E049F3" w:rsidRPr="00AA6276" w:rsidRDefault="00D242FB" w:rsidP="00E049F3">
            <w:pPr>
              <w:rPr>
                <w:szCs w:val="26"/>
              </w:rPr>
            </w:pPr>
            <w:r w:rsidRPr="00AA6276">
              <w:rPr>
                <w:szCs w:val="26"/>
              </w:rPr>
              <w:tab/>
              <w:t>Gastric ulcer</w:t>
            </w:r>
          </w:p>
        </w:tc>
        <w:tc>
          <w:tcPr>
            <w:tcW w:w="3119" w:type="dxa"/>
          </w:tcPr>
          <w:p w14:paraId="38C11133" w14:textId="77777777" w:rsidR="00E049F3" w:rsidRPr="00AA6276" w:rsidRDefault="00D242FB" w:rsidP="00863A0C">
            <w:pPr>
              <w:jc w:val="center"/>
              <w:rPr>
                <w:szCs w:val="26"/>
              </w:rPr>
            </w:pPr>
            <w:r w:rsidRPr="00AA6276">
              <w:rPr>
                <w:szCs w:val="26"/>
              </w:rPr>
              <w:t>20</w:t>
            </w:r>
          </w:p>
        </w:tc>
        <w:tc>
          <w:tcPr>
            <w:tcW w:w="2947" w:type="dxa"/>
          </w:tcPr>
          <w:p w14:paraId="61BDA67F" w14:textId="77777777" w:rsidR="00E049F3" w:rsidRPr="00AA6276" w:rsidRDefault="00D242FB" w:rsidP="00863A0C">
            <w:pPr>
              <w:jc w:val="center"/>
              <w:rPr>
                <w:szCs w:val="26"/>
              </w:rPr>
            </w:pPr>
            <w:r w:rsidRPr="00AA6276">
              <w:rPr>
                <w:szCs w:val="26"/>
              </w:rPr>
              <w:t>6.5</w:t>
            </w:r>
          </w:p>
        </w:tc>
      </w:tr>
      <w:tr w:rsidR="00137EF3" w:rsidRPr="00AA6276" w14:paraId="19B9A61D" w14:textId="77777777" w:rsidTr="00AA565A">
        <w:tc>
          <w:tcPr>
            <w:tcW w:w="3510" w:type="dxa"/>
          </w:tcPr>
          <w:p w14:paraId="4C859CC9" w14:textId="77777777" w:rsidR="00655103" w:rsidRPr="00AA6276" w:rsidRDefault="00704795" w:rsidP="00DC4371">
            <w:pPr>
              <w:rPr>
                <w:szCs w:val="26"/>
                <w:vertAlign w:val="subscript"/>
              </w:rPr>
            </w:pPr>
            <w:r w:rsidRPr="00AA6276">
              <w:rPr>
                <w:szCs w:val="26"/>
              </w:rPr>
              <w:t>E-test for amoxicillin</w:t>
            </w:r>
          </w:p>
        </w:tc>
        <w:tc>
          <w:tcPr>
            <w:tcW w:w="3119" w:type="dxa"/>
          </w:tcPr>
          <w:p w14:paraId="3CDCA742" w14:textId="77777777" w:rsidR="00655103" w:rsidRPr="00AA6276" w:rsidRDefault="00655103" w:rsidP="00863A0C">
            <w:pPr>
              <w:jc w:val="center"/>
              <w:rPr>
                <w:szCs w:val="26"/>
              </w:rPr>
            </w:pPr>
          </w:p>
        </w:tc>
        <w:tc>
          <w:tcPr>
            <w:tcW w:w="2947" w:type="dxa"/>
          </w:tcPr>
          <w:p w14:paraId="78095974" w14:textId="77777777" w:rsidR="00655103" w:rsidRPr="00AA6276" w:rsidRDefault="00655103" w:rsidP="00863A0C">
            <w:pPr>
              <w:jc w:val="center"/>
              <w:rPr>
                <w:szCs w:val="26"/>
              </w:rPr>
            </w:pPr>
          </w:p>
        </w:tc>
      </w:tr>
      <w:tr w:rsidR="00137EF3" w:rsidRPr="00AA6276" w14:paraId="3F824DE1" w14:textId="77777777" w:rsidTr="00AA565A">
        <w:tc>
          <w:tcPr>
            <w:tcW w:w="3510" w:type="dxa"/>
          </w:tcPr>
          <w:p w14:paraId="02265A77" w14:textId="77777777" w:rsidR="00655103" w:rsidRPr="00AA6276" w:rsidRDefault="00704795" w:rsidP="00E049F3">
            <w:pPr>
              <w:rPr>
                <w:szCs w:val="26"/>
              </w:rPr>
            </w:pPr>
            <w:r w:rsidRPr="00AA6276">
              <w:rPr>
                <w:szCs w:val="26"/>
              </w:rPr>
              <w:tab/>
              <w:t>Sensitive</w:t>
            </w:r>
          </w:p>
        </w:tc>
        <w:tc>
          <w:tcPr>
            <w:tcW w:w="3119" w:type="dxa"/>
          </w:tcPr>
          <w:p w14:paraId="146935FD" w14:textId="77777777" w:rsidR="00655103" w:rsidRPr="00AA6276" w:rsidRDefault="00D242FB" w:rsidP="00863A0C">
            <w:pPr>
              <w:jc w:val="center"/>
              <w:rPr>
                <w:szCs w:val="26"/>
              </w:rPr>
            </w:pPr>
            <w:r w:rsidRPr="00AA6276">
              <w:rPr>
                <w:szCs w:val="26"/>
              </w:rPr>
              <w:t>75</w:t>
            </w:r>
          </w:p>
        </w:tc>
        <w:tc>
          <w:tcPr>
            <w:tcW w:w="2947" w:type="dxa"/>
          </w:tcPr>
          <w:p w14:paraId="2348EB94" w14:textId="77777777" w:rsidR="00655103" w:rsidRPr="00AA6276" w:rsidRDefault="00D242FB" w:rsidP="00863A0C">
            <w:pPr>
              <w:jc w:val="center"/>
              <w:rPr>
                <w:szCs w:val="26"/>
              </w:rPr>
            </w:pPr>
            <w:r w:rsidRPr="00AA6276">
              <w:rPr>
                <w:szCs w:val="26"/>
              </w:rPr>
              <w:t>74.3</w:t>
            </w:r>
          </w:p>
        </w:tc>
      </w:tr>
      <w:tr w:rsidR="00137EF3" w:rsidRPr="00AA6276" w14:paraId="0E9CD07A" w14:textId="77777777" w:rsidTr="00AA565A">
        <w:tc>
          <w:tcPr>
            <w:tcW w:w="3510" w:type="dxa"/>
            <w:tcBorders>
              <w:bottom w:val="single" w:sz="12" w:space="0" w:color="auto"/>
            </w:tcBorders>
          </w:tcPr>
          <w:p w14:paraId="04F284A9" w14:textId="77777777" w:rsidR="00655103" w:rsidRPr="00AA6276" w:rsidRDefault="00D242FB" w:rsidP="00E049F3">
            <w:pPr>
              <w:rPr>
                <w:szCs w:val="26"/>
              </w:rPr>
            </w:pPr>
            <w:r w:rsidRPr="00AA6276">
              <w:rPr>
                <w:szCs w:val="26"/>
              </w:rPr>
              <w:tab/>
              <w:t>Resistant</w:t>
            </w:r>
          </w:p>
        </w:tc>
        <w:tc>
          <w:tcPr>
            <w:tcW w:w="3119" w:type="dxa"/>
            <w:tcBorders>
              <w:bottom w:val="single" w:sz="12" w:space="0" w:color="auto"/>
            </w:tcBorders>
          </w:tcPr>
          <w:p w14:paraId="66D80BA7" w14:textId="77777777" w:rsidR="00655103" w:rsidRPr="00AA6276" w:rsidRDefault="00D242FB" w:rsidP="00863A0C">
            <w:pPr>
              <w:jc w:val="center"/>
              <w:rPr>
                <w:szCs w:val="26"/>
              </w:rPr>
            </w:pPr>
            <w:r w:rsidRPr="00AA6276">
              <w:rPr>
                <w:szCs w:val="26"/>
              </w:rPr>
              <w:t>26</w:t>
            </w:r>
          </w:p>
        </w:tc>
        <w:tc>
          <w:tcPr>
            <w:tcW w:w="2947" w:type="dxa"/>
            <w:tcBorders>
              <w:bottom w:val="single" w:sz="12" w:space="0" w:color="auto"/>
            </w:tcBorders>
          </w:tcPr>
          <w:p w14:paraId="0943F1B8" w14:textId="77777777" w:rsidR="00655103" w:rsidRPr="00AA6276" w:rsidRDefault="00D242FB" w:rsidP="00863A0C">
            <w:pPr>
              <w:jc w:val="center"/>
              <w:rPr>
                <w:szCs w:val="26"/>
              </w:rPr>
            </w:pPr>
            <w:r w:rsidRPr="00AA6276">
              <w:rPr>
                <w:szCs w:val="26"/>
              </w:rPr>
              <w:t>25.7</w:t>
            </w:r>
          </w:p>
        </w:tc>
      </w:tr>
    </w:tbl>
    <w:p w14:paraId="30F68760" w14:textId="77777777" w:rsidR="00443CB2" w:rsidRPr="00AA6276" w:rsidRDefault="00A76E9E" w:rsidP="0064707D">
      <w:pPr>
        <w:spacing w:before="240" w:line="360" w:lineRule="auto"/>
        <w:jc w:val="both"/>
        <w:rPr>
          <w:szCs w:val="26"/>
        </w:rPr>
      </w:pPr>
      <w:r w:rsidRPr="00AA6276">
        <w:rPr>
          <w:szCs w:val="26"/>
        </w:rPr>
        <w:t xml:space="preserve">Amoxicillin MIC was determined randomly in 101 samples (32.8% of the entire study group). Among these samples, 74.3% (75/101) </w:t>
      </w:r>
      <w:ins w:id="424" w:author="Editor 2" w:date="2021-11-10T01:26:00Z">
        <w:r w:rsidR="00D242FB" w:rsidRPr="00AA6276">
          <w:rPr>
            <w:rFonts w:eastAsia="Calibri"/>
            <w:szCs w:val="26"/>
          </w:rPr>
          <w:t xml:space="preserve">of </w:t>
        </w:r>
      </w:ins>
      <w:r w:rsidRPr="00AA6276">
        <w:rPr>
          <w:szCs w:val="26"/>
        </w:rPr>
        <w:t>strains were sensitive</w:t>
      </w:r>
      <w:ins w:id="425" w:author="Editor 2" w:date="2021-11-10T01:26:00Z">
        <w:r w:rsidR="00D242FB" w:rsidRPr="00AA6276">
          <w:rPr>
            <w:rFonts w:eastAsia="Calibri"/>
            <w:szCs w:val="26"/>
          </w:rPr>
          <w:t>,</w:t>
        </w:r>
      </w:ins>
      <w:r w:rsidRPr="00AA6276">
        <w:rPr>
          <w:szCs w:val="26"/>
        </w:rPr>
        <w:t xml:space="preserve"> and 25.7% (26/101) of strains were primarily resistant to amoxicillin. The isolates with phenotypic resistance to amoxicillin exhibited </w:t>
      </w:r>
      <w:del w:id="426" w:author="Editor 2" w:date="2021-11-10T01:26:00Z">
        <w:r w:rsidRPr="00AA6276">
          <w:rPr>
            <w:szCs w:val="26"/>
          </w:rPr>
          <w:delText>a</w:delText>
        </w:r>
      </w:del>
      <w:ins w:id="427" w:author="Editor 2" w:date="2021-11-10T01:26:00Z">
        <w:r w:rsidR="00D242FB" w:rsidRPr="00AA6276">
          <w:rPr>
            <w:rFonts w:eastAsia="Calibri"/>
            <w:szCs w:val="26"/>
          </w:rPr>
          <w:t>a</w:t>
        </w:r>
        <w:del w:id="428" w:author="Editor3" w:date="2021-11-12T15:55:00Z">
          <w:r w:rsidR="00D242FB" w:rsidRPr="00AA6276" w:rsidDel="003D74E7">
            <w:rPr>
              <w:rFonts w:eastAsia="Calibri"/>
              <w:szCs w:val="26"/>
            </w:rPr>
            <w:delText>n</w:delText>
          </w:r>
        </w:del>
      </w:ins>
      <w:r w:rsidRPr="00AA6276">
        <w:rPr>
          <w:szCs w:val="26"/>
        </w:rPr>
        <w:t xml:space="preserve"> MIC range of 0.19</w:t>
      </w:r>
      <w:ins w:id="429" w:author="Editor" w:date="2021-11-10T01:26:00Z">
        <w:r w:rsidRPr="00AA6276">
          <w:rPr>
            <w:szCs w:val="26"/>
          </w:rPr>
          <w:t>0–1</w:t>
        </w:r>
      </w:ins>
      <w:del w:id="430" w:author="Editor" w:date="2021-11-10T01:26:00Z">
        <w:r w:rsidRPr="00AA6276">
          <w:rPr>
            <w:szCs w:val="26"/>
          </w:rPr>
          <w:delText>0 – 1</w:delText>
        </w:r>
      </w:del>
      <w:r w:rsidRPr="00AA6276">
        <w:rPr>
          <w:szCs w:val="26"/>
        </w:rPr>
        <w:t>.5 mg/l (Figure 1).</w:t>
      </w:r>
    </w:p>
    <w:p w14:paraId="7CB44A68" w14:textId="77777777" w:rsidR="007411FB" w:rsidRPr="00AA6276" w:rsidRDefault="00D242FB" w:rsidP="007411FB">
      <w:pPr>
        <w:autoSpaceDE w:val="0"/>
        <w:autoSpaceDN w:val="0"/>
        <w:adjustRightInd w:val="0"/>
        <w:spacing w:after="0" w:line="240" w:lineRule="auto"/>
        <w:jc w:val="center"/>
        <w:rPr>
          <w:sz w:val="24"/>
          <w:szCs w:val="24"/>
        </w:rPr>
      </w:pPr>
      <w:commentRangeStart w:id="431"/>
      <w:r w:rsidRPr="00AA6276">
        <w:rPr>
          <w:noProof/>
          <w:sz w:val="24"/>
          <w:szCs w:val="24"/>
        </w:rPr>
        <w:lastRenderedPageBreak/>
        <w:drawing>
          <wp:inline distT="0" distB="0" distL="0" distR="0" wp14:anchorId="66B4605C" wp14:editId="30E1A3B5">
            <wp:extent cx="2787650" cy="2230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6878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87650" cy="2230716"/>
                    </a:xfrm>
                    <a:prstGeom prst="rect">
                      <a:avLst/>
                    </a:prstGeom>
                    <a:noFill/>
                    <a:ln>
                      <a:noFill/>
                    </a:ln>
                  </pic:spPr>
                </pic:pic>
              </a:graphicData>
            </a:graphic>
          </wp:inline>
        </w:drawing>
      </w:r>
      <w:commentRangeEnd w:id="431"/>
      <w:r w:rsidR="0055286A" w:rsidRPr="00AA6276">
        <w:rPr>
          <w:rStyle w:val="CommentReference"/>
          <w:lang w:val="en-US"/>
        </w:rPr>
        <w:commentReference w:id="431"/>
      </w:r>
    </w:p>
    <w:p w14:paraId="2B978480" w14:textId="77777777" w:rsidR="0091695C" w:rsidRPr="00AA6276" w:rsidRDefault="00CB3CD7" w:rsidP="0091695C">
      <w:pPr>
        <w:spacing w:before="240" w:line="360" w:lineRule="auto"/>
        <w:jc w:val="center"/>
        <w:rPr>
          <w:szCs w:val="26"/>
        </w:rPr>
      </w:pPr>
      <w:r w:rsidRPr="00AA6276">
        <w:rPr>
          <w:szCs w:val="26"/>
        </w:rPr>
        <w:t xml:space="preserve">Figure 1. MIC range of </w:t>
      </w:r>
      <w:ins w:id="432" w:author="Editor 2" w:date="2021-11-10T01:26:00Z">
        <w:r w:rsidR="00D242FB" w:rsidRPr="00AA6276">
          <w:rPr>
            <w:rFonts w:eastAsia="Calibri"/>
            <w:szCs w:val="26"/>
          </w:rPr>
          <w:t xml:space="preserve">isolates </w:t>
        </w:r>
      </w:ins>
      <w:r w:rsidRPr="00AA6276">
        <w:rPr>
          <w:szCs w:val="26"/>
        </w:rPr>
        <w:t xml:space="preserve">sensitive and resistant </w:t>
      </w:r>
      <w:del w:id="433" w:author="Editor 2" w:date="2021-11-10T01:26:00Z">
        <w:r w:rsidRPr="00AA6276">
          <w:rPr>
            <w:szCs w:val="26"/>
          </w:rPr>
          <w:delText xml:space="preserve">isolates </w:delText>
        </w:r>
      </w:del>
      <w:r w:rsidRPr="00AA6276">
        <w:rPr>
          <w:szCs w:val="26"/>
        </w:rPr>
        <w:t>to amoxicillin</w:t>
      </w:r>
    </w:p>
    <w:p w14:paraId="6EC2DAC5" w14:textId="77777777" w:rsidR="00025782" w:rsidRPr="00AA6276" w:rsidRDefault="00D242FB" w:rsidP="00F907C1">
      <w:pPr>
        <w:spacing w:after="0" w:line="360" w:lineRule="auto"/>
        <w:rPr>
          <w:i/>
          <w:szCs w:val="26"/>
        </w:rPr>
      </w:pPr>
      <w:r w:rsidRPr="00AA6276">
        <w:rPr>
          <w:i/>
          <w:szCs w:val="26"/>
        </w:rPr>
        <w:t>Virulence factors of H. pylori</w:t>
      </w:r>
    </w:p>
    <w:p w14:paraId="444FA137" w14:textId="76ACD8C2" w:rsidR="00813E5B" w:rsidRPr="00AA6276" w:rsidRDefault="00D242FB" w:rsidP="00250A2E">
      <w:pPr>
        <w:spacing w:after="0" w:line="360" w:lineRule="auto"/>
        <w:jc w:val="both"/>
        <w:rPr>
          <w:szCs w:val="26"/>
        </w:rPr>
      </w:pPr>
      <w:r w:rsidRPr="00AA6276">
        <w:rPr>
          <w:szCs w:val="26"/>
        </w:rPr>
        <w:t xml:space="preserve">The presence of the </w:t>
      </w:r>
      <w:del w:id="434" w:author="Editor 2" w:date="2021-11-10T01:26:00Z">
        <w:r w:rsidRPr="00AA6276">
          <w:rPr>
            <w:szCs w:val="26"/>
          </w:rPr>
          <w:delText xml:space="preserve">genes </w:delText>
        </w:r>
      </w:del>
      <w:proofErr w:type="spellStart"/>
      <w:r w:rsidRPr="00AA6276">
        <w:rPr>
          <w:i/>
          <w:szCs w:val="26"/>
        </w:rPr>
        <w:t>cagA</w:t>
      </w:r>
      <w:proofErr w:type="spellEnd"/>
      <w:r w:rsidRPr="00AA6276">
        <w:rPr>
          <w:szCs w:val="26"/>
        </w:rPr>
        <w:t xml:space="preserve"> or </w:t>
      </w:r>
      <w:proofErr w:type="spellStart"/>
      <w:r w:rsidRPr="00AA6276">
        <w:rPr>
          <w:i/>
          <w:szCs w:val="26"/>
        </w:rPr>
        <w:t>vacA</w:t>
      </w:r>
      <w:proofErr w:type="spellEnd"/>
      <w:ins w:id="435" w:author="Editor 2" w:date="2021-11-10T01:26:00Z">
        <w:r w:rsidRPr="00AA6276">
          <w:rPr>
            <w:rFonts w:eastAsia="Calibri"/>
            <w:i/>
            <w:szCs w:val="26"/>
          </w:rPr>
          <w:t xml:space="preserve"> </w:t>
        </w:r>
        <w:r w:rsidRPr="00AA6276">
          <w:rPr>
            <w:rFonts w:eastAsia="Calibri"/>
            <w:szCs w:val="26"/>
          </w:rPr>
          <w:t>gene</w:t>
        </w:r>
      </w:ins>
      <w:r w:rsidR="007E2316" w:rsidRPr="00AA6276">
        <w:rPr>
          <w:szCs w:val="26"/>
        </w:rPr>
        <w:t xml:space="preserve"> was investigated in all 308 clinical specimens positive for </w:t>
      </w:r>
      <w:ins w:id="436" w:author="Editor 2" w:date="2021-11-10T01:26:00Z">
        <w:r w:rsidRPr="00AA6276">
          <w:rPr>
            <w:rFonts w:eastAsia="Calibri"/>
            <w:szCs w:val="26"/>
          </w:rPr>
          <w:t xml:space="preserve">the </w:t>
        </w:r>
      </w:ins>
      <w:r w:rsidR="007E2316" w:rsidRPr="00AA6276">
        <w:rPr>
          <w:szCs w:val="26"/>
        </w:rPr>
        <w:t xml:space="preserve">rapid urease test. Based on the </w:t>
      </w:r>
      <w:proofErr w:type="spellStart"/>
      <w:r w:rsidR="007E2316" w:rsidRPr="00AA6276">
        <w:rPr>
          <w:i/>
          <w:szCs w:val="26"/>
        </w:rPr>
        <w:t>vacA</w:t>
      </w:r>
      <w:proofErr w:type="spellEnd"/>
      <w:r w:rsidR="001D5D71" w:rsidRPr="00AA6276">
        <w:rPr>
          <w:szCs w:val="26"/>
        </w:rPr>
        <w:t xml:space="preserve"> genotypes, </w:t>
      </w:r>
      <w:del w:id="437" w:author="Editor 2" w:date="2021-11-10T01:26:00Z">
        <w:r w:rsidR="001D5D71" w:rsidRPr="00AA6276">
          <w:rPr>
            <w:szCs w:val="26"/>
          </w:rPr>
          <w:delText>co-infection</w:delText>
        </w:r>
      </w:del>
      <w:ins w:id="438" w:author="Editor 2" w:date="2021-11-10T01:26:00Z">
        <w:r w:rsidRPr="00AA6276">
          <w:rPr>
            <w:rFonts w:eastAsia="Calibri"/>
            <w:szCs w:val="26"/>
          </w:rPr>
          <w:t>coinfection</w:t>
        </w:r>
      </w:ins>
      <w:r w:rsidR="001D5D71" w:rsidRPr="00AA6276">
        <w:rPr>
          <w:szCs w:val="26"/>
        </w:rPr>
        <w:t xml:space="preserve"> was discovered: </w:t>
      </w:r>
      <w:del w:id="439" w:author="Editor 2" w:date="2021-11-10T01:26:00Z">
        <w:r w:rsidR="001D5D71" w:rsidRPr="00AA6276">
          <w:rPr>
            <w:szCs w:val="26"/>
          </w:rPr>
          <w:delText xml:space="preserve">there were </w:delText>
        </w:r>
      </w:del>
      <w:r w:rsidR="001D5D71" w:rsidRPr="00AA6276">
        <w:rPr>
          <w:szCs w:val="26"/>
        </w:rPr>
        <w:t xml:space="preserve">38 (12.3%) specimens </w:t>
      </w:r>
      <w:ins w:id="440" w:author="Editor 2" w:date="2021-11-10T01:26:00Z">
        <w:r w:rsidRPr="00AA6276">
          <w:rPr>
            <w:rFonts w:eastAsia="Calibri"/>
            <w:szCs w:val="26"/>
          </w:rPr>
          <w:t xml:space="preserve">were </w:t>
        </w:r>
      </w:ins>
      <w:ins w:id="441" w:author="Editor" w:date="2021-11-10T01:26:00Z">
        <w:r w:rsidR="001D5D71" w:rsidRPr="00AA6276">
          <w:rPr>
            <w:szCs w:val="26"/>
          </w:rPr>
          <w:t>colonised</w:t>
        </w:r>
      </w:ins>
      <w:del w:id="442" w:author="Editor" w:date="2021-11-10T01:26:00Z">
        <w:r w:rsidR="001D5D71" w:rsidRPr="00AA6276">
          <w:rPr>
            <w:szCs w:val="26"/>
          </w:rPr>
          <w:delText>colonized</w:delText>
        </w:r>
      </w:del>
      <w:r w:rsidR="001D5D71" w:rsidRPr="00AA6276">
        <w:rPr>
          <w:szCs w:val="26"/>
        </w:rPr>
        <w:t xml:space="preserve"> by at least two </w:t>
      </w:r>
      <w:r w:rsidR="001D5D71" w:rsidRPr="00AA6276">
        <w:rPr>
          <w:i/>
          <w:szCs w:val="26"/>
        </w:rPr>
        <w:t>H. pylori</w:t>
      </w:r>
      <w:r w:rsidR="001D5D71" w:rsidRPr="00AA6276">
        <w:rPr>
          <w:szCs w:val="26"/>
        </w:rPr>
        <w:t xml:space="preserve"> strains (</w:t>
      </w:r>
      <w:proofErr w:type="spellStart"/>
      <w:r w:rsidR="001D5D71" w:rsidRPr="00AA6276">
        <w:rPr>
          <w:i/>
          <w:szCs w:val="26"/>
        </w:rPr>
        <w:t>vacA</w:t>
      </w:r>
      <w:proofErr w:type="spellEnd"/>
      <w:r w:rsidR="001D5D71" w:rsidRPr="00AA6276">
        <w:rPr>
          <w:szCs w:val="26"/>
        </w:rPr>
        <w:t xml:space="preserve"> m1 and </w:t>
      </w:r>
      <w:proofErr w:type="spellStart"/>
      <w:r w:rsidR="001D5D71" w:rsidRPr="00AA6276">
        <w:rPr>
          <w:i/>
          <w:szCs w:val="26"/>
        </w:rPr>
        <w:t>vacA</w:t>
      </w:r>
      <w:proofErr w:type="spellEnd"/>
      <w:r w:rsidRPr="00AA6276">
        <w:rPr>
          <w:szCs w:val="26"/>
        </w:rPr>
        <w:t xml:space="preserve"> m2). All of the </w:t>
      </w:r>
      <w:ins w:id="443" w:author="Editor3" w:date="2021-11-12T15:55:00Z">
        <w:r w:rsidR="003D74E7" w:rsidRPr="00AA6276">
          <w:rPr>
            <w:szCs w:val="26"/>
          </w:rPr>
          <w:t xml:space="preserve">coinfection </w:t>
        </w:r>
      </w:ins>
      <w:r w:rsidRPr="00AA6276">
        <w:rPr>
          <w:szCs w:val="26"/>
        </w:rPr>
        <w:t>specimens were excluded from the analysis to assess the association between bacterial genotypes and clinical outcome as well as antibiotic resistance.</w:t>
      </w:r>
    </w:p>
    <w:p w14:paraId="3DE89951" w14:textId="77777777" w:rsidR="003F0D4E" w:rsidRPr="00AA6276" w:rsidRDefault="00D242FB" w:rsidP="00250A2E">
      <w:pPr>
        <w:spacing w:after="0" w:line="360" w:lineRule="auto"/>
        <w:jc w:val="both"/>
        <w:rPr>
          <w:szCs w:val="26"/>
        </w:rPr>
      </w:pPr>
      <w:r w:rsidRPr="00AA6276">
        <w:rPr>
          <w:szCs w:val="26"/>
        </w:rPr>
        <w:t xml:space="preserve">The </w:t>
      </w:r>
      <w:proofErr w:type="spellStart"/>
      <w:r w:rsidRPr="00AA6276">
        <w:rPr>
          <w:i/>
          <w:szCs w:val="26"/>
        </w:rPr>
        <w:t>cagA</w:t>
      </w:r>
      <w:proofErr w:type="spellEnd"/>
      <w:r w:rsidRPr="00AA6276">
        <w:rPr>
          <w:szCs w:val="26"/>
        </w:rPr>
        <w:t xml:space="preserve"> gene was present in 225 (83.3%) of the 270 </w:t>
      </w:r>
      <w:r w:rsidRPr="00AA6276">
        <w:rPr>
          <w:i/>
          <w:szCs w:val="26"/>
        </w:rPr>
        <w:t>H. pylori</w:t>
      </w:r>
      <w:r w:rsidRPr="00AA6276">
        <w:rPr>
          <w:szCs w:val="26"/>
        </w:rPr>
        <w:t xml:space="preserve"> specimens. There was no association between gastritis and peptic </w:t>
      </w:r>
      <w:del w:id="444" w:author="Editor 2" w:date="2021-11-10T01:26:00Z">
        <w:r w:rsidRPr="00AA6276">
          <w:rPr>
            <w:szCs w:val="26"/>
          </w:rPr>
          <w:delText>ulcer</w:delText>
        </w:r>
      </w:del>
      <w:ins w:id="445" w:author="Editor 2" w:date="2021-11-10T01:26:00Z">
        <w:r w:rsidRPr="00AA6276">
          <w:rPr>
            <w:rFonts w:eastAsia="Calibri"/>
            <w:szCs w:val="26"/>
          </w:rPr>
          <w:t>ulcers</w:t>
        </w:r>
      </w:ins>
      <w:r w:rsidRPr="00AA6276">
        <w:rPr>
          <w:szCs w:val="26"/>
        </w:rPr>
        <w:t xml:space="preserve"> with the presence or absence of the </w:t>
      </w:r>
      <w:proofErr w:type="spellStart"/>
      <w:r w:rsidRPr="00AA6276">
        <w:rPr>
          <w:i/>
          <w:szCs w:val="26"/>
        </w:rPr>
        <w:t>cagA</w:t>
      </w:r>
      <w:proofErr w:type="spellEnd"/>
      <w:r w:rsidRPr="00AA6276">
        <w:rPr>
          <w:szCs w:val="26"/>
        </w:rPr>
        <w:t xml:space="preserve"> gene (p = 1.000).</w:t>
      </w:r>
    </w:p>
    <w:p w14:paraId="1F4E8634" w14:textId="1CD3D135" w:rsidR="00654BFE" w:rsidRPr="00AA6276" w:rsidRDefault="008D26AF" w:rsidP="00250A2E">
      <w:pPr>
        <w:spacing w:after="0" w:line="360" w:lineRule="auto"/>
        <w:jc w:val="both"/>
        <w:rPr>
          <w:szCs w:val="26"/>
        </w:rPr>
      </w:pPr>
      <w:r w:rsidRPr="00AA6276">
        <w:rPr>
          <w:szCs w:val="26"/>
        </w:rPr>
        <w:t xml:space="preserve">Regarding the </w:t>
      </w:r>
      <w:proofErr w:type="spellStart"/>
      <w:r w:rsidRPr="00AA6276">
        <w:rPr>
          <w:i/>
          <w:szCs w:val="26"/>
        </w:rPr>
        <w:t>vacA</w:t>
      </w:r>
      <w:proofErr w:type="spellEnd"/>
      <w:r w:rsidR="00631F01" w:rsidRPr="00AA6276">
        <w:rPr>
          <w:szCs w:val="26"/>
        </w:rPr>
        <w:t xml:space="preserve"> genotypes, most of the specimens had the </w:t>
      </w:r>
      <w:proofErr w:type="spellStart"/>
      <w:r w:rsidR="00631F01" w:rsidRPr="00AA6276">
        <w:rPr>
          <w:i/>
          <w:szCs w:val="26"/>
        </w:rPr>
        <w:t>vacA</w:t>
      </w:r>
      <w:proofErr w:type="spellEnd"/>
      <w:r w:rsidRPr="00AA6276">
        <w:rPr>
          <w:szCs w:val="26"/>
        </w:rPr>
        <w:t xml:space="preserve"> s1 allele (98.4%). No association was detected between </w:t>
      </w:r>
      <w:ins w:id="446" w:author="Editor3" w:date="2021-11-12T15:56:00Z">
        <w:r w:rsidR="003D74E7" w:rsidRPr="00AA6276">
          <w:rPr>
            <w:szCs w:val="26"/>
          </w:rPr>
          <w:t xml:space="preserve">the </w:t>
        </w:r>
      </w:ins>
      <w:proofErr w:type="spellStart"/>
      <w:r w:rsidRPr="00AA6276">
        <w:rPr>
          <w:i/>
          <w:szCs w:val="26"/>
        </w:rPr>
        <w:t>vacA</w:t>
      </w:r>
      <w:proofErr w:type="spellEnd"/>
      <w:r w:rsidR="00D242FB" w:rsidRPr="00AA6276">
        <w:rPr>
          <w:szCs w:val="26"/>
        </w:rPr>
        <w:t xml:space="preserve"> signal sequences and </w:t>
      </w:r>
      <w:ins w:id="447" w:author="Editor3" w:date="2021-11-12T15:56:00Z">
        <w:r w:rsidR="003D74E7" w:rsidRPr="00AA6276">
          <w:rPr>
            <w:szCs w:val="26"/>
          </w:rPr>
          <w:t xml:space="preserve">the </w:t>
        </w:r>
      </w:ins>
      <w:r w:rsidR="00D242FB" w:rsidRPr="00AA6276">
        <w:rPr>
          <w:szCs w:val="26"/>
        </w:rPr>
        <w:t xml:space="preserve">clinical outcome (p = 0.265). However, there was </w:t>
      </w:r>
      <w:ins w:id="448" w:author="Editor 2" w:date="2021-11-10T01:26:00Z">
        <w:r w:rsidR="00D242FB" w:rsidRPr="00AA6276">
          <w:rPr>
            <w:rFonts w:eastAsia="Calibri"/>
            <w:szCs w:val="26"/>
          </w:rPr>
          <w:t xml:space="preserve">a </w:t>
        </w:r>
      </w:ins>
      <w:r w:rsidR="00D242FB" w:rsidRPr="00AA6276">
        <w:rPr>
          <w:szCs w:val="26"/>
        </w:rPr>
        <w:t xml:space="preserve">relationship between </w:t>
      </w:r>
      <w:ins w:id="449" w:author="Editor3" w:date="2021-11-12T15:56:00Z">
        <w:r w:rsidR="003D74E7" w:rsidRPr="00AA6276">
          <w:rPr>
            <w:szCs w:val="26"/>
          </w:rPr>
          <w:t xml:space="preserve">the </w:t>
        </w:r>
      </w:ins>
      <w:proofErr w:type="spellStart"/>
      <w:r w:rsidR="00D242FB" w:rsidRPr="00AA6276">
        <w:rPr>
          <w:i/>
          <w:szCs w:val="26"/>
        </w:rPr>
        <w:t>vacA</w:t>
      </w:r>
      <w:proofErr w:type="spellEnd"/>
      <w:r w:rsidR="00631F01" w:rsidRPr="00AA6276">
        <w:rPr>
          <w:szCs w:val="26"/>
        </w:rPr>
        <w:t xml:space="preserve"> middle sequences and </w:t>
      </w:r>
      <w:ins w:id="450" w:author="Editor3" w:date="2021-11-12T15:56:00Z">
        <w:r w:rsidR="003D74E7" w:rsidRPr="00AA6276">
          <w:rPr>
            <w:szCs w:val="26"/>
          </w:rPr>
          <w:t xml:space="preserve">the </w:t>
        </w:r>
      </w:ins>
      <w:r w:rsidR="00631F01" w:rsidRPr="00AA6276">
        <w:rPr>
          <w:szCs w:val="26"/>
        </w:rPr>
        <w:t xml:space="preserve">clinical outcome (p = 0.021). The </w:t>
      </w:r>
      <w:proofErr w:type="spellStart"/>
      <w:r w:rsidR="00631F01" w:rsidRPr="00AA6276">
        <w:rPr>
          <w:i/>
          <w:szCs w:val="26"/>
        </w:rPr>
        <w:t>vacA</w:t>
      </w:r>
      <w:proofErr w:type="spellEnd"/>
      <w:r w:rsidR="00631F01" w:rsidRPr="00AA6276">
        <w:rPr>
          <w:szCs w:val="26"/>
        </w:rPr>
        <w:t xml:space="preserve"> m1 allele was found</w:t>
      </w:r>
      <w:ins w:id="451" w:author="Editor 2" w:date="2021-11-10T01:26:00Z">
        <w:r w:rsidR="00D242FB" w:rsidRPr="00AA6276">
          <w:rPr>
            <w:rFonts w:eastAsia="Calibri"/>
            <w:szCs w:val="26"/>
          </w:rPr>
          <w:t xml:space="preserve"> to be</w:t>
        </w:r>
      </w:ins>
      <w:r w:rsidR="00631F01" w:rsidRPr="00AA6276">
        <w:rPr>
          <w:szCs w:val="26"/>
        </w:rPr>
        <w:t xml:space="preserve"> significantly higher in 12 (75.0%) specimens from gastric ulcer patients</w:t>
      </w:r>
      <w:ins w:id="452" w:author="Editor 2" w:date="2021-11-10T01:26:00Z">
        <w:r w:rsidR="00D242FB" w:rsidRPr="00AA6276">
          <w:rPr>
            <w:rFonts w:eastAsia="Calibri"/>
            <w:szCs w:val="26"/>
          </w:rPr>
          <w:t>,</w:t>
        </w:r>
      </w:ins>
      <w:r w:rsidR="00631F01" w:rsidRPr="00AA6276">
        <w:rPr>
          <w:szCs w:val="26"/>
        </w:rPr>
        <w:t xml:space="preserve"> and the </w:t>
      </w:r>
      <w:proofErr w:type="spellStart"/>
      <w:r w:rsidR="00631F01" w:rsidRPr="00AA6276">
        <w:rPr>
          <w:i/>
          <w:szCs w:val="26"/>
        </w:rPr>
        <w:t>vacA</w:t>
      </w:r>
      <w:proofErr w:type="spellEnd"/>
      <w:r w:rsidR="00886BD0" w:rsidRPr="00AA6276">
        <w:rPr>
          <w:szCs w:val="26"/>
        </w:rPr>
        <w:t xml:space="preserve"> m2 allele </w:t>
      </w:r>
      <w:del w:id="453" w:author="Editor 2" w:date="2021-11-10T01:26:00Z">
        <w:r w:rsidR="00886BD0" w:rsidRPr="00AA6276">
          <w:rPr>
            <w:szCs w:val="26"/>
          </w:rPr>
          <w:delText>presented</w:delText>
        </w:r>
      </w:del>
      <w:ins w:id="454" w:author="Editor 2" w:date="2021-11-10T01:26:00Z">
        <w:r w:rsidR="00D242FB" w:rsidRPr="00AA6276">
          <w:rPr>
            <w:rFonts w:eastAsia="Calibri"/>
            <w:szCs w:val="26"/>
          </w:rPr>
          <w:t>was</w:t>
        </w:r>
      </w:ins>
      <w:r w:rsidR="00886BD0" w:rsidRPr="00AA6276">
        <w:rPr>
          <w:szCs w:val="26"/>
        </w:rPr>
        <w:t xml:space="preserve"> significantly higher in 141 (55.5%) of the specimens from gastritis patients. The combination of the </w:t>
      </w:r>
      <w:proofErr w:type="spellStart"/>
      <w:r w:rsidR="00886BD0" w:rsidRPr="00AA6276">
        <w:rPr>
          <w:i/>
          <w:szCs w:val="26"/>
        </w:rPr>
        <w:t>vacA</w:t>
      </w:r>
      <w:proofErr w:type="spellEnd"/>
      <w:r w:rsidR="005D3508" w:rsidRPr="00AA6276">
        <w:rPr>
          <w:szCs w:val="26"/>
        </w:rPr>
        <w:t xml:space="preserve"> signal and middle sequences with </w:t>
      </w:r>
      <w:ins w:id="455" w:author="Editor3" w:date="2021-11-12T15:56:00Z">
        <w:r w:rsidR="003D74E7" w:rsidRPr="00AA6276">
          <w:rPr>
            <w:szCs w:val="26"/>
          </w:rPr>
          <w:t xml:space="preserve">the </w:t>
        </w:r>
      </w:ins>
      <w:r w:rsidR="005D3508" w:rsidRPr="00AA6276">
        <w:rPr>
          <w:szCs w:val="26"/>
        </w:rPr>
        <w:t xml:space="preserve">clinical outcome also presented a similar significant relationship (p = 0.008). </w:t>
      </w:r>
      <w:del w:id="456" w:author="Editor 2" w:date="2021-11-10T01:26:00Z">
        <w:r w:rsidR="005D3508" w:rsidRPr="00AA6276">
          <w:rPr>
            <w:szCs w:val="26"/>
          </w:rPr>
          <w:delText xml:space="preserve">The </w:delText>
        </w:r>
        <w:r w:rsidR="005D3508" w:rsidRPr="00AA6276">
          <w:rPr>
            <w:i/>
            <w:szCs w:val="26"/>
          </w:rPr>
          <w:delText>vacA</w:delText>
        </w:r>
      </w:del>
      <w:proofErr w:type="spellStart"/>
      <w:ins w:id="457" w:author="Editor 2" w:date="2021-11-10T01:26:00Z">
        <w:r w:rsidR="00D242FB" w:rsidRPr="00AA6276">
          <w:rPr>
            <w:rFonts w:eastAsia="Calibri"/>
            <w:i/>
            <w:szCs w:val="26"/>
          </w:rPr>
          <w:t>VaccA</w:t>
        </w:r>
      </w:ins>
      <w:proofErr w:type="spellEnd"/>
      <w:r w:rsidR="005D3508" w:rsidRPr="00AA6276">
        <w:rPr>
          <w:szCs w:val="26"/>
        </w:rPr>
        <w:t xml:space="preserve"> s1m1 was </w:t>
      </w:r>
      <w:del w:id="458" w:author="Editor 2" w:date="2021-11-10T01:26:00Z">
        <w:r w:rsidR="005D3508" w:rsidRPr="00AA6276">
          <w:rPr>
            <w:szCs w:val="26"/>
          </w:rPr>
          <w:delText xml:space="preserve">found </w:delText>
        </w:r>
      </w:del>
      <w:r w:rsidR="005D3508" w:rsidRPr="00AA6276">
        <w:rPr>
          <w:szCs w:val="26"/>
        </w:rPr>
        <w:t>higher in the ulcer group (75.0%), while</w:t>
      </w:r>
      <w:del w:id="459" w:author="Editor 2" w:date="2021-11-10T01:26:00Z">
        <w:r w:rsidR="005D3508" w:rsidRPr="00AA6276">
          <w:rPr>
            <w:szCs w:val="26"/>
          </w:rPr>
          <w:delText xml:space="preserve"> the</w:delText>
        </w:r>
      </w:del>
      <w:r w:rsidR="005D3508" w:rsidRPr="00AA6276">
        <w:rPr>
          <w:szCs w:val="26"/>
        </w:rPr>
        <w:t xml:space="preserve"> </w:t>
      </w:r>
      <w:proofErr w:type="spellStart"/>
      <w:r w:rsidR="005D3508" w:rsidRPr="00AA6276">
        <w:rPr>
          <w:i/>
          <w:szCs w:val="26"/>
        </w:rPr>
        <w:t>vacA</w:t>
      </w:r>
      <w:proofErr w:type="spellEnd"/>
      <w:r w:rsidR="00BC7562" w:rsidRPr="00AA6276">
        <w:rPr>
          <w:szCs w:val="26"/>
        </w:rPr>
        <w:t xml:space="preserve"> s1m2 was higher in </w:t>
      </w:r>
      <w:ins w:id="460" w:author="Editor 2" w:date="2021-11-10T01:26:00Z">
        <w:r w:rsidR="00D242FB" w:rsidRPr="00AA6276">
          <w:rPr>
            <w:rFonts w:eastAsia="Calibri"/>
            <w:szCs w:val="26"/>
          </w:rPr>
          <w:t xml:space="preserve">the </w:t>
        </w:r>
      </w:ins>
      <w:r w:rsidR="00BC7562" w:rsidRPr="00AA6276">
        <w:rPr>
          <w:szCs w:val="26"/>
        </w:rPr>
        <w:t xml:space="preserve">gastritis group </w:t>
      </w:r>
      <w:r w:rsidR="00BC7562" w:rsidRPr="00AA6276">
        <w:rPr>
          <w:szCs w:val="26"/>
        </w:rPr>
        <w:lastRenderedPageBreak/>
        <w:t xml:space="preserve">(53.9%). The combination of </w:t>
      </w:r>
      <w:del w:id="461" w:author="Editor 2" w:date="2021-11-10T01:26:00Z">
        <w:r w:rsidR="00BC7562" w:rsidRPr="00AA6276">
          <w:rPr>
            <w:szCs w:val="26"/>
          </w:rPr>
          <w:delText xml:space="preserve">the </w:delText>
        </w:r>
      </w:del>
      <w:proofErr w:type="spellStart"/>
      <w:r w:rsidR="00BC7562" w:rsidRPr="00AA6276">
        <w:rPr>
          <w:i/>
          <w:szCs w:val="26"/>
        </w:rPr>
        <w:t>cagA</w:t>
      </w:r>
      <w:proofErr w:type="spellEnd"/>
      <w:r w:rsidR="00BC7562" w:rsidRPr="00AA6276">
        <w:rPr>
          <w:szCs w:val="26"/>
        </w:rPr>
        <w:t xml:space="preserve"> status and </w:t>
      </w:r>
      <w:proofErr w:type="spellStart"/>
      <w:r w:rsidR="00BC7562" w:rsidRPr="00AA6276">
        <w:rPr>
          <w:i/>
          <w:szCs w:val="26"/>
        </w:rPr>
        <w:t>vacA</w:t>
      </w:r>
      <w:proofErr w:type="spellEnd"/>
      <w:r w:rsidR="001D15E6" w:rsidRPr="00AA6276">
        <w:rPr>
          <w:szCs w:val="26"/>
        </w:rPr>
        <w:t xml:space="preserve"> genotypes was also investigated. There was an association between the combined genotypes </w:t>
      </w:r>
      <w:del w:id="462" w:author="Editor 2" w:date="2021-11-10T01:26:00Z">
        <w:r w:rsidR="001D15E6" w:rsidRPr="00AA6276">
          <w:rPr>
            <w:szCs w:val="26"/>
          </w:rPr>
          <w:delText>with</w:delText>
        </w:r>
      </w:del>
      <w:ins w:id="463" w:author="Editor 2" w:date="2021-11-10T01:26:00Z">
        <w:r w:rsidR="00D242FB" w:rsidRPr="00AA6276">
          <w:rPr>
            <w:rFonts w:eastAsia="Calibri"/>
            <w:szCs w:val="26"/>
          </w:rPr>
          <w:t>and</w:t>
        </w:r>
      </w:ins>
      <w:r w:rsidR="001D15E6" w:rsidRPr="00AA6276">
        <w:rPr>
          <w:szCs w:val="26"/>
        </w:rPr>
        <w:t xml:space="preserve"> </w:t>
      </w:r>
      <w:ins w:id="464" w:author="Editor3" w:date="2021-11-12T15:56:00Z">
        <w:r w:rsidR="003D74E7" w:rsidRPr="00AA6276">
          <w:rPr>
            <w:szCs w:val="26"/>
          </w:rPr>
          <w:t xml:space="preserve">the </w:t>
        </w:r>
      </w:ins>
      <w:r w:rsidR="001D15E6" w:rsidRPr="00AA6276">
        <w:rPr>
          <w:szCs w:val="26"/>
        </w:rPr>
        <w:t xml:space="preserve">clinical outcome (p = 0.032). </w:t>
      </w:r>
      <w:del w:id="465" w:author="Editor 2" w:date="2021-11-10T01:26:00Z">
        <w:r w:rsidR="001D15E6" w:rsidRPr="00AA6276">
          <w:rPr>
            <w:szCs w:val="26"/>
          </w:rPr>
          <w:delText>Especially</w:delText>
        </w:r>
      </w:del>
      <w:ins w:id="466" w:author="Editor 2" w:date="2021-11-10T01:26:00Z">
        <w:r w:rsidR="00D242FB" w:rsidRPr="00AA6276">
          <w:rPr>
            <w:rFonts w:eastAsia="Calibri"/>
            <w:szCs w:val="26"/>
          </w:rPr>
          <w:t>In particular</w:t>
        </w:r>
      </w:ins>
      <w:r w:rsidR="001D15E6" w:rsidRPr="00AA6276">
        <w:rPr>
          <w:szCs w:val="26"/>
        </w:rPr>
        <w:t xml:space="preserve">, no association was observed between </w:t>
      </w:r>
      <w:ins w:id="467" w:author="Editor3" w:date="2021-11-12T15:56:00Z">
        <w:r w:rsidR="003D74E7" w:rsidRPr="00AA6276">
          <w:rPr>
            <w:szCs w:val="26"/>
          </w:rPr>
          <w:t xml:space="preserve">the </w:t>
        </w:r>
      </w:ins>
      <w:r w:rsidR="001D15E6" w:rsidRPr="00AA6276">
        <w:rPr>
          <w:szCs w:val="26"/>
        </w:rPr>
        <w:t xml:space="preserve">genotypes and </w:t>
      </w:r>
      <w:ins w:id="468" w:author="Editor3" w:date="2021-11-12T15:56:00Z">
        <w:r w:rsidR="003D74E7" w:rsidRPr="00AA6276">
          <w:rPr>
            <w:szCs w:val="26"/>
          </w:rPr>
          <w:t xml:space="preserve">the </w:t>
        </w:r>
      </w:ins>
      <w:r w:rsidR="001D15E6" w:rsidRPr="00AA6276">
        <w:rPr>
          <w:szCs w:val="26"/>
        </w:rPr>
        <w:t>resistance to amoxicillin (p &gt; 0.05) (Table 2).</w:t>
      </w:r>
    </w:p>
    <w:p w14:paraId="227F4133" w14:textId="5263A00A" w:rsidR="00571307" w:rsidRPr="00AA6276" w:rsidRDefault="00D242FB" w:rsidP="005A55CB">
      <w:pPr>
        <w:spacing w:after="0" w:line="360" w:lineRule="auto"/>
        <w:jc w:val="center"/>
        <w:rPr>
          <w:szCs w:val="26"/>
        </w:rPr>
      </w:pPr>
      <w:r w:rsidRPr="00AA6276">
        <w:rPr>
          <w:b/>
          <w:szCs w:val="26"/>
        </w:rPr>
        <w:t xml:space="preserve">Table 2. </w:t>
      </w:r>
      <w:r w:rsidRPr="00AA6276">
        <w:rPr>
          <w:szCs w:val="26"/>
        </w:rPr>
        <w:t xml:space="preserve">The genotypes of </w:t>
      </w:r>
      <w:ins w:id="469" w:author="Editor3" w:date="2021-11-12T15:56:00Z">
        <w:r w:rsidR="003D74E7" w:rsidRPr="00AA6276">
          <w:rPr>
            <w:szCs w:val="26"/>
          </w:rPr>
          <w:t xml:space="preserve">the </w:t>
        </w:r>
      </w:ins>
      <w:r w:rsidRPr="00AA6276">
        <w:rPr>
          <w:i/>
          <w:szCs w:val="26"/>
        </w:rPr>
        <w:t>H. pylori</w:t>
      </w:r>
      <w:r w:rsidRPr="00AA6276">
        <w:rPr>
          <w:szCs w:val="26"/>
        </w:rPr>
        <w:t xml:space="preserve"> strains and </w:t>
      </w:r>
      <w:ins w:id="470" w:author="Editor3" w:date="2021-11-12T15:56:00Z">
        <w:r w:rsidR="003D74E7" w:rsidRPr="00AA6276">
          <w:rPr>
            <w:szCs w:val="26"/>
          </w:rPr>
          <w:t xml:space="preserve">the </w:t>
        </w:r>
      </w:ins>
      <w:r w:rsidRPr="00AA6276">
        <w:rPr>
          <w:szCs w:val="26"/>
        </w:rPr>
        <w:t>clinical outcome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701"/>
        <w:gridCol w:w="1418"/>
        <w:gridCol w:w="850"/>
        <w:gridCol w:w="1418"/>
        <w:gridCol w:w="1438"/>
        <w:gridCol w:w="942"/>
      </w:tblGrid>
      <w:tr w:rsidR="00137EF3" w:rsidRPr="00AA6276" w14:paraId="326B3A06" w14:textId="77777777" w:rsidTr="006F3424">
        <w:tc>
          <w:tcPr>
            <w:tcW w:w="1809" w:type="dxa"/>
            <w:vMerge w:val="restart"/>
            <w:tcBorders>
              <w:top w:val="single" w:sz="12" w:space="0" w:color="auto"/>
            </w:tcBorders>
            <w:vAlign w:val="center"/>
          </w:tcPr>
          <w:p w14:paraId="06F4FFDF" w14:textId="77777777" w:rsidR="0042660B" w:rsidRPr="00AA6276" w:rsidRDefault="00D242FB" w:rsidP="00570DED">
            <w:pPr>
              <w:jc w:val="center"/>
              <w:rPr>
                <w:b/>
                <w:sz w:val="20"/>
                <w:szCs w:val="20"/>
              </w:rPr>
            </w:pPr>
            <w:r w:rsidRPr="00AA6276">
              <w:rPr>
                <w:b/>
                <w:sz w:val="20"/>
                <w:szCs w:val="20"/>
              </w:rPr>
              <w:t>Genotype</w:t>
            </w:r>
          </w:p>
        </w:tc>
        <w:tc>
          <w:tcPr>
            <w:tcW w:w="3969" w:type="dxa"/>
            <w:gridSpan w:val="3"/>
            <w:tcBorders>
              <w:top w:val="single" w:sz="12" w:space="0" w:color="auto"/>
              <w:bottom w:val="single" w:sz="12" w:space="0" w:color="auto"/>
            </w:tcBorders>
            <w:vAlign w:val="center"/>
          </w:tcPr>
          <w:p w14:paraId="0008C649" w14:textId="77777777" w:rsidR="0042660B" w:rsidRPr="00AA6276" w:rsidRDefault="00D242FB" w:rsidP="00570DED">
            <w:pPr>
              <w:jc w:val="center"/>
              <w:rPr>
                <w:b/>
                <w:sz w:val="20"/>
                <w:szCs w:val="20"/>
              </w:rPr>
            </w:pPr>
            <w:r w:rsidRPr="00AA6276">
              <w:rPr>
                <w:b/>
                <w:sz w:val="20"/>
                <w:szCs w:val="20"/>
              </w:rPr>
              <w:t>Clinical outcome</w:t>
            </w:r>
          </w:p>
        </w:tc>
        <w:tc>
          <w:tcPr>
            <w:tcW w:w="3798" w:type="dxa"/>
            <w:gridSpan w:val="3"/>
            <w:tcBorders>
              <w:top w:val="single" w:sz="12" w:space="0" w:color="auto"/>
              <w:bottom w:val="single" w:sz="12" w:space="0" w:color="auto"/>
            </w:tcBorders>
          </w:tcPr>
          <w:p w14:paraId="6BABA1CE" w14:textId="77777777" w:rsidR="0042660B" w:rsidRPr="00AA6276" w:rsidRDefault="00660572" w:rsidP="00570DED">
            <w:pPr>
              <w:jc w:val="center"/>
              <w:rPr>
                <w:b/>
                <w:i/>
                <w:sz w:val="20"/>
                <w:szCs w:val="20"/>
              </w:rPr>
            </w:pPr>
            <w:r w:rsidRPr="00AA6276">
              <w:rPr>
                <w:b/>
                <w:i/>
                <w:sz w:val="20"/>
                <w:szCs w:val="20"/>
              </w:rPr>
              <w:t>Amoxicillin susceptibility</w:t>
            </w:r>
          </w:p>
        </w:tc>
      </w:tr>
      <w:tr w:rsidR="00137EF3" w:rsidRPr="00AA6276" w14:paraId="656B3CE6" w14:textId="77777777" w:rsidTr="00920E6B">
        <w:tc>
          <w:tcPr>
            <w:tcW w:w="1809" w:type="dxa"/>
            <w:vMerge/>
            <w:tcBorders>
              <w:bottom w:val="single" w:sz="12" w:space="0" w:color="auto"/>
            </w:tcBorders>
          </w:tcPr>
          <w:p w14:paraId="569DC5BB" w14:textId="77777777" w:rsidR="0042660B" w:rsidRPr="00AA6276" w:rsidRDefault="0042660B" w:rsidP="00570DED">
            <w:pPr>
              <w:rPr>
                <w:sz w:val="20"/>
                <w:szCs w:val="20"/>
              </w:rPr>
            </w:pPr>
          </w:p>
        </w:tc>
        <w:tc>
          <w:tcPr>
            <w:tcW w:w="1701" w:type="dxa"/>
            <w:tcBorders>
              <w:top w:val="single" w:sz="12" w:space="0" w:color="auto"/>
              <w:bottom w:val="single" w:sz="12" w:space="0" w:color="auto"/>
            </w:tcBorders>
          </w:tcPr>
          <w:p w14:paraId="7DB770B2" w14:textId="77777777" w:rsidR="0042660B" w:rsidRPr="00AA6276" w:rsidRDefault="00D242FB" w:rsidP="00570DED">
            <w:pPr>
              <w:jc w:val="center"/>
              <w:rPr>
                <w:b/>
                <w:sz w:val="20"/>
                <w:szCs w:val="20"/>
              </w:rPr>
            </w:pPr>
            <w:r w:rsidRPr="00AA6276">
              <w:rPr>
                <w:b/>
                <w:sz w:val="20"/>
                <w:szCs w:val="20"/>
              </w:rPr>
              <w:t>Gastritis</w:t>
            </w:r>
          </w:p>
          <w:p w14:paraId="016B4DBC" w14:textId="77777777" w:rsidR="0042660B" w:rsidRPr="00AA6276" w:rsidRDefault="00D242FB" w:rsidP="00570DED">
            <w:pPr>
              <w:jc w:val="center"/>
              <w:rPr>
                <w:b/>
                <w:sz w:val="20"/>
                <w:szCs w:val="20"/>
              </w:rPr>
            </w:pPr>
            <w:r w:rsidRPr="00AA6276">
              <w:rPr>
                <w:b/>
                <w:sz w:val="20"/>
                <w:szCs w:val="20"/>
              </w:rPr>
              <w:t>% (n=254)</w:t>
            </w:r>
          </w:p>
        </w:tc>
        <w:tc>
          <w:tcPr>
            <w:tcW w:w="1418" w:type="dxa"/>
            <w:tcBorders>
              <w:top w:val="single" w:sz="12" w:space="0" w:color="auto"/>
              <w:bottom w:val="single" w:sz="12" w:space="0" w:color="auto"/>
            </w:tcBorders>
          </w:tcPr>
          <w:p w14:paraId="0C91DC86" w14:textId="77777777" w:rsidR="0042660B" w:rsidRPr="00AA6276" w:rsidRDefault="00D242FB" w:rsidP="00570DED">
            <w:pPr>
              <w:jc w:val="center"/>
              <w:rPr>
                <w:b/>
                <w:sz w:val="20"/>
                <w:szCs w:val="20"/>
              </w:rPr>
            </w:pPr>
            <w:r w:rsidRPr="00AA6276">
              <w:rPr>
                <w:b/>
                <w:sz w:val="20"/>
                <w:szCs w:val="20"/>
              </w:rPr>
              <w:t>Gastric ulcer % (n=16)</w:t>
            </w:r>
          </w:p>
        </w:tc>
        <w:tc>
          <w:tcPr>
            <w:tcW w:w="850" w:type="dxa"/>
            <w:tcBorders>
              <w:top w:val="single" w:sz="12" w:space="0" w:color="auto"/>
              <w:bottom w:val="single" w:sz="12" w:space="0" w:color="auto"/>
            </w:tcBorders>
          </w:tcPr>
          <w:p w14:paraId="52C5AF23" w14:textId="77777777" w:rsidR="0042660B" w:rsidRPr="00AA6276" w:rsidRDefault="00D242FB" w:rsidP="00570DED">
            <w:pPr>
              <w:jc w:val="center"/>
              <w:rPr>
                <w:b/>
                <w:i/>
                <w:sz w:val="20"/>
                <w:szCs w:val="20"/>
              </w:rPr>
            </w:pPr>
            <w:r w:rsidRPr="00AA6276">
              <w:rPr>
                <w:b/>
                <w:i/>
                <w:sz w:val="20"/>
                <w:szCs w:val="20"/>
              </w:rPr>
              <w:t>p</w:t>
            </w:r>
          </w:p>
          <w:p w14:paraId="04DCA860" w14:textId="77777777" w:rsidR="0042660B" w:rsidRPr="00AA6276" w:rsidRDefault="00D242FB" w:rsidP="00570DED">
            <w:pPr>
              <w:jc w:val="center"/>
              <w:rPr>
                <w:b/>
                <w:sz w:val="20"/>
                <w:szCs w:val="20"/>
              </w:rPr>
            </w:pPr>
            <w:r w:rsidRPr="00AA6276">
              <w:rPr>
                <w:b/>
                <w:sz w:val="20"/>
                <w:szCs w:val="20"/>
              </w:rPr>
              <w:t>value</w:t>
            </w:r>
          </w:p>
        </w:tc>
        <w:tc>
          <w:tcPr>
            <w:tcW w:w="1418" w:type="dxa"/>
            <w:tcBorders>
              <w:top w:val="single" w:sz="12" w:space="0" w:color="auto"/>
              <w:bottom w:val="single" w:sz="12" w:space="0" w:color="auto"/>
            </w:tcBorders>
            <w:shd w:val="clear" w:color="auto" w:fill="auto"/>
          </w:tcPr>
          <w:p w14:paraId="20340DCB" w14:textId="77777777" w:rsidR="0042660B" w:rsidRPr="00AA6276" w:rsidRDefault="00D242FB" w:rsidP="00570DED">
            <w:pPr>
              <w:jc w:val="center"/>
              <w:rPr>
                <w:b/>
                <w:sz w:val="20"/>
                <w:szCs w:val="20"/>
              </w:rPr>
            </w:pPr>
            <w:r w:rsidRPr="00AA6276">
              <w:rPr>
                <w:b/>
                <w:sz w:val="20"/>
                <w:szCs w:val="20"/>
              </w:rPr>
              <w:t>Resistant</w:t>
            </w:r>
          </w:p>
          <w:p w14:paraId="0801F0F4" w14:textId="77777777" w:rsidR="0042660B" w:rsidRPr="00AA6276" w:rsidRDefault="00D242FB" w:rsidP="00570DED">
            <w:pPr>
              <w:jc w:val="center"/>
              <w:rPr>
                <w:b/>
                <w:sz w:val="20"/>
                <w:szCs w:val="20"/>
              </w:rPr>
            </w:pPr>
            <w:r w:rsidRPr="00AA6276">
              <w:rPr>
                <w:b/>
                <w:sz w:val="20"/>
                <w:szCs w:val="20"/>
              </w:rPr>
              <w:t>% (n=19)</w:t>
            </w:r>
          </w:p>
        </w:tc>
        <w:tc>
          <w:tcPr>
            <w:tcW w:w="1438" w:type="dxa"/>
            <w:tcBorders>
              <w:top w:val="single" w:sz="12" w:space="0" w:color="auto"/>
              <w:bottom w:val="single" w:sz="12" w:space="0" w:color="auto"/>
            </w:tcBorders>
            <w:shd w:val="clear" w:color="auto" w:fill="auto"/>
          </w:tcPr>
          <w:p w14:paraId="4D8569B3" w14:textId="77777777" w:rsidR="0042660B" w:rsidRPr="00AA6276" w:rsidRDefault="00D242FB" w:rsidP="00570DED">
            <w:pPr>
              <w:jc w:val="center"/>
              <w:rPr>
                <w:b/>
                <w:sz w:val="20"/>
                <w:szCs w:val="20"/>
              </w:rPr>
            </w:pPr>
            <w:r w:rsidRPr="00AA6276">
              <w:rPr>
                <w:b/>
                <w:sz w:val="20"/>
                <w:szCs w:val="20"/>
              </w:rPr>
              <w:t>Sensitive</w:t>
            </w:r>
          </w:p>
          <w:p w14:paraId="1234E68D" w14:textId="77777777" w:rsidR="0042660B" w:rsidRPr="00AA6276" w:rsidRDefault="00D242FB" w:rsidP="00570DED">
            <w:pPr>
              <w:jc w:val="center"/>
              <w:rPr>
                <w:b/>
                <w:sz w:val="20"/>
                <w:szCs w:val="20"/>
              </w:rPr>
            </w:pPr>
            <w:r w:rsidRPr="00AA6276">
              <w:rPr>
                <w:b/>
                <w:sz w:val="20"/>
                <w:szCs w:val="20"/>
              </w:rPr>
              <w:t>% (n=66)</w:t>
            </w:r>
          </w:p>
        </w:tc>
        <w:tc>
          <w:tcPr>
            <w:tcW w:w="942" w:type="dxa"/>
            <w:tcBorders>
              <w:top w:val="single" w:sz="12" w:space="0" w:color="auto"/>
              <w:bottom w:val="single" w:sz="12" w:space="0" w:color="auto"/>
            </w:tcBorders>
          </w:tcPr>
          <w:p w14:paraId="127D5FA1" w14:textId="77777777" w:rsidR="0042660B" w:rsidRPr="00AA6276" w:rsidRDefault="00D242FB" w:rsidP="00570DED">
            <w:pPr>
              <w:jc w:val="center"/>
              <w:rPr>
                <w:b/>
                <w:i/>
                <w:sz w:val="20"/>
                <w:szCs w:val="20"/>
              </w:rPr>
            </w:pPr>
            <w:r w:rsidRPr="00AA6276">
              <w:rPr>
                <w:b/>
                <w:i/>
                <w:sz w:val="20"/>
                <w:szCs w:val="20"/>
              </w:rPr>
              <w:t>p</w:t>
            </w:r>
          </w:p>
          <w:p w14:paraId="6ECA6400" w14:textId="77777777" w:rsidR="0042660B" w:rsidRPr="00AA6276" w:rsidRDefault="00D242FB" w:rsidP="00570DED">
            <w:pPr>
              <w:jc w:val="center"/>
              <w:rPr>
                <w:b/>
                <w:sz w:val="20"/>
                <w:szCs w:val="20"/>
              </w:rPr>
            </w:pPr>
            <w:r w:rsidRPr="00AA6276">
              <w:rPr>
                <w:b/>
                <w:sz w:val="20"/>
                <w:szCs w:val="20"/>
              </w:rPr>
              <w:t>value</w:t>
            </w:r>
          </w:p>
        </w:tc>
      </w:tr>
      <w:tr w:rsidR="00137EF3" w:rsidRPr="00AA6276" w14:paraId="580D3EA1" w14:textId="77777777" w:rsidTr="003378FA">
        <w:tc>
          <w:tcPr>
            <w:tcW w:w="1809" w:type="dxa"/>
            <w:tcBorders>
              <w:top w:val="single" w:sz="12" w:space="0" w:color="auto"/>
            </w:tcBorders>
          </w:tcPr>
          <w:p w14:paraId="5E0C28C8" w14:textId="77777777" w:rsidR="00C00BD6" w:rsidRPr="00AA6276" w:rsidRDefault="00D242FB" w:rsidP="00570DED">
            <w:pPr>
              <w:rPr>
                <w:i/>
                <w:sz w:val="20"/>
                <w:szCs w:val="20"/>
              </w:rPr>
            </w:pPr>
            <w:proofErr w:type="spellStart"/>
            <w:r w:rsidRPr="00AA6276">
              <w:rPr>
                <w:i/>
                <w:sz w:val="20"/>
                <w:szCs w:val="20"/>
              </w:rPr>
              <w:t>cagA</w:t>
            </w:r>
            <w:proofErr w:type="spellEnd"/>
          </w:p>
        </w:tc>
        <w:tc>
          <w:tcPr>
            <w:tcW w:w="1701" w:type="dxa"/>
            <w:tcBorders>
              <w:top w:val="single" w:sz="12" w:space="0" w:color="auto"/>
            </w:tcBorders>
          </w:tcPr>
          <w:p w14:paraId="138569B5" w14:textId="77777777" w:rsidR="00C00BD6" w:rsidRPr="00AA6276" w:rsidRDefault="00C00BD6" w:rsidP="00570DED">
            <w:pPr>
              <w:jc w:val="center"/>
              <w:rPr>
                <w:sz w:val="20"/>
                <w:szCs w:val="20"/>
              </w:rPr>
            </w:pPr>
          </w:p>
        </w:tc>
        <w:tc>
          <w:tcPr>
            <w:tcW w:w="1418" w:type="dxa"/>
            <w:tcBorders>
              <w:top w:val="single" w:sz="12" w:space="0" w:color="auto"/>
            </w:tcBorders>
          </w:tcPr>
          <w:p w14:paraId="0035118F" w14:textId="77777777" w:rsidR="00C00BD6" w:rsidRPr="00AA6276" w:rsidRDefault="00C00BD6" w:rsidP="00570DED">
            <w:pPr>
              <w:jc w:val="center"/>
              <w:rPr>
                <w:sz w:val="20"/>
                <w:szCs w:val="20"/>
              </w:rPr>
            </w:pPr>
          </w:p>
        </w:tc>
        <w:tc>
          <w:tcPr>
            <w:tcW w:w="850" w:type="dxa"/>
            <w:tcBorders>
              <w:top w:val="single" w:sz="12" w:space="0" w:color="auto"/>
            </w:tcBorders>
          </w:tcPr>
          <w:p w14:paraId="0EEF5566" w14:textId="77777777" w:rsidR="00C00BD6" w:rsidRPr="00AA6276" w:rsidRDefault="00C00BD6" w:rsidP="00570DED">
            <w:pPr>
              <w:jc w:val="center"/>
              <w:rPr>
                <w:sz w:val="20"/>
                <w:szCs w:val="20"/>
              </w:rPr>
            </w:pPr>
          </w:p>
        </w:tc>
        <w:tc>
          <w:tcPr>
            <w:tcW w:w="1418" w:type="dxa"/>
            <w:tcBorders>
              <w:top w:val="single" w:sz="12" w:space="0" w:color="auto"/>
            </w:tcBorders>
          </w:tcPr>
          <w:p w14:paraId="0EABD13F" w14:textId="77777777" w:rsidR="00C00BD6" w:rsidRPr="00AA6276" w:rsidRDefault="00C00BD6" w:rsidP="00570DED">
            <w:pPr>
              <w:jc w:val="center"/>
              <w:rPr>
                <w:sz w:val="20"/>
                <w:szCs w:val="20"/>
              </w:rPr>
            </w:pPr>
          </w:p>
        </w:tc>
        <w:tc>
          <w:tcPr>
            <w:tcW w:w="1438" w:type="dxa"/>
            <w:tcBorders>
              <w:top w:val="single" w:sz="12" w:space="0" w:color="auto"/>
            </w:tcBorders>
          </w:tcPr>
          <w:p w14:paraId="70871FA7" w14:textId="77777777" w:rsidR="00C00BD6" w:rsidRPr="00AA6276" w:rsidRDefault="00C00BD6" w:rsidP="00570DED">
            <w:pPr>
              <w:jc w:val="center"/>
              <w:rPr>
                <w:sz w:val="20"/>
                <w:szCs w:val="20"/>
              </w:rPr>
            </w:pPr>
          </w:p>
        </w:tc>
        <w:tc>
          <w:tcPr>
            <w:tcW w:w="942" w:type="dxa"/>
            <w:tcBorders>
              <w:top w:val="single" w:sz="12" w:space="0" w:color="auto"/>
            </w:tcBorders>
          </w:tcPr>
          <w:p w14:paraId="0AD63DCB" w14:textId="77777777" w:rsidR="00C00BD6" w:rsidRPr="00AA6276" w:rsidRDefault="00C00BD6" w:rsidP="00570DED">
            <w:pPr>
              <w:jc w:val="center"/>
              <w:rPr>
                <w:sz w:val="20"/>
                <w:szCs w:val="20"/>
              </w:rPr>
            </w:pPr>
          </w:p>
        </w:tc>
      </w:tr>
      <w:tr w:rsidR="00137EF3" w:rsidRPr="00AA6276" w14:paraId="5B05722B" w14:textId="77777777" w:rsidTr="003378FA">
        <w:tc>
          <w:tcPr>
            <w:tcW w:w="1809" w:type="dxa"/>
          </w:tcPr>
          <w:p w14:paraId="0F2894F0" w14:textId="77777777" w:rsidR="00C00BD6" w:rsidRPr="00AA6276" w:rsidRDefault="00D242FB" w:rsidP="00570DED">
            <w:pPr>
              <w:rPr>
                <w:sz w:val="20"/>
                <w:szCs w:val="20"/>
                <w:vertAlign w:val="superscript"/>
              </w:rPr>
            </w:pPr>
            <w:r w:rsidRPr="00AA6276">
              <w:rPr>
                <w:i/>
                <w:sz w:val="20"/>
                <w:szCs w:val="20"/>
              </w:rPr>
              <w:t xml:space="preserve">  </w:t>
            </w:r>
            <w:proofErr w:type="spellStart"/>
            <w:r w:rsidRPr="00AA6276">
              <w:rPr>
                <w:i/>
                <w:sz w:val="20"/>
                <w:szCs w:val="20"/>
              </w:rPr>
              <w:t>cagA</w:t>
            </w:r>
            <w:proofErr w:type="spellEnd"/>
            <w:r w:rsidRPr="00AA6276">
              <w:rPr>
                <w:sz w:val="20"/>
                <w:szCs w:val="20"/>
                <w:vertAlign w:val="superscript"/>
              </w:rPr>
              <w:t>+</w:t>
            </w:r>
          </w:p>
        </w:tc>
        <w:tc>
          <w:tcPr>
            <w:tcW w:w="1701" w:type="dxa"/>
          </w:tcPr>
          <w:p w14:paraId="22E664A0" w14:textId="77777777" w:rsidR="00C00BD6" w:rsidRPr="00AA6276" w:rsidRDefault="00D242FB" w:rsidP="00C40C82">
            <w:pPr>
              <w:jc w:val="center"/>
              <w:rPr>
                <w:sz w:val="20"/>
                <w:szCs w:val="20"/>
              </w:rPr>
            </w:pPr>
            <w:r w:rsidRPr="00AA6276">
              <w:rPr>
                <w:sz w:val="20"/>
                <w:szCs w:val="20"/>
              </w:rPr>
              <w:t>83.1 (211)</w:t>
            </w:r>
          </w:p>
        </w:tc>
        <w:tc>
          <w:tcPr>
            <w:tcW w:w="1418" w:type="dxa"/>
          </w:tcPr>
          <w:p w14:paraId="7BAF12C2" w14:textId="77777777" w:rsidR="00C00BD6" w:rsidRPr="00AA6276" w:rsidRDefault="00D242FB" w:rsidP="007D1126">
            <w:pPr>
              <w:jc w:val="center"/>
              <w:rPr>
                <w:sz w:val="20"/>
                <w:szCs w:val="20"/>
              </w:rPr>
            </w:pPr>
            <w:r w:rsidRPr="00AA6276">
              <w:rPr>
                <w:sz w:val="20"/>
                <w:szCs w:val="20"/>
              </w:rPr>
              <w:t>87.5 (14)</w:t>
            </w:r>
          </w:p>
        </w:tc>
        <w:tc>
          <w:tcPr>
            <w:tcW w:w="850" w:type="dxa"/>
            <w:vMerge w:val="restart"/>
            <w:vAlign w:val="center"/>
          </w:tcPr>
          <w:p w14:paraId="066F8501" w14:textId="77777777" w:rsidR="00C00BD6" w:rsidRPr="00AA6276" w:rsidRDefault="00D242FB" w:rsidP="006F3424">
            <w:pPr>
              <w:jc w:val="center"/>
              <w:rPr>
                <w:sz w:val="20"/>
                <w:szCs w:val="20"/>
              </w:rPr>
            </w:pPr>
            <w:r w:rsidRPr="00AA6276">
              <w:rPr>
                <w:sz w:val="20"/>
                <w:szCs w:val="20"/>
              </w:rPr>
              <w:t>1.000</w:t>
            </w:r>
          </w:p>
        </w:tc>
        <w:tc>
          <w:tcPr>
            <w:tcW w:w="1418" w:type="dxa"/>
          </w:tcPr>
          <w:p w14:paraId="7F4E39D2" w14:textId="77777777" w:rsidR="00C00BD6" w:rsidRPr="00AA6276" w:rsidRDefault="003378FA" w:rsidP="006D716E">
            <w:pPr>
              <w:jc w:val="center"/>
              <w:rPr>
                <w:sz w:val="20"/>
                <w:szCs w:val="20"/>
              </w:rPr>
            </w:pPr>
            <w:r w:rsidRPr="00AA6276">
              <w:rPr>
                <w:sz w:val="20"/>
                <w:szCs w:val="20"/>
              </w:rPr>
              <w:t>78.9 (15)</w:t>
            </w:r>
          </w:p>
        </w:tc>
        <w:tc>
          <w:tcPr>
            <w:tcW w:w="1438" w:type="dxa"/>
          </w:tcPr>
          <w:p w14:paraId="770D31E9" w14:textId="77777777" w:rsidR="00C00BD6" w:rsidRPr="00AA6276" w:rsidRDefault="00D242FB" w:rsidP="006D716E">
            <w:pPr>
              <w:jc w:val="center"/>
              <w:rPr>
                <w:sz w:val="20"/>
                <w:szCs w:val="20"/>
              </w:rPr>
            </w:pPr>
            <w:r w:rsidRPr="00AA6276">
              <w:rPr>
                <w:sz w:val="20"/>
                <w:szCs w:val="20"/>
              </w:rPr>
              <w:t>80.3 (53)</w:t>
            </w:r>
          </w:p>
        </w:tc>
        <w:tc>
          <w:tcPr>
            <w:tcW w:w="942" w:type="dxa"/>
            <w:vMerge w:val="restart"/>
            <w:vAlign w:val="center"/>
          </w:tcPr>
          <w:p w14:paraId="5040A4F7" w14:textId="77777777" w:rsidR="00C00BD6" w:rsidRPr="00AA6276" w:rsidRDefault="00D242FB" w:rsidP="00570DED">
            <w:pPr>
              <w:jc w:val="center"/>
              <w:rPr>
                <w:sz w:val="20"/>
                <w:szCs w:val="20"/>
              </w:rPr>
            </w:pPr>
            <w:r w:rsidRPr="00AA6276">
              <w:rPr>
                <w:sz w:val="20"/>
                <w:szCs w:val="20"/>
              </w:rPr>
              <w:t>1.000</w:t>
            </w:r>
          </w:p>
        </w:tc>
      </w:tr>
      <w:tr w:rsidR="00137EF3" w:rsidRPr="00AA6276" w14:paraId="7B130EAE" w14:textId="77777777" w:rsidTr="003378FA">
        <w:tc>
          <w:tcPr>
            <w:tcW w:w="1809" w:type="dxa"/>
            <w:tcBorders>
              <w:bottom w:val="single" w:sz="4" w:space="0" w:color="auto"/>
            </w:tcBorders>
          </w:tcPr>
          <w:p w14:paraId="7AF9BEAC" w14:textId="77777777" w:rsidR="00C00BD6" w:rsidRPr="00AA6276" w:rsidRDefault="00D242FB" w:rsidP="00570DED">
            <w:pPr>
              <w:rPr>
                <w:sz w:val="20"/>
                <w:szCs w:val="20"/>
                <w:vertAlign w:val="superscript"/>
              </w:rPr>
            </w:pPr>
            <w:r w:rsidRPr="00AA6276">
              <w:rPr>
                <w:i/>
                <w:sz w:val="20"/>
                <w:szCs w:val="20"/>
              </w:rPr>
              <w:t xml:space="preserve">  </w:t>
            </w:r>
            <w:proofErr w:type="spellStart"/>
            <w:r w:rsidRPr="00AA6276">
              <w:rPr>
                <w:i/>
                <w:sz w:val="20"/>
                <w:szCs w:val="20"/>
              </w:rPr>
              <w:t>cagA</w:t>
            </w:r>
            <w:proofErr w:type="spellEnd"/>
            <w:r w:rsidRPr="00AA6276">
              <w:rPr>
                <w:sz w:val="20"/>
                <w:szCs w:val="20"/>
                <w:vertAlign w:val="superscript"/>
              </w:rPr>
              <w:t>-</w:t>
            </w:r>
          </w:p>
        </w:tc>
        <w:tc>
          <w:tcPr>
            <w:tcW w:w="1701" w:type="dxa"/>
            <w:tcBorders>
              <w:bottom w:val="single" w:sz="4" w:space="0" w:color="auto"/>
            </w:tcBorders>
          </w:tcPr>
          <w:p w14:paraId="5A14D1A1" w14:textId="77777777" w:rsidR="00C00BD6" w:rsidRPr="00AA6276" w:rsidRDefault="00D242FB" w:rsidP="00C40C82">
            <w:pPr>
              <w:jc w:val="center"/>
              <w:rPr>
                <w:sz w:val="20"/>
                <w:szCs w:val="20"/>
              </w:rPr>
            </w:pPr>
            <w:r w:rsidRPr="00AA6276">
              <w:rPr>
                <w:sz w:val="20"/>
                <w:szCs w:val="20"/>
              </w:rPr>
              <w:t>16.9 (43)</w:t>
            </w:r>
          </w:p>
        </w:tc>
        <w:tc>
          <w:tcPr>
            <w:tcW w:w="1418" w:type="dxa"/>
            <w:tcBorders>
              <w:bottom w:val="single" w:sz="4" w:space="0" w:color="auto"/>
            </w:tcBorders>
          </w:tcPr>
          <w:p w14:paraId="6BBB0525" w14:textId="77777777" w:rsidR="00C00BD6" w:rsidRPr="00AA6276" w:rsidRDefault="00D242FB" w:rsidP="006D716E">
            <w:pPr>
              <w:jc w:val="center"/>
              <w:rPr>
                <w:sz w:val="20"/>
                <w:szCs w:val="20"/>
              </w:rPr>
            </w:pPr>
            <w:r w:rsidRPr="00AA6276">
              <w:rPr>
                <w:sz w:val="20"/>
                <w:szCs w:val="20"/>
              </w:rPr>
              <w:t>12.5 (2)</w:t>
            </w:r>
          </w:p>
        </w:tc>
        <w:tc>
          <w:tcPr>
            <w:tcW w:w="850" w:type="dxa"/>
            <w:vMerge/>
            <w:tcBorders>
              <w:bottom w:val="single" w:sz="4" w:space="0" w:color="auto"/>
            </w:tcBorders>
          </w:tcPr>
          <w:p w14:paraId="00C15FB8" w14:textId="77777777" w:rsidR="00C00BD6" w:rsidRPr="00AA6276" w:rsidRDefault="00C00BD6" w:rsidP="00570DED">
            <w:pPr>
              <w:jc w:val="center"/>
              <w:rPr>
                <w:sz w:val="20"/>
                <w:szCs w:val="20"/>
              </w:rPr>
            </w:pPr>
          </w:p>
        </w:tc>
        <w:tc>
          <w:tcPr>
            <w:tcW w:w="1418" w:type="dxa"/>
            <w:tcBorders>
              <w:bottom w:val="single" w:sz="4" w:space="0" w:color="auto"/>
            </w:tcBorders>
          </w:tcPr>
          <w:p w14:paraId="1581D250" w14:textId="77777777" w:rsidR="00C00BD6" w:rsidRPr="00AA6276" w:rsidRDefault="003378FA" w:rsidP="006D716E">
            <w:pPr>
              <w:jc w:val="center"/>
              <w:rPr>
                <w:sz w:val="20"/>
                <w:szCs w:val="20"/>
              </w:rPr>
            </w:pPr>
            <w:r w:rsidRPr="00AA6276">
              <w:rPr>
                <w:sz w:val="20"/>
                <w:szCs w:val="20"/>
              </w:rPr>
              <w:t>21.1 (4)</w:t>
            </w:r>
          </w:p>
        </w:tc>
        <w:tc>
          <w:tcPr>
            <w:tcW w:w="1438" w:type="dxa"/>
            <w:tcBorders>
              <w:bottom w:val="single" w:sz="4" w:space="0" w:color="auto"/>
            </w:tcBorders>
          </w:tcPr>
          <w:p w14:paraId="306E10F2" w14:textId="77777777" w:rsidR="00C00BD6" w:rsidRPr="00AA6276" w:rsidRDefault="00D242FB" w:rsidP="006D716E">
            <w:pPr>
              <w:jc w:val="center"/>
              <w:rPr>
                <w:sz w:val="20"/>
                <w:szCs w:val="20"/>
              </w:rPr>
            </w:pPr>
            <w:r w:rsidRPr="00AA6276">
              <w:rPr>
                <w:sz w:val="20"/>
                <w:szCs w:val="20"/>
              </w:rPr>
              <w:t>19.7 (13)</w:t>
            </w:r>
          </w:p>
        </w:tc>
        <w:tc>
          <w:tcPr>
            <w:tcW w:w="942" w:type="dxa"/>
            <w:vMerge/>
            <w:tcBorders>
              <w:bottom w:val="single" w:sz="4" w:space="0" w:color="auto"/>
            </w:tcBorders>
          </w:tcPr>
          <w:p w14:paraId="098CD6A4" w14:textId="77777777" w:rsidR="00C00BD6" w:rsidRPr="00AA6276" w:rsidRDefault="00C00BD6" w:rsidP="00570DED">
            <w:pPr>
              <w:jc w:val="center"/>
              <w:rPr>
                <w:sz w:val="20"/>
                <w:szCs w:val="20"/>
              </w:rPr>
            </w:pPr>
          </w:p>
        </w:tc>
      </w:tr>
      <w:tr w:rsidR="00137EF3" w:rsidRPr="00AA6276" w14:paraId="48633B7B" w14:textId="77777777" w:rsidTr="003378FA">
        <w:tc>
          <w:tcPr>
            <w:tcW w:w="1809" w:type="dxa"/>
            <w:tcBorders>
              <w:top w:val="single" w:sz="4" w:space="0" w:color="auto"/>
            </w:tcBorders>
          </w:tcPr>
          <w:p w14:paraId="25271B24" w14:textId="77777777" w:rsidR="00C00BD6" w:rsidRPr="00AA6276" w:rsidRDefault="00D242FB" w:rsidP="00570DED">
            <w:pPr>
              <w:rPr>
                <w:i/>
                <w:sz w:val="20"/>
                <w:szCs w:val="20"/>
              </w:rPr>
            </w:pPr>
            <w:proofErr w:type="spellStart"/>
            <w:r w:rsidRPr="00AA6276">
              <w:rPr>
                <w:i/>
                <w:sz w:val="20"/>
                <w:szCs w:val="20"/>
              </w:rPr>
              <w:t>vacA</w:t>
            </w:r>
            <w:proofErr w:type="spellEnd"/>
          </w:p>
        </w:tc>
        <w:tc>
          <w:tcPr>
            <w:tcW w:w="1701" w:type="dxa"/>
            <w:tcBorders>
              <w:top w:val="single" w:sz="4" w:space="0" w:color="auto"/>
            </w:tcBorders>
          </w:tcPr>
          <w:p w14:paraId="684901ED" w14:textId="77777777" w:rsidR="00C00BD6" w:rsidRPr="00AA6276" w:rsidRDefault="00C00BD6" w:rsidP="00570DED">
            <w:pPr>
              <w:jc w:val="center"/>
              <w:rPr>
                <w:sz w:val="20"/>
                <w:szCs w:val="20"/>
              </w:rPr>
            </w:pPr>
          </w:p>
        </w:tc>
        <w:tc>
          <w:tcPr>
            <w:tcW w:w="1418" w:type="dxa"/>
            <w:tcBorders>
              <w:top w:val="single" w:sz="4" w:space="0" w:color="auto"/>
            </w:tcBorders>
          </w:tcPr>
          <w:p w14:paraId="53DBD6BC" w14:textId="77777777" w:rsidR="00C00BD6" w:rsidRPr="00AA6276" w:rsidRDefault="00C00BD6" w:rsidP="00570DED">
            <w:pPr>
              <w:jc w:val="center"/>
              <w:rPr>
                <w:sz w:val="20"/>
                <w:szCs w:val="20"/>
              </w:rPr>
            </w:pPr>
          </w:p>
        </w:tc>
        <w:tc>
          <w:tcPr>
            <w:tcW w:w="850" w:type="dxa"/>
            <w:tcBorders>
              <w:top w:val="single" w:sz="4" w:space="0" w:color="auto"/>
            </w:tcBorders>
          </w:tcPr>
          <w:p w14:paraId="33C9CAE1" w14:textId="77777777" w:rsidR="00C00BD6" w:rsidRPr="00AA6276" w:rsidRDefault="00C00BD6" w:rsidP="00570DED">
            <w:pPr>
              <w:jc w:val="center"/>
              <w:rPr>
                <w:sz w:val="20"/>
                <w:szCs w:val="20"/>
              </w:rPr>
            </w:pPr>
          </w:p>
        </w:tc>
        <w:tc>
          <w:tcPr>
            <w:tcW w:w="1418" w:type="dxa"/>
            <w:tcBorders>
              <w:top w:val="single" w:sz="4" w:space="0" w:color="auto"/>
            </w:tcBorders>
          </w:tcPr>
          <w:p w14:paraId="5F78F8BF" w14:textId="77777777" w:rsidR="00C00BD6" w:rsidRPr="00AA6276" w:rsidRDefault="00C00BD6" w:rsidP="00570DED">
            <w:pPr>
              <w:jc w:val="center"/>
              <w:rPr>
                <w:sz w:val="20"/>
                <w:szCs w:val="20"/>
              </w:rPr>
            </w:pPr>
          </w:p>
        </w:tc>
        <w:tc>
          <w:tcPr>
            <w:tcW w:w="1438" w:type="dxa"/>
            <w:tcBorders>
              <w:top w:val="single" w:sz="4" w:space="0" w:color="auto"/>
            </w:tcBorders>
          </w:tcPr>
          <w:p w14:paraId="3EEB9D84" w14:textId="77777777" w:rsidR="00C00BD6" w:rsidRPr="00AA6276" w:rsidRDefault="00C00BD6" w:rsidP="00570DED">
            <w:pPr>
              <w:jc w:val="center"/>
              <w:rPr>
                <w:sz w:val="20"/>
                <w:szCs w:val="20"/>
              </w:rPr>
            </w:pPr>
          </w:p>
        </w:tc>
        <w:tc>
          <w:tcPr>
            <w:tcW w:w="942" w:type="dxa"/>
            <w:tcBorders>
              <w:top w:val="single" w:sz="4" w:space="0" w:color="auto"/>
            </w:tcBorders>
          </w:tcPr>
          <w:p w14:paraId="70069A88" w14:textId="77777777" w:rsidR="00C00BD6" w:rsidRPr="00AA6276" w:rsidRDefault="00C00BD6" w:rsidP="00570DED">
            <w:pPr>
              <w:jc w:val="center"/>
              <w:rPr>
                <w:sz w:val="20"/>
                <w:szCs w:val="20"/>
              </w:rPr>
            </w:pPr>
          </w:p>
        </w:tc>
      </w:tr>
      <w:tr w:rsidR="00137EF3" w:rsidRPr="00AA6276" w14:paraId="5E809B8E" w14:textId="77777777" w:rsidTr="003378FA">
        <w:tc>
          <w:tcPr>
            <w:tcW w:w="1809" w:type="dxa"/>
          </w:tcPr>
          <w:p w14:paraId="21EDC310" w14:textId="77777777" w:rsidR="00B67BD8" w:rsidRPr="00AA6276" w:rsidRDefault="00D242FB" w:rsidP="00570DED">
            <w:pPr>
              <w:rPr>
                <w:sz w:val="20"/>
                <w:szCs w:val="20"/>
                <w:vertAlign w:val="superscript"/>
              </w:rPr>
            </w:pPr>
            <w:r w:rsidRPr="00AA6276">
              <w:rPr>
                <w:sz w:val="20"/>
                <w:szCs w:val="20"/>
              </w:rPr>
              <w:t xml:space="preserve">  s1</w:t>
            </w:r>
          </w:p>
        </w:tc>
        <w:tc>
          <w:tcPr>
            <w:tcW w:w="1701" w:type="dxa"/>
          </w:tcPr>
          <w:p w14:paraId="39610D70" w14:textId="77777777" w:rsidR="00B67BD8" w:rsidRPr="00AA6276" w:rsidRDefault="00522F20" w:rsidP="00522F20">
            <w:pPr>
              <w:jc w:val="center"/>
              <w:rPr>
                <w:sz w:val="20"/>
                <w:szCs w:val="20"/>
              </w:rPr>
            </w:pPr>
            <w:r w:rsidRPr="00AA6276">
              <w:rPr>
                <w:sz w:val="20"/>
                <w:szCs w:val="20"/>
              </w:rPr>
              <w:t>98.4 (250)</w:t>
            </w:r>
          </w:p>
        </w:tc>
        <w:tc>
          <w:tcPr>
            <w:tcW w:w="1418" w:type="dxa"/>
          </w:tcPr>
          <w:p w14:paraId="5B4D463F" w14:textId="77777777" w:rsidR="00B67BD8" w:rsidRPr="00AA6276" w:rsidRDefault="00522F20" w:rsidP="006D716E">
            <w:pPr>
              <w:jc w:val="center"/>
              <w:rPr>
                <w:sz w:val="20"/>
                <w:szCs w:val="20"/>
              </w:rPr>
            </w:pPr>
            <w:r w:rsidRPr="00AA6276">
              <w:rPr>
                <w:sz w:val="20"/>
                <w:szCs w:val="20"/>
              </w:rPr>
              <w:t>93.8 (15)</w:t>
            </w:r>
          </w:p>
        </w:tc>
        <w:tc>
          <w:tcPr>
            <w:tcW w:w="850" w:type="dxa"/>
            <w:vMerge w:val="restart"/>
            <w:vAlign w:val="center"/>
          </w:tcPr>
          <w:p w14:paraId="3E8CC072" w14:textId="77777777" w:rsidR="00B67BD8" w:rsidRPr="00AA6276" w:rsidRDefault="00D242FB" w:rsidP="00B67BD8">
            <w:pPr>
              <w:jc w:val="center"/>
              <w:rPr>
                <w:sz w:val="20"/>
                <w:szCs w:val="20"/>
              </w:rPr>
            </w:pPr>
            <w:r w:rsidRPr="00AA6276">
              <w:rPr>
                <w:sz w:val="20"/>
                <w:szCs w:val="20"/>
              </w:rPr>
              <w:t>0.265</w:t>
            </w:r>
          </w:p>
        </w:tc>
        <w:tc>
          <w:tcPr>
            <w:tcW w:w="1418" w:type="dxa"/>
          </w:tcPr>
          <w:p w14:paraId="38BF9BEC" w14:textId="77777777" w:rsidR="00B67BD8" w:rsidRPr="00AA6276" w:rsidRDefault="002F1683" w:rsidP="006D716E">
            <w:pPr>
              <w:jc w:val="center"/>
              <w:rPr>
                <w:sz w:val="20"/>
                <w:szCs w:val="20"/>
              </w:rPr>
            </w:pPr>
            <w:r w:rsidRPr="00AA6276">
              <w:rPr>
                <w:sz w:val="20"/>
                <w:szCs w:val="20"/>
              </w:rPr>
              <w:t>94.7 (18)</w:t>
            </w:r>
          </w:p>
        </w:tc>
        <w:tc>
          <w:tcPr>
            <w:tcW w:w="1438" w:type="dxa"/>
          </w:tcPr>
          <w:p w14:paraId="29CD83A7" w14:textId="77777777" w:rsidR="00B67BD8" w:rsidRPr="00AA6276" w:rsidRDefault="002F1683" w:rsidP="006D716E">
            <w:pPr>
              <w:jc w:val="center"/>
              <w:rPr>
                <w:sz w:val="20"/>
                <w:szCs w:val="20"/>
              </w:rPr>
            </w:pPr>
            <w:r w:rsidRPr="00AA6276">
              <w:rPr>
                <w:sz w:val="20"/>
                <w:szCs w:val="20"/>
              </w:rPr>
              <w:t>97.0 (64)</w:t>
            </w:r>
          </w:p>
        </w:tc>
        <w:tc>
          <w:tcPr>
            <w:tcW w:w="942" w:type="dxa"/>
            <w:vMerge w:val="restart"/>
            <w:tcBorders>
              <w:bottom w:val="single" w:sz="4" w:space="0" w:color="auto"/>
            </w:tcBorders>
            <w:vAlign w:val="center"/>
          </w:tcPr>
          <w:p w14:paraId="4C406C1E" w14:textId="77777777" w:rsidR="00B67BD8" w:rsidRPr="00AA6276" w:rsidRDefault="00D242FB" w:rsidP="00570DED">
            <w:pPr>
              <w:jc w:val="center"/>
              <w:rPr>
                <w:sz w:val="20"/>
                <w:szCs w:val="20"/>
              </w:rPr>
            </w:pPr>
            <w:r w:rsidRPr="00AA6276">
              <w:rPr>
                <w:sz w:val="20"/>
                <w:szCs w:val="20"/>
              </w:rPr>
              <w:t>0.537</w:t>
            </w:r>
          </w:p>
        </w:tc>
      </w:tr>
      <w:tr w:rsidR="00137EF3" w:rsidRPr="00AA6276" w14:paraId="1C2276E5" w14:textId="77777777" w:rsidTr="003378FA">
        <w:tc>
          <w:tcPr>
            <w:tcW w:w="1809" w:type="dxa"/>
            <w:tcBorders>
              <w:bottom w:val="single" w:sz="4" w:space="0" w:color="auto"/>
            </w:tcBorders>
          </w:tcPr>
          <w:p w14:paraId="06DC7C91" w14:textId="77777777" w:rsidR="00B67BD8" w:rsidRPr="00AA6276" w:rsidRDefault="00D242FB" w:rsidP="00570DED">
            <w:pPr>
              <w:rPr>
                <w:sz w:val="20"/>
                <w:szCs w:val="20"/>
              </w:rPr>
            </w:pPr>
            <w:r w:rsidRPr="00AA6276">
              <w:rPr>
                <w:sz w:val="20"/>
                <w:szCs w:val="20"/>
              </w:rPr>
              <w:t xml:space="preserve">  s2</w:t>
            </w:r>
          </w:p>
        </w:tc>
        <w:tc>
          <w:tcPr>
            <w:tcW w:w="1701" w:type="dxa"/>
            <w:tcBorders>
              <w:bottom w:val="single" w:sz="4" w:space="0" w:color="auto"/>
            </w:tcBorders>
          </w:tcPr>
          <w:p w14:paraId="53A38251" w14:textId="77777777" w:rsidR="00B67BD8" w:rsidRPr="00AA6276" w:rsidRDefault="00522F20" w:rsidP="00522F20">
            <w:pPr>
              <w:jc w:val="center"/>
              <w:rPr>
                <w:sz w:val="20"/>
                <w:szCs w:val="20"/>
              </w:rPr>
            </w:pPr>
            <w:r w:rsidRPr="00AA6276">
              <w:rPr>
                <w:sz w:val="20"/>
                <w:szCs w:val="20"/>
              </w:rPr>
              <w:t>1.6 (4)</w:t>
            </w:r>
          </w:p>
        </w:tc>
        <w:tc>
          <w:tcPr>
            <w:tcW w:w="1418" w:type="dxa"/>
            <w:tcBorders>
              <w:bottom w:val="single" w:sz="4" w:space="0" w:color="auto"/>
            </w:tcBorders>
          </w:tcPr>
          <w:p w14:paraId="42CB4DBE" w14:textId="77777777" w:rsidR="00B67BD8" w:rsidRPr="00AA6276" w:rsidRDefault="00522F20" w:rsidP="006D716E">
            <w:pPr>
              <w:jc w:val="center"/>
              <w:rPr>
                <w:sz w:val="20"/>
                <w:szCs w:val="20"/>
              </w:rPr>
            </w:pPr>
            <w:r w:rsidRPr="00AA6276">
              <w:rPr>
                <w:sz w:val="20"/>
                <w:szCs w:val="20"/>
              </w:rPr>
              <w:t>6.2 (1)</w:t>
            </w:r>
          </w:p>
        </w:tc>
        <w:tc>
          <w:tcPr>
            <w:tcW w:w="850" w:type="dxa"/>
            <w:vMerge/>
            <w:tcBorders>
              <w:bottom w:val="single" w:sz="4" w:space="0" w:color="auto"/>
            </w:tcBorders>
          </w:tcPr>
          <w:p w14:paraId="0C725695" w14:textId="77777777" w:rsidR="00B67BD8" w:rsidRPr="00AA6276" w:rsidRDefault="00B67BD8" w:rsidP="00570DED">
            <w:pPr>
              <w:jc w:val="center"/>
              <w:rPr>
                <w:sz w:val="20"/>
                <w:szCs w:val="20"/>
              </w:rPr>
            </w:pPr>
          </w:p>
        </w:tc>
        <w:tc>
          <w:tcPr>
            <w:tcW w:w="1418" w:type="dxa"/>
            <w:tcBorders>
              <w:bottom w:val="single" w:sz="4" w:space="0" w:color="auto"/>
            </w:tcBorders>
          </w:tcPr>
          <w:p w14:paraId="19703C77" w14:textId="77777777" w:rsidR="00B67BD8" w:rsidRPr="00AA6276" w:rsidRDefault="002F1683" w:rsidP="006D716E">
            <w:pPr>
              <w:jc w:val="center"/>
              <w:rPr>
                <w:sz w:val="20"/>
                <w:szCs w:val="20"/>
              </w:rPr>
            </w:pPr>
            <w:r w:rsidRPr="00AA6276">
              <w:rPr>
                <w:sz w:val="20"/>
                <w:szCs w:val="20"/>
              </w:rPr>
              <w:t>5.3 (1)</w:t>
            </w:r>
          </w:p>
        </w:tc>
        <w:tc>
          <w:tcPr>
            <w:tcW w:w="1438" w:type="dxa"/>
            <w:tcBorders>
              <w:bottom w:val="single" w:sz="4" w:space="0" w:color="auto"/>
            </w:tcBorders>
          </w:tcPr>
          <w:p w14:paraId="01CC6CC3" w14:textId="77777777" w:rsidR="00B67BD8" w:rsidRPr="00AA6276" w:rsidRDefault="002F1683" w:rsidP="006D716E">
            <w:pPr>
              <w:jc w:val="center"/>
              <w:rPr>
                <w:sz w:val="20"/>
                <w:szCs w:val="20"/>
              </w:rPr>
            </w:pPr>
            <w:r w:rsidRPr="00AA6276">
              <w:rPr>
                <w:sz w:val="20"/>
                <w:szCs w:val="20"/>
              </w:rPr>
              <w:t>3.0 (2)</w:t>
            </w:r>
          </w:p>
        </w:tc>
        <w:tc>
          <w:tcPr>
            <w:tcW w:w="942" w:type="dxa"/>
            <w:vMerge/>
            <w:tcBorders>
              <w:bottom w:val="single" w:sz="4" w:space="0" w:color="auto"/>
            </w:tcBorders>
          </w:tcPr>
          <w:p w14:paraId="1A752BEA" w14:textId="77777777" w:rsidR="00B67BD8" w:rsidRPr="00AA6276" w:rsidRDefault="00B67BD8" w:rsidP="00570DED">
            <w:pPr>
              <w:jc w:val="center"/>
              <w:rPr>
                <w:sz w:val="20"/>
                <w:szCs w:val="20"/>
              </w:rPr>
            </w:pPr>
          </w:p>
        </w:tc>
      </w:tr>
      <w:tr w:rsidR="00137EF3" w:rsidRPr="00AA6276" w14:paraId="2FE71559" w14:textId="77777777" w:rsidTr="003378FA">
        <w:tc>
          <w:tcPr>
            <w:tcW w:w="1809" w:type="dxa"/>
            <w:tcBorders>
              <w:top w:val="single" w:sz="4" w:space="0" w:color="auto"/>
            </w:tcBorders>
            <w:shd w:val="clear" w:color="auto" w:fill="auto"/>
          </w:tcPr>
          <w:p w14:paraId="7137F339" w14:textId="77777777" w:rsidR="00B67BD8" w:rsidRPr="00AA6276" w:rsidRDefault="00D242FB" w:rsidP="00570DED">
            <w:pPr>
              <w:rPr>
                <w:sz w:val="20"/>
                <w:szCs w:val="20"/>
              </w:rPr>
            </w:pPr>
            <w:r w:rsidRPr="00AA6276">
              <w:rPr>
                <w:sz w:val="20"/>
                <w:szCs w:val="20"/>
              </w:rPr>
              <w:t xml:space="preserve">  m1</w:t>
            </w:r>
          </w:p>
        </w:tc>
        <w:tc>
          <w:tcPr>
            <w:tcW w:w="1701" w:type="dxa"/>
            <w:tcBorders>
              <w:top w:val="single" w:sz="4" w:space="0" w:color="auto"/>
            </w:tcBorders>
            <w:shd w:val="clear" w:color="auto" w:fill="auto"/>
          </w:tcPr>
          <w:p w14:paraId="0A7ACF37" w14:textId="77777777" w:rsidR="00B67BD8" w:rsidRPr="00AA6276" w:rsidRDefault="002F1683" w:rsidP="002F1683">
            <w:pPr>
              <w:jc w:val="center"/>
              <w:rPr>
                <w:sz w:val="20"/>
                <w:szCs w:val="20"/>
              </w:rPr>
            </w:pPr>
            <w:r w:rsidRPr="00AA6276">
              <w:rPr>
                <w:sz w:val="20"/>
                <w:szCs w:val="20"/>
              </w:rPr>
              <w:t>44.5 (113)</w:t>
            </w:r>
          </w:p>
        </w:tc>
        <w:tc>
          <w:tcPr>
            <w:tcW w:w="1418" w:type="dxa"/>
            <w:tcBorders>
              <w:top w:val="single" w:sz="4" w:space="0" w:color="auto"/>
            </w:tcBorders>
            <w:shd w:val="clear" w:color="auto" w:fill="auto"/>
          </w:tcPr>
          <w:p w14:paraId="246C2E0D" w14:textId="77777777" w:rsidR="00B67BD8" w:rsidRPr="00AA6276" w:rsidRDefault="002F1683" w:rsidP="006D716E">
            <w:pPr>
              <w:jc w:val="center"/>
              <w:rPr>
                <w:sz w:val="20"/>
                <w:szCs w:val="20"/>
              </w:rPr>
            </w:pPr>
            <w:r w:rsidRPr="00AA6276">
              <w:rPr>
                <w:sz w:val="20"/>
                <w:szCs w:val="20"/>
              </w:rPr>
              <w:t>75.0 (12)</w:t>
            </w:r>
          </w:p>
        </w:tc>
        <w:tc>
          <w:tcPr>
            <w:tcW w:w="850" w:type="dxa"/>
            <w:vMerge w:val="restart"/>
            <w:tcBorders>
              <w:top w:val="single" w:sz="4" w:space="0" w:color="auto"/>
            </w:tcBorders>
            <w:shd w:val="clear" w:color="auto" w:fill="auto"/>
            <w:vAlign w:val="center"/>
          </w:tcPr>
          <w:p w14:paraId="652F5D9F" w14:textId="77777777" w:rsidR="00B67BD8" w:rsidRPr="00AA6276" w:rsidRDefault="00D242FB" w:rsidP="00B67BD8">
            <w:pPr>
              <w:jc w:val="center"/>
              <w:rPr>
                <w:sz w:val="20"/>
                <w:szCs w:val="20"/>
              </w:rPr>
            </w:pPr>
            <w:r w:rsidRPr="00AA6276">
              <w:rPr>
                <w:sz w:val="20"/>
                <w:szCs w:val="20"/>
              </w:rPr>
              <w:t>0.021</w:t>
            </w:r>
          </w:p>
        </w:tc>
        <w:tc>
          <w:tcPr>
            <w:tcW w:w="1418" w:type="dxa"/>
            <w:tcBorders>
              <w:top w:val="single" w:sz="4" w:space="0" w:color="auto"/>
            </w:tcBorders>
          </w:tcPr>
          <w:p w14:paraId="65277FBD" w14:textId="77777777" w:rsidR="00B67BD8" w:rsidRPr="00AA6276" w:rsidRDefault="002F1683" w:rsidP="006D716E">
            <w:pPr>
              <w:jc w:val="center"/>
              <w:rPr>
                <w:sz w:val="20"/>
                <w:szCs w:val="20"/>
              </w:rPr>
            </w:pPr>
            <w:r w:rsidRPr="00AA6276">
              <w:rPr>
                <w:sz w:val="20"/>
                <w:szCs w:val="20"/>
              </w:rPr>
              <w:t>68.4 (13)</w:t>
            </w:r>
          </w:p>
        </w:tc>
        <w:tc>
          <w:tcPr>
            <w:tcW w:w="1438" w:type="dxa"/>
            <w:tcBorders>
              <w:top w:val="single" w:sz="4" w:space="0" w:color="auto"/>
            </w:tcBorders>
          </w:tcPr>
          <w:p w14:paraId="375C73D7" w14:textId="77777777" w:rsidR="00B67BD8" w:rsidRPr="00AA6276" w:rsidRDefault="002F1683" w:rsidP="006D716E">
            <w:pPr>
              <w:jc w:val="center"/>
              <w:rPr>
                <w:sz w:val="20"/>
                <w:szCs w:val="20"/>
              </w:rPr>
            </w:pPr>
            <w:r w:rsidRPr="00AA6276">
              <w:rPr>
                <w:sz w:val="20"/>
                <w:szCs w:val="20"/>
              </w:rPr>
              <w:t>43.9 (29)</w:t>
            </w:r>
          </w:p>
        </w:tc>
        <w:tc>
          <w:tcPr>
            <w:tcW w:w="942" w:type="dxa"/>
            <w:vMerge w:val="restart"/>
            <w:tcBorders>
              <w:top w:val="single" w:sz="4" w:space="0" w:color="auto"/>
            </w:tcBorders>
            <w:shd w:val="clear" w:color="auto" w:fill="auto"/>
            <w:vAlign w:val="center"/>
          </w:tcPr>
          <w:p w14:paraId="70D4D472" w14:textId="77777777" w:rsidR="00B67BD8" w:rsidRPr="00AA6276" w:rsidRDefault="00D242FB" w:rsidP="00570DED">
            <w:pPr>
              <w:jc w:val="center"/>
              <w:rPr>
                <w:sz w:val="20"/>
                <w:szCs w:val="20"/>
                <w:vertAlign w:val="superscript"/>
              </w:rPr>
            </w:pPr>
            <w:r w:rsidRPr="00AA6276">
              <w:rPr>
                <w:sz w:val="20"/>
                <w:szCs w:val="20"/>
              </w:rPr>
              <w:t>0.060</w:t>
            </w:r>
          </w:p>
        </w:tc>
      </w:tr>
      <w:tr w:rsidR="00137EF3" w:rsidRPr="00AA6276" w14:paraId="3F5D603D" w14:textId="77777777" w:rsidTr="003378FA">
        <w:trPr>
          <w:trHeight w:val="60"/>
        </w:trPr>
        <w:tc>
          <w:tcPr>
            <w:tcW w:w="1809" w:type="dxa"/>
            <w:tcBorders>
              <w:bottom w:val="single" w:sz="4" w:space="0" w:color="auto"/>
            </w:tcBorders>
            <w:shd w:val="clear" w:color="auto" w:fill="auto"/>
          </w:tcPr>
          <w:p w14:paraId="4F2ABB97" w14:textId="77777777" w:rsidR="00B67BD8" w:rsidRPr="00AA6276" w:rsidRDefault="00D242FB" w:rsidP="00570DED">
            <w:pPr>
              <w:rPr>
                <w:sz w:val="20"/>
                <w:szCs w:val="20"/>
              </w:rPr>
            </w:pPr>
            <w:r w:rsidRPr="00AA6276">
              <w:rPr>
                <w:sz w:val="20"/>
                <w:szCs w:val="20"/>
              </w:rPr>
              <w:t xml:space="preserve">  m2</w:t>
            </w:r>
          </w:p>
        </w:tc>
        <w:tc>
          <w:tcPr>
            <w:tcW w:w="1701" w:type="dxa"/>
            <w:tcBorders>
              <w:bottom w:val="single" w:sz="4" w:space="0" w:color="auto"/>
            </w:tcBorders>
            <w:shd w:val="clear" w:color="auto" w:fill="auto"/>
          </w:tcPr>
          <w:p w14:paraId="356B7BE7" w14:textId="77777777" w:rsidR="00B67BD8" w:rsidRPr="00AA6276" w:rsidRDefault="002F1683" w:rsidP="002F1683">
            <w:pPr>
              <w:jc w:val="center"/>
              <w:rPr>
                <w:sz w:val="20"/>
                <w:szCs w:val="20"/>
              </w:rPr>
            </w:pPr>
            <w:r w:rsidRPr="00AA6276">
              <w:rPr>
                <w:sz w:val="20"/>
                <w:szCs w:val="20"/>
              </w:rPr>
              <w:t>55.5 (141)</w:t>
            </w:r>
          </w:p>
        </w:tc>
        <w:tc>
          <w:tcPr>
            <w:tcW w:w="1418" w:type="dxa"/>
            <w:tcBorders>
              <w:bottom w:val="single" w:sz="4" w:space="0" w:color="auto"/>
            </w:tcBorders>
            <w:shd w:val="clear" w:color="auto" w:fill="auto"/>
          </w:tcPr>
          <w:p w14:paraId="777D23E8" w14:textId="77777777" w:rsidR="00B67BD8" w:rsidRPr="00AA6276" w:rsidRDefault="002F1683" w:rsidP="006D716E">
            <w:pPr>
              <w:jc w:val="center"/>
              <w:rPr>
                <w:sz w:val="20"/>
                <w:szCs w:val="20"/>
              </w:rPr>
            </w:pPr>
            <w:r w:rsidRPr="00AA6276">
              <w:rPr>
                <w:sz w:val="20"/>
                <w:szCs w:val="20"/>
              </w:rPr>
              <w:t>25.0 (4)</w:t>
            </w:r>
          </w:p>
        </w:tc>
        <w:tc>
          <w:tcPr>
            <w:tcW w:w="850" w:type="dxa"/>
            <w:vMerge/>
            <w:tcBorders>
              <w:bottom w:val="single" w:sz="4" w:space="0" w:color="auto"/>
            </w:tcBorders>
            <w:shd w:val="clear" w:color="auto" w:fill="auto"/>
          </w:tcPr>
          <w:p w14:paraId="16D77711" w14:textId="77777777" w:rsidR="00B67BD8" w:rsidRPr="00AA6276" w:rsidRDefault="00B67BD8" w:rsidP="00570DED">
            <w:pPr>
              <w:jc w:val="center"/>
              <w:rPr>
                <w:sz w:val="20"/>
                <w:szCs w:val="20"/>
              </w:rPr>
            </w:pPr>
          </w:p>
        </w:tc>
        <w:tc>
          <w:tcPr>
            <w:tcW w:w="1418" w:type="dxa"/>
            <w:tcBorders>
              <w:bottom w:val="single" w:sz="4" w:space="0" w:color="auto"/>
            </w:tcBorders>
          </w:tcPr>
          <w:p w14:paraId="62FF7D59" w14:textId="77777777" w:rsidR="00B67BD8" w:rsidRPr="00AA6276" w:rsidRDefault="002F1683" w:rsidP="006D716E">
            <w:pPr>
              <w:jc w:val="center"/>
              <w:rPr>
                <w:sz w:val="20"/>
                <w:szCs w:val="20"/>
              </w:rPr>
            </w:pPr>
            <w:r w:rsidRPr="00AA6276">
              <w:rPr>
                <w:sz w:val="20"/>
                <w:szCs w:val="20"/>
              </w:rPr>
              <w:t>31.6 (6)</w:t>
            </w:r>
          </w:p>
        </w:tc>
        <w:tc>
          <w:tcPr>
            <w:tcW w:w="1438" w:type="dxa"/>
            <w:tcBorders>
              <w:bottom w:val="single" w:sz="4" w:space="0" w:color="auto"/>
            </w:tcBorders>
          </w:tcPr>
          <w:p w14:paraId="7E78A5AE" w14:textId="77777777" w:rsidR="00B67BD8" w:rsidRPr="00AA6276" w:rsidRDefault="002F1683" w:rsidP="006D716E">
            <w:pPr>
              <w:jc w:val="center"/>
              <w:rPr>
                <w:sz w:val="20"/>
                <w:szCs w:val="20"/>
              </w:rPr>
            </w:pPr>
            <w:r w:rsidRPr="00AA6276">
              <w:rPr>
                <w:sz w:val="20"/>
                <w:szCs w:val="20"/>
              </w:rPr>
              <w:t>56.1 (37)</w:t>
            </w:r>
          </w:p>
        </w:tc>
        <w:tc>
          <w:tcPr>
            <w:tcW w:w="942" w:type="dxa"/>
            <w:vMerge/>
            <w:tcBorders>
              <w:bottom w:val="single" w:sz="4" w:space="0" w:color="auto"/>
            </w:tcBorders>
            <w:shd w:val="clear" w:color="auto" w:fill="auto"/>
          </w:tcPr>
          <w:p w14:paraId="7579090E" w14:textId="77777777" w:rsidR="00B67BD8" w:rsidRPr="00AA6276" w:rsidRDefault="00B67BD8" w:rsidP="00570DED">
            <w:pPr>
              <w:jc w:val="center"/>
              <w:rPr>
                <w:sz w:val="20"/>
                <w:szCs w:val="20"/>
              </w:rPr>
            </w:pPr>
          </w:p>
        </w:tc>
      </w:tr>
      <w:tr w:rsidR="00137EF3" w:rsidRPr="00AA6276" w14:paraId="77A16CF8" w14:textId="77777777" w:rsidTr="003378FA">
        <w:tc>
          <w:tcPr>
            <w:tcW w:w="1809" w:type="dxa"/>
            <w:tcBorders>
              <w:top w:val="single" w:sz="4" w:space="0" w:color="auto"/>
            </w:tcBorders>
            <w:shd w:val="clear" w:color="auto" w:fill="auto"/>
          </w:tcPr>
          <w:p w14:paraId="7C41CB44" w14:textId="77777777" w:rsidR="00B67BD8" w:rsidRPr="00AA6276" w:rsidRDefault="00D242FB" w:rsidP="00570DED">
            <w:pPr>
              <w:rPr>
                <w:sz w:val="20"/>
                <w:szCs w:val="20"/>
              </w:rPr>
            </w:pPr>
            <w:r w:rsidRPr="00AA6276">
              <w:rPr>
                <w:sz w:val="20"/>
                <w:szCs w:val="20"/>
              </w:rPr>
              <w:t xml:space="preserve">  s1m1</w:t>
            </w:r>
          </w:p>
        </w:tc>
        <w:tc>
          <w:tcPr>
            <w:tcW w:w="1701" w:type="dxa"/>
            <w:tcBorders>
              <w:top w:val="single" w:sz="4" w:space="0" w:color="auto"/>
            </w:tcBorders>
            <w:shd w:val="clear" w:color="auto" w:fill="auto"/>
          </w:tcPr>
          <w:p w14:paraId="031FD802" w14:textId="77777777" w:rsidR="00B67BD8" w:rsidRPr="00AA6276" w:rsidRDefault="00A4668A" w:rsidP="006D716E">
            <w:pPr>
              <w:jc w:val="center"/>
              <w:rPr>
                <w:sz w:val="20"/>
                <w:szCs w:val="20"/>
              </w:rPr>
            </w:pPr>
            <w:r w:rsidRPr="00AA6276">
              <w:rPr>
                <w:sz w:val="20"/>
                <w:szCs w:val="20"/>
              </w:rPr>
              <w:t>44.5 (113)</w:t>
            </w:r>
          </w:p>
        </w:tc>
        <w:tc>
          <w:tcPr>
            <w:tcW w:w="1418" w:type="dxa"/>
            <w:tcBorders>
              <w:top w:val="single" w:sz="4" w:space="0" w:color="auto"/>
            </w:tcBorders>
            <w:shd w:val="clear" w:color="auto" w:fill="auto"/>
          </w:tcPr>
          <w:p w14:paraId="77AE7234" w14:textId="77777777" w:rsidR="00B67BD8" w:rsidRPr="00AA6276" w:rsidRDefault="004B0818" w:rsidP="006D716E">
            <w:pPr>
              <w:jc w:val="center"/>
              <w:rPr>
                <w:sz w:val="20"/>
                <w:szCs w:val="20"/>
              </w:rPr>
            </w:pPr>
            <w:r w:rsidRPr="00AA6276">
              <w:rPr>
                <w:sz w:val="20"/>
                <w:szCs w:val="20"/>
              </w:rPr>
              <w:t>75.0 (12)</w:t>
            </w:r>
          </w:p>
        </w:tc>
        <w:tc>
          <w:tcPr>
            <w:tcW w:w="850" w:type="dxa"/>
            <w:vMerge w:val="restart"/>
            <w:tcBorders>
              <w:top w:val="single" w:sz="4" w:space="0" w:color="auto"/>
            </w:tcBorders>
            <w:shd w:val="clear" w:color="auto" w:fill="auto"/>
            <w:vAlign w:val="center"/>
          </w:tcPr>
          <w:p w14:paraId="7A603EE8" w14:textId="77777777" w:rsidR="00B67BD8" w:rsidRPr="00AA6276" w:rsidRDefault="00D242FB" w:rsidP="00B67BD8">
            <w:pPr>
              <w:jc w:val="center"/>
              <w:rPr>
                <w:sz w:val="20"/>
                <w:szCs w:val="20"/>
              </w:rPr>
            </w:pPr>
            <w:r w:rsidRPr="00AA6276">
              <w:rPr>
                <w:sz w:val="20"/>
                <w:szCs w:val="20"/>
              </w:rPr>
              <w:t>0.008</w:t>
            </w:r>
          </w:p>
        </w:tc>
        <w:tc>
          <w:tcPr>
            <w:tcW w:w="1418" w:type="dxa"/>
            <w:tcBorders>
              <w:top w:val="single" w:sz="4" w:space="0" w:color="auto"/>
            </w:tcBorders>
          </w:tcPr>
          <w:p w14:paraId="595A5187" w14:textId="77777777" w:rsidR="00B67BD8" w:rsidRPr="00AA6276" w:rsidRDefault="004B0818" w:rsidP="006D716E">
            <w:pPr>
              <w:jc w:val="center"/>
              <w:rPr>
                <w:sz w:val="20"/>
                <w:szCs w:val="20"/>
              </w:rPr>
            </w:pPr>
            <w:r w:rsidRPr="00AA6276">
              <w:rPr>
                <w:sz w:val="20"/>
                <w:szCs w:val="20"/>
              </w:rPr>
              <w:t>68.4 (13)</w:t>
            </w:r>
          </w:p>
        </w:tc>
        <w:tc>
          <w:tcPr>
            <w:tcW w:w="1438" w:type="dxa"/>
            <w:tcBorders>
              <w:top w:val="single" w:sz="4" w:space="0" w:color="auto"/>
            </w:tcBorders>
          </w:tcPr>
          <w:p w14:paraId="78F67CA2" w14:textId="77777777" w:rsidR="00B67BD8" w:rsidRPr="00AA6276" w:rsidRDefault="00D242FB" w:rsidP="006D716E">
            <w:pPr>
              <w:jc w:val="center"/>
              <w:rPr>
                <w:sz w:val="20"/>
                <w:szCs w:val="20"/>
              </w:rPr>
            </w:pPr>
            <w:r w:rsidRPr="00AA6276">
              <w:rPr>
                <w:sz w:val="20"/>
                <w:szCs w:val="20"/>
              </w:rPr>
              <w:t>43.9 (29)</w:t>
            </w:r>
          </w:p>
        </w:tc>
        <w:tc>
          <w:tcPr>
            <w:tcW w:w="942" w:type="dxa"/>
            <w:vMerge w:val="restart"/>
            <w:tcBorders>
              <w:top w:val="single" w:sz="4" w:space="0" w:color="auto"/>
            </w:tcBorders>
            <w:vAlign w:val="center"/>
          </w:tcPr>
          <w:p w14:paraId="231855D4" w14:textId="77777777" w:rsidR="00B67BD8" w:rsidRPr="00AA6276" w:rsidRDefault="00D242FB" w:rsidP="00570DED">
            <w:pPr>
              <w:jc w:val="center"/>
              <w:rPr>
                <w:sz w:val="20"/>
                <w:szCs w:val="20"/>
                <w:vertAlign w:val="superscript"/>
              </w:rPr>
            </w:pPr>
            <w:r w:rsidRPr="00AA6276">
              <w:rPr>
                <w:sz w:val="20"/>
                <w:szCs w:val="20"/>
              </w:rPr>
              <w:t>0.086</w:t>
            </w:r>
          </w:p>
        </w:tc>
      </w:tr>
      <w:tr w:rsidR="00137EF3" w:rsidRPr="00AA6276" w14:paraId="615A2048" w14:textId="77777777" w:rsidTr="003378FA">
        <w:tc>
          <w:tcPr>
            <w:tcW w:w="1809" w:type="dxa"/>
            <w:shd w:val="clear" w:color="auto" w:fill="auto"/>
          </w:tcPr>
          <w:p w14:paraId="06DE66D3" w14:textId="77777777" w:rsidR="00B67BD8" w:rsidRPr="00AA6276" w:rsidRDefault="00D242FB" w:rsidP="00570DED">
            <w:pPr>
              <w:rPr>
                <w:sz w:val="20"/>
                <w:szCs w:val="20"/>
              </w:rPr>
            </w:pPr>
            <w:r w:rsidRPr="00AA6276">
              <w:rPr>
                <w:sz w:val="20"/>
                <w:szCs w:val="20"/>
              </w:rPr>
              <w:t xml:space="preserve">  s1m2</w:t>
            </w:r>
          </w:p>
        </w:tc>
        <w:tc>
          <w:tcPr>
            <w:tcW w:w="1701" w:type="dxa"/>
            <w:shd w:val="clear" w:color="auto" w:fill="auto"/>
          </w:tcPr>
          <w:p w14:paraId="1D1B6287" w14:textId="77777777" w:rsidR="00B67BD8" w:rsidRPr="00AA6276" w:rsidRDefault="004B0818" w:rsidP="006D716E">
            <w:pPr>
              <w:jc w:val="center"/>
              <w:rPr>
                <w:sz w:val="20"/>
                <w:szCs w:val="20"/>
              </w:rPr>
            </w:pPr>
            <w:r w:rsidRPr="00AA6276">
              <w:rPr>
                <w:sz w:val="20"/>
                <w:szCs w:val="20"/>
              </w:rPr>
              <w:t>53.9 (137)</w:t>
            </w:r>
          </w:p>
        </w:tc>
        <w:tc>
          <w:tcPr>
            <w:tcW w:w="1418" w:type="dxa"/>
            <w:shd w:val="clear" w:color="auto" w:fill="auto"/>
          </w:tcPr>
          <w:p w14:paraId="3E9F9F86" w14:textId="77777777" w:rsidR="00B67BD8" w:rsidRPr="00AA6276" w:rsidRDefault="004B0818" w:rsidP="006D716E">
            <w:pPr>
              <w:jc w:val="center"/>
              <w:rPr>
                <w:sz w:val="20"/>
                <w:szCs w:val="20"/>
              </w:rPr>
            </w:pPr>
            <w:r w:rsidRPr="00AA6276">
              <w:rPr>
                <w:sz w:val="20"/>
                <w:szCs w:val="20"/>
              </w:rPr>
              <w:t>18.8 (3)</w:t>
            </w:r>
          </w:p>
        </w:tc>
        <w:tc>
          <w:tcPr>
            <w:tcW w:w="850" w:type="dxa"/>
            <w:vMerge/>
            <w:shd w:val="clear" w:color="auto" w:fill="auto"/>
          </w:tcPr>
          <w:p w14:paraId="0CB7A04A" w14:textId="77777777" w:rsidR="00B67BD8" w:rsidRPr="00AA6276" w:rsidRDefault="00B67BD8" w:rsidP="00570DED">
            <w:pPr>
              <w:jc w:val="center"/>
              <w:rPr>
                <w:sz w:val="20"/>
                <w:szCs w:val="20"/>
              </w:rPr>
            </w:pPr>
          </w:p>
        </w:tc>
        <w:tc>
          <w:tcPr>
            <w:tcW w:w="1418" w:type="dxa"/>
          </w:tcPr>
          <w:p w14:paraId="7B8CEABB" w14:textId="77777777" w:rsidR="00B67BD8" w:rsidRPr="00AA6276" w:rsidRDefault="004B0818" w:rsidP="006D716E">
            <w:pPr>
              <w:jc w:val="center"/>
              <w:rPr>
                <w:sz w:val="20"/>
                <w:szCs w:val="20"/>
              </w:rPr>
            </w:pPr>
            <w:r w:rsidRPr="00AA6276">
              <w:rPr>
                <w:sz w:val="20"/>
                <w:szCs w:val="20"/>
              </w:rPr>
              <w:t>26.3 (5)</w:t>
            </w:r>
          </w:p>
        </w:tc>
        <w:tc>
          <w:tcPr>
            <w:tcW w:w="1438" w:type="dxa"/>
          </w:tcPr>
          <w:p w14:paraId="6815FC72" w14:textId="77777777" w:rsidR="00B67BD8" w:rsidRPr="00AA6276" w:rsidRDefault="00D242FB" w:rsidP="006D716E">
            <w:pPr>
              <w:jc w:val="center"/>
              <w:rPr>
                <w:sz w:val="20"/>
                <w:szCs w:val="20"/>
              </w:rPr>
            </w:pPr>
            <w:r w:rsidRPr="00AA6276">
              <w:rPr>
                <w:sz w:val="20"/>
                <w:szCs w:val="20"/>
              </w:rPr>
              <w:t>53.0 (35)</w:t>
            </w:r>
          </w:p>
        </w:tc>
        <w:tc>
          <w:tcPr>
            <w:tcW w:w="942" w:type="dxa"/>
            <w:vMerge/>
          </w:tcPr>
          <w:p w14:paraId="2E828CA3" w14:textId="77777777" w:rsidR="00B67BD8" w:rsidRPr="00AA6276" w:rsidRDefault="00B67BD8" w:rsidP="00570DED">
            <w:pPr>
              <w:jc w:val="center"/>
              <w:rPr>
                <w:sz w:val="20"/>
                <w:szCs w:val="20"/>
              </w:rPr>
            </w:pPr>
          </w:p>
        </w:tc>
      </w:tr>
      <w:tr w:rsidR="00137EF3" w:rsidRPr="00AA6276" w14:paraId="11BF69CA" w14:textId="77777777" w:rsidTr="003378FA">
        <w:trPr>
          <w:trHeight w:val="30"/>
        </w:trPr>
        <w:tc>
          <w:tcPr>
            <w:tcW w:w="1809" w:type="dxa"/>
            <w:tcBorders>
              <w:bottom w:val="single" w:sz="4" w:space="0" w:color="auto"/>
            </w:tcBorders>
            <w:shd w:val="clear" w:color="auto" w:fill="auto"/>
          </w:tcPr>
          <w:p w14:paraId="5995468B" w14:textId="77777777" w:rsidR="00B67BD8" w:rsidRPr="00AA6276" w:rsidRDefault="00D242FB" w:rsidP="00570DED">
            <w:pPr>
              <w:rPr>
                <w:sz w:val="20"/>
                <w:szCs w:val="20"/>
              </w:rPr>
            </w:pPr>
            <w:r w:rsidRPr="00AA6276">
              <w:rPr>
                <w:sz w:val="20"/>
                <w:szCs w:val="20"/>
              </w:rPr>
              <w:t xml:space="preserve">  s2m2</w:t>
            </w:r>
          </w:p>
        </w:tc>
        <w:tc>
          <w:tcPr>
            <w:tcW w:w="1701" w:type="dxa"/>
            <w:tcBorders>
              <w:bottom w:val="single" w:sz="4" w:space="0" w:color="auto"/>
            </w:tcBorders>
            <w:shd w:val="clear" w:color="auto" w:fill="auto"/>
          </w:tcPr>
          <w:p w14:paraId="4EC01AE9" w14:textId="77777777" w:rsidR="00B67BD8" w:rsidRPr="00AA6276" w:rsidRDefault="004B0818" w:rsidP="006D716E">
            <w:pPr>
              <w:jc w:val="center"/>
              <w:rPr>
                <w:sz w:val="20"/>
                <w:szCs w:val="20"/>
              </w:rPr>
            </w:pPr>
            <w:r w:rsidRPr="00AA6276">
              <w:rPr>
                <w:sz w:val="20"/>
                <w:szCs w:val="20"/>
              </w:rPr>
              <w:t>1.6 (4)</w:t>
            </w:r>
          </w:p>
        </w:tc>
        <w:tc>
          <w:tcPr>
            <w:tcW w:w="1418" w:type="dxa"/>
            <w:tcBorders>
              <w:bottom w:val="single" w:sz="4" w:space="0" w:color="auto"/>
            </w:tcBorders>
            <w:shd w:val="clear" w:color="auto" w:fill="auto"/>
          </w:tcPr>
          <w:p w14:paraId="3AD5435F" w14:textId="77777777" w:rsidR="00B67BD8" w:rsidRPr="00AA6276" w:rsidRDefault="004B0818" w:rsidP="004B0818">
            <w:pPr>
              <w:jc w:val="center"/>
              <w:rPr>
                <w:sz w:val="20"/>
                <w:szCs w:val="20"/>
              </w:rPr>
            </w:pPr>
            <w:r w:rsidRPr="00AA6276">
              <w:rPr>
                <w:sz w:val="20"/>
                <w:szCs w:val="20"/>
              </w:rPr>
              <w:t>6.2 (1)</w:t>
            </w:r>
          </w:p>
        </w:tc>
        <w:tc>
          <w:tcPr>
            <w:tcW w:w="850" w:type="dxa"/>
            <w:vMerge/>
            <w:tcBorders>
              <w:bottom w:val="single" w:sz="4" w:space="0" w:color="auto"/>
            </w:tcBorders>
            <w:shd w:val="clear" w:color="auto" w:fill="auto"/>
          </w:tcPr>
          <w:p w14:paraId="22866E7A" w14:textId="77777777" w:rsidR="00B67BD8" w:rsidRPr="00AA6276" w:rsidRDefault="00B67BD8" w:rsidP="00570DED">
            <w:pPr>
              <w:jc w:val="center"/>
              <w:rPr>
                <w:sz w:val="20"/>
                <w:szCs w:val="20"/>
              </w:rPr>
            </w:pPr>
          </w:p>
        </w:tc>
        <w:tc>
          <w:tcPr>
            <w:tcW w:w="1418" w:type="dxa"/>
            <w:tcBorders>
              <w:bottom w:val="single" w:sz="4" w:space="0" w:color="auto"/>
            </w:tcBorders>
          </w:tcPr>
          <w:p w14:paraId="1A49056E" w14:textId="77777777" w:rsidR="00B67BD8" w:rsidRPr="00AA6276" w:rsidRDefault="004B0818" w:rsidP="006D716E">
            <w:pPr>
              <w:jc w:val="center"/>
              <w:rPr>
                <w:sz w:val="20"/>
                <w:szCs w:val="20"/>
              </w:rPr>
            </w:pPr>
            <w:r w:rsidRPr="00AA6276">
              <w:rPr>
                <w:sz w:val="20"/>
                <w:szCs w:val="20"/>
              </w:rPr>
              <w:t>5.3 (1)</w:t>
            </w:r>
          </w:p>
        </w:tc>
        <w:tc>
          <w:tcPr>
            <w:tcW w:w="1438" w:type="dxa"/>
            <w:tcBorders>
              <w:bottom w:val="single" w:sz="4" w:space="0" w:color="auto"/>
            </w:tcBorders>
          </w:tcPr>
          <w:p w14:paraId="7E620EE5" w14:textId="77777777" w:rsidR="00B67BD8" w:rsidRPr="00AA6276" w:rsidRDefault="00D242FB" w:rsidP="006D716E">
            <w:pPr>
              <w:jc w:val="center"/>
              <w:rPr>
                <w:sz w:val="20"/>
                <w:szCs w:val="20"/>
              </w:rPr>
            </w:pPr>
            <w:r w:rsidRPr="00AA6276">
              <w:rPr>
                <w:sz w:val="20"/>
                <w:szCs w:val="20"/>
              </w:rPr>
              <w:t>3.0 (2)</w:t>
            </w:r>
          </w:p>
        </w:tc>
        <w:tc>
          <w:tcPr>
            <w:tcW w:w="942" w:type="dxa"/>
            <w:vMerge/>
            <w:tcBorders>
              <w:bottom w:val="single" w:sz="4" w:space="0" w:color="auto"/>
            </w:tcBorders>
          </w:tcPr>
          <w:p w14:paraId="12E26167" w14:textId="77777777" w:rsidR="00B67BD8" w:rsidRPr="00AA6276" w:rsidRDefault="00B67BD8" w:rsidP="00570DED">
            <w:pPr>
              <w:jc w:val="center"/>
              <w:rPr>
                <w:sz w:val="20"/>
                <w:szCs w:val="20"/>
              </w:rPr>
            </w:pPr>
          </w:p>
        </w:tc>
      </w:tr>
      <w:tr w:rsidR="00137EF3" w:rsidRPr="00AA6276" w14:paraId="00DCC2E8" w14:textId="77777777" w:rsidTr="003378FA">
        <w:tc>
          <w:tcPr>
            <w:tcW w:w="1809" w:type="dxa"/>
            <w:tcBorders>
              <w:top w:val="single" w:sz="4" w:space="0" w:color="auto"/>
            </w:tcBorders>
            <w:shd w:val="clear" w:color="auto" w:fill="auto"/>
          </w:tcPr>
          <w:p w14:paraId="774A14CA" w14:textId="77777777" w:rsidR="00C00BD6" w:rsidRPr="00AA6276" w:rsidRDefault="00D242FB" w:rsidP="00570DED">
            <w:pPr>
              <w:rPr>
                <w:sz w:val="20"/>
                <w:szCs w:val="20"/>
              </w:rPr>
            </w:pPr>
            <w:proofErr w:type="spellStart"/>
            <w:r w:rsidRPr="00AA6276">
              <w:rPr>
                <w:i/>
                <w:sz w:val="20"/>
                <w:szCs w:val="20"/>
              </w:rPr>
              <w:t>cagA</w:t>
            </w:r>
            <w:proofErr w:type="spellEnd"/>
            <w:r w:rsidRPr="00AA6276">
              <w:rPr>
                <w:sz w:val="20"/>
                <w:szCs w:val="20"/>
              </w:rPr>
              <w:t xml:space="preserve"> and </w:t>
            </w:r>
            <w:proofErr w:type="spellStart"/>
            <w:r w:rsidRPr="00AA6276">
              <w:rPr>
                <w:i/>
                <w:sz w:val="20"/>
                <w:szCs w:val="20"/>
              </w:rPr>
              <w:t>vacA</w:t>
            </w:r>
            <w:proofErr w:type="spellEnd"/>
          </w:p>
        </w:tc>
        <w:tc>
          <w:tcPr>
            <w:tcW w:w="1701" w:type="dxa"/>
            <w:tcBorders>
              <w:top w:val="single" w:sz="4" w:space="0" w:color="auto"/>
            </w:tcBorders>
            <w:shd w:val="clear" w:color="auto" w:fill="auto"/>
          </w:tcPr>
          <w:p w14:paraId="700C823D" w14:textId="77777777" w:rsidR="00C00BD6" w:rsidRPr="00AA6276" w:rsidRDefault="00C00BD6" w:rsidP="00570DED">
            <w:pPr>
              <w:jc w:val="center"/>
              <w:rPr>
                <w:sz w:val="20"/>
                <w:szCs w:val="20"/>
              </w:rPr>
            </w:pPr>
          </w:p>
        </w:tc>
        <w:tc>
          <w:tcPr>
            <w:tcW w:w="1418" w:type="dxa"/>
            <w:tcBorders>
              <w:top w:val="single" w:sz="4" w:space="0" w:color="auto"/>
            </w:tcBorders>
            <w:shd w:val="clear" w:color="auto" w:fill="auto"/>
          </w:tcPr>
          <w:p w14:paraId="2AED5DEA" w14:textId="77777777" w:rsidR="00C00BD6" w:rsidRPr="00AA6276" w:rsidRDefault="00C00BD6" w:rsidP="00570DED">
            <w:pPr>
              <w:jc w:val="center"/>
              <w:rPr>
                <w:sz w:val="20"/>
                <w:szCs w:val="20"/>
              </w:rPr>
            </w:pPr>
          </w:p>
        </w:tc>
        <w:tc>
          <w:tcPr>
            <w:tcW w:w="850" w:type="dxa"/>
            <w:tcBorders>
              <w:top w:val="single" w:sz="4" w:space="0" w:color="auto"/>
            </w:tcBorders>
            <w:shd w:val="clear" w:color="auto" w:fill="auto"/>
          </w:tcPr>
          <w:p w14:paraId="6F38A84E" w14:textId="77777777" w:rsidR="00C00BD6" w:rsidRPr="00AA6276" w:rsidRDefault="00C00BD6" w:rsidP="00570DED">
            <w:pPr>
              <w:jc w:val="center"/>
              <w:rPr>
                <w:sz w:val="20"/>
                <w:szCs w:val="20"/>
              </w:rPr>
            </w:pPr>
          </w:p>
        </w:tc>
        <w:tc>
          <w:tcPr>
            <w:tcW w:w="1418" w:type="dxa"/>
            <w:tcBorders>
              <w:top w:val="single" w:sz="4" w:space="0" w:color="auto"/>
            </w:tcBorders>
          </w:tcPr>
          <w:p w14:paraId="6B9DB16B" w14:textId="77777777" w:rsidR="00C00BD6" w:rsidRPr="00AA6276" w:rsidRDefault="00C00BD6" w:rsidP="00570DED">
            <w:pPr>
              <w:jc w:val="center"/>
              <w:rPr>
                <w:sz w:val="20"/>
                <w:szCs w:val="20"/>
              </w:rPr>
            </w:pPr>
          </w:p>
        </w:tc>
        <w:tc>
          <w:tcPr>
            <w:tcW w:w="1438" w:type="dxa"/>
            <w:tcBorders>
              <w:top w:val="single" w:sz="4" w:space="0" w:color="auto"/>
            </w:tcBorders>
          </w:tcPr>
          <w:p w14:paraId="1BAC4418" w14:textId="77777777" w:rsidR="00C00BD6" w:rsidRPr="00AA6276" w:rsidRDefault="00C00BD6" w:rsidP="00570DED">
            <w:pPr>
              <w:jc w:val="center"/>
              <w:rPr>
                <w:sz w:val="20"/>
                <w:szCs w:val="20"/>
              </w:rPr>
            </w:pPr>
          </w:p>
        </w:tc>
        <w:tc>
          <w:tcPr>
            <w:tcW w:w="942" w:type="dxa"/>
            <w:tcBorders>
              <w:top w:val="single" w:sz="4" w:space="0" w:color="auto"/>
            </w:tcBorders>
          </w:tcPr>
          <w:p w14:paraId="3ABD07B0" w14:textId="77777777" w:rsidR="00C00BD6" w:rsidRPr="00AA6276" w:rsidRDefault="00C00BD6" w:rsidP="00570DED">
            <w:pPr>
              <w:jc w:val="center"/>
              <w:rPr>
                <w:sz w:val="20"/>
                <w:szCs w:val="20"/>
              </w:rPr>
            </w:pPr>
          </w:p>
        </w:tc>
      </w:tr>
      <w:tr w:rsidR="00137EF3" w:rsidRPr="00AA6276" w14:paraId="53495DD2" w14:textId="77777777" w:rsidTr="003378FA">
        <w:tc>
          <w:tcPr>
            <w:tcW w:w="1809" w:type="dxa"/>
            <w:shd w:val="clear" w:color="auto" w:fill="auto"/>
          </w:tcPr>
          <w:p w14:paraId="302DFB33" w14:textId="77777777" w:rsidR="00B67BD8" w:rsidRPr="00AA6276" w:rsidRDefault="00D242FB" w:rsidP="00570DED">
            <w:pPr>
              <w:rPr>
                <w:sz w:val="20"/>
                <w:szCs w:val="20"/>
              </w:rPr>
            </w:pPr>
            <w:r w:rsidRPr="00AA6276">
              <w:rPr>
                <w:sz w:val="20"/>
                <w:szCs w:val="20"/>
              </w:rPr>
              <w:t xml:space="preserve">  </w:t>
            </w:r>
            <w:proofErr w:type="spellStart"/>
            <w:r w:rsidRPr="00AA6276">
              <w:rPr>
                <w:i/>
                <w:sz w:val="20"/>
                <w:szCs w:val="20"/>
              </w:rPr>
              <w:t>cagA</w:t>
            </w:r>
            <w:proofErr w:type="spellEnd"/>
            <w:r w:rsidRPr="00AA6276">
              <w:rPr>
                <w:sz w:val="20"/>
                <w:szCs w:val="20"/>
                <w:vertAlign w:val="superscript"/>
              </w:rPr>
              <w:t>+</w:t>
            </w:r>
            <w:r w:rsidRPr="00AA6276">
              <w:rPr>
                <w:sz w:val="20"/>
                <w:szCs w:val="20"/>
              </w:rPr>
              <w:t xml:space="preserve"> </w:t>
            </w:r>
            <w:proofErr w:type="spellStart"/>
            <w:r w:rsidRPr="00AA6276">
              <w:rPr>
                <w:i/>
                <w:sz w:val="20"/>
                <w:szCs w:val="20"/>
              </w:rPr>
              <w:t>vacA</w:t>
            </w:r>
            <w:proofErr w:type="spellEnd"/>
            <w:r w:rsidRPr="00AA6276">
              <w:rPr>
                <w:sz w:val="20"/>
                <w:szCs w:val="20"/>
              </w:rPr>
              <w:t xml:space="preserve"> s1m1</w:t>
            </w:r>
          </w:p>
        </w:tc>
        <w:tc>
          <w:tcPr>
            <w:tcW w:w="1701" w:type="dxa"/>
            <w:shd w:val="clear" w:color="auto" w:fill="auto"/>
          </w:tcPr>
          <w:p w14:paraId="6F0AA0DA" w14:textId="77777777" w:rsidR="00B67BD8" w:rsidRPr="00AA6276" w:rsidRDefault="004B0818" w:rsidP="006D716E">
            <w:pPr>
              <w:jc w:val="center"/>
              <w:rPr>
                <w:sz w:val="20"/>
                <w:szCs w:val="20"/>
              </w:rPr>
            </w:pPr>
            <w:r w:rsidRPr="00AA6276">
              <w:rPr>
                <w:sz w:val="20"/>
                <w:szCs w:val="20"/>
              </w:rPr>
              <w:t>42.1 (107)</w:t>
            </w:r>
          </w:p>
        </w:tc>
        <w:tc>
          <w:tcPr>
            <w:tcW w:w="1418" w:type="dxa"/>
            <w:shd w:val="clear" w:color="auto" w:fill="auto"/>
          </w:tcPr>
          <w:p w14:paraId="05C9C1EC" w14:textId="77777777" w:rsidR="00B67BD8" w:rsidRPr="00AA6276" w:rsidRDefault="00B06216" w:rsidP="00B06216">
            <w:pPr>
              <w:jc w:val="center"/>
              <w:rPr>
                <w:sz w:val="20"/>
                <w:szCs w:val="20"/>
              </w:rPr>
            </w:pPr>
            <w:r w:rsidRPr="00AA6276">
              <w:rPr>
                <w:sz w:val="20"/>
                <w:szCs w:val="20"/>
              </w:rPr>
              <w:t>68.8 (11)</w:t>
            </w:r>
          </w:p>
        </w:tc>
        <w:tc>
          <w:tcPr>
            <w:tcW w:w="850" w:type="dxa"/>
            <w:vMerge w:val="restart"/>
            <w:shd w:val="clear" w:color="auto" w:fill="auto"/>
            <w:vAlign w:val="center"/>
          </w:tcPr>
          <w:p w14:paraId="28213A33" w14:textId="77777777" w:rsidR="00B67BD8" w:rsidRPr="00AA6276" w:rsidRDefault="00D242FB" w:rsidP="00B67BD8">
            <w:pPr>
              <w:jc w:val="center"/>
              <w:rPr>
                <w:sz w:val="20"/>
                <w:szCs w:val="20"/>
              </w:rPr>
            </w:pPr>
            <w:r w:rsidRPr="00AA6276">
              <w:rPr>
                <w:sz w:val="20"/>
                <w:szCs w:val="20"/>
              </w:rPr>
              <w:t>0.032</w:t>
            </w:r>
          </w:p>
        </w:tc>
        <w:tc>
          <w:tcPr>
            <w:tcW w:w="1418" w:type="dxa"/>
          </w:tcPr>
          <w:p w14:paraId="1DC28A99" w14:textId="77777777" w:rsidR="00B67BD8" w:rsidRPr="00AA6276" w:rsidRDefault="00B06216" w:rsidP="006D716E">
            <w:pPr>
              <w:jc w:val="center"/>
              <w:rPr>
                <w:sz w:val="20"/>
                <w:szCs w:val="20"/>
              </w:rPr>
            </w:pPr>
            <w:r w:rsidRPr="00AA6276">
              <w:rPr>
                <w:sz w:val="20"/>
                <w:szCs w:val="20"/>
              </w:rPr>
              <w:t>63.2 (12)</w:t>
            </w:r>
          </w:p>
        </w:tc>
        <w:tc>
          <w:tcPr>
            <w:tcW w:w="1438" w:type="dxa"/>
          </w:tcPr>
          <w:p w14:paraId="4B4BE1C7" w14:textId="77777777" w:rsidR="00B67BD8" w:rsidRPr="00AA6276" w:rsidRDefault="00D242FB" w:rsidP="006D716E">
            <w:pPr>
              <w:jc w:val="center"/>
              <w:rPr>
                <w:sz w:val="20"/>
                <w:szCs w:val="20"/>
              </w:rPr>
            </w:pPr>
            <w:r w:rsidRPr="00AA6276">
              <w:rPr>
                <w:sz w:val="20"/>
                <w:szCs w:val="20"/>
              </w:rPr>
              <w:t>40.9 (27)</w:t>
            </w:r>
          </w:p>
        </w:tc>
        <w:tc>
          <w:tcPr>
            <w:tcW w:w="942" w:type="dxa"/>
            <w:vMerge w:val="restart"/>
            <w:vAlign w:val="center"/>
          </w:tcPr>
          <w:p w14:paraId="39217319" w14:textId="77777777" w:rsidR="00B67BD8" w:rsidRPr="00AA6276" w:rsidRDefault="00D242FB" w:rsidP="00570DED">
            <w:pPr>
              <w:jc w:val="center"/>
              <w:rPr>
                <w:sz w:val="20"/>
                <w:szCs w:val="20"/>
              </w:rPr>
            </w:pPr>
            <w:r w:rsidRPr="00AA6276">
              <w:rPr>
                <w:sz w:val="20"/>
                <w:szCs w:val="20"/>
              </w:rPr>
              <w:t>0.235</w:t>
            </w:r>
          </w:p>
        </w:tc>
      </w:tr>
      <w:tr w:rsidR="00137EF3" w:rsidRPr="00AA6276" w14:paraId="578EE94A" w14:textId="77777777" w:rsidTr="003378FA">
        <w:tc>
          <w:tcPr>
            <w:tcW w:w="1809" w:type="dxa"/>
            <w:shd w:val="clear" w:color="auto" w:fill="auto"/>
          </w:tcPr>
          <w:p w14:paraId="40A13607" w14:textId="77777777" w:rsidR="00B67BD8" w:rsidRPr="00AA6276" w:rsidRDefault="00D242FB" w:rsidP="00570DED">
            <w:pPr>
              <w:rPr>
                <w:sz w:val="20"/>
                <w:szCs w:val="20"/>
              </w:rPr>
            </w:pPr>
            <w:r w:rsidRPr="00AA6276">
              <w:rPr>
                <w:sz w:val="20"/>
                <w:szCs w:val="20"/>
              </w:rPr>
              <w:t xml:space="preserve">  </w:t>
            </w:r>
            <w:proofErr w:type="spellStart"/>
            <w:r w:rsidRPr="00AA6276">
              <w:rPr>
                <w:i/>
                <w:sz w:val="20"/>
                <w:szCs w:val="20"/>
              </w:rPr>
              <w:t>cagA</w:t>
            </w:r>
            <w:proofErr w:type="spellEnd"/>
            <w:r w:rsidRPr="00AA6276">
              <w:rPr>
                <w:sz w:val="20"/>
                <w:szCs w:val="20"/>
                <w:vertAlign w:val="superscript"/>
              </w:rPr>
              <w:t>+</w:t>
            </w:r>
            <w:r w:rsidRPr="00AA6276">
              <w:rPr>
                <w:sz w:val="20"/>
                <w:szCs w:val="20"/>
              </w:rPr>
              <w:t xml:space="preserve"> </w:t>
            </w:r>
            <w:proofErr w:type="spellStart"/>
            <w:r w:rsidRPr="00AA6276">
              <w:rPr>
                <w:i/>
                <w:sz w:val="20"/>
                <w:szCs w:val="20"/>
              </w:rPr>
              <w:t>vacA</w:t>
            </w:r>
            <w:proofErr w:type="spellEnd"/>
            <w:r w:rsidRPr="00AA6276">
              <w:rPr>
                <w:sz w:val="20"/>
                <w:szCs w:val="20"/>
              </w:rPr>
              <w:t xml:space="preserve"> s1m2</w:t>
            </w:r>
          </w:p>
        </w:tc>
        <w:tc>
          <w:tcPr>
            <w:tcW w:w="1701" w:type="dxa"/>
            <w:shd w:val="clear" w:color="auto" w:fill="auto"/>
          </w:tcPr>
          <w:p w14:paraId="03A2843C" w14:textId="77777777" w:rsidR="00B67BD8" w:rsidRPr="00AA6276" w:rsidRDefault="004B0818" w:rsidP="006D716E">
            <w:pPr>
              <w:jc w:val="center"/>
              <w:rPr>
                <w:sz w:val="20"/>
                <w:szCs w:val="20"/>
              </w:rPr>
            </w:pPr>
            <w:r w:rsidRPr="00AA6276">
              <w:rPr>
                <w:sz w:val="20"/>
                <w:szCs w:val="20"/>
              </w:rPr>
              <w:t>40.2 (102)</w:t>
            </w:r>
          </w:p>
        </w:tc>
        <w:tc>
          <w:tcPr>
            <w:tcW w:w="1418" w:type="dxa"/>
            <w:shd w:val="clear" w:color="auto" w:fill="auto"/>
          </w:tcPr>
          <w:p w14:paraId="0CB7B589" w14:textId="77777777" w:rsidR="00B67BD8" w:rsidRPr="00AA6276" w:rsidRDefault="00B06216" w:rsidP="006D716E">
            <w:pPr>
              <w:jc w:val="center"/>
              <w:rPr>
                <w:sz w:val="20"/>
                <w:szCs w:val="20"/>
              </w:rPr>
            </w:pPr>
            <w:r w:rsidRPr="00AA6276">
              <w:rPr>
                <w:sz w:val="20"/>
                <w:szCs w:val="20"/>
              </w:rPr>
              <w:t>18.8 (3)</w:t>
            </w:r>
          </w:p>
        </w:tc>
        <w:tc>
          <w:tcPr>
            <w:tcW w:w="850" w:type="dxa"/>
            <w:vMerge/>
            <w:shd w:val="clear" w:color="auto" w:fill="auto"/>
          </w:tcPr>
          <w:p w14:paraId="7EBC0409" w14:textId="77777777" w:rsidR="00B67BD8" w:rsidRPr="00AA6276" w:rsidRDefault="00B67BD8" w:rsidP="00570DED">
            <w:pPr>
              <w:jc w:val="center"/>
              <w:rPr>
                <w:sz w:val="20"/>
                <w:szCs w:val="20"/>
              </w:rPr>
            </w:pPr>
          </w:p>
        </w:tc>
        <w:tc>
          <w:tcPr>
            <w:tcW w:w="1418" w:type="dxa"/>
          </w:tcPr>
          <w:p w14:paraId="0DF3C11D" w14:textId="77777777" w:rsidR="00B67BD8" w:rsidRPr="00AA6276" w:rsidRDefault="00B06216" w:rsidP="006D716E">
            <w:pPr>
              <w:jc w:val="center"/>
              <w:rPr>
                <w:sz w:val="20"/>
                <w:szCs w:val="20"/>
              </w:rPr>
            </w:pPr>
            <w:r w:rsidRPr="00AA6276">
              <w:rPr>
                <w:sz w:val="20"/>
                <w:szCs w:val="20"/>
              </w:rPr>
              <w:t>15.8 (3)</w:t>
            </w:r>
          </w:p>
        </w:tc>
        <w:tc>
          <w:tcPr>
            <w:tcW w:w="1438" w:type="dxa"/>
          </w:tcPr>
          <w:p w14:paraId="5B44221E" w14:textId="77777777" w:rsidR="00B67BD8" w:rsidRPr="00AA6276" w:rsidRDefault="00D242FB" w:rsidP="006D716E">
            <w:pPr>
              <w:jc w:val="center"/>
              <w:rPr>
                <w:sz w:val="20"/>
                <w:szCs w:val="20"/>
              </w:rPr>
            </w:pPr>
            <w:r w:rsidRPr="00AA6276">
              <w:rPr>
                <w:sz w:val="20"/>
                <w:szCs w:val="20"/>
              </w:rPr>
              <w:t>37.9 (25)</w:t>
            </w:r>
          </w:p>
        </w:tc>
        <w:tc>
          <w:tcPr>
            <w:tcW w:w="942" w:type="dxa"/>
            <w:vMerge/>
          </w:tcPr>
          <w:p w14:paraId="5FDDB5A8" w14:textId="77777777" w:rsidR="00B67BD8" w:rsidRPr="00AA6276" w:rsidRDefault="00B67BD8" w:rsidP="00570DED">
            <w:pPr>
              <w:jc w:val="center"/>
              <w:rPr>
                <w:sz w:val="20"/>
                <w:szCs w:val="20"/>
              </w:rPr>
            </w:pPr>
          </w:p>
        </w:tc>
      </w:tr>
      <w:tr w:rsidR="00137EF3" w:rsidRPr="00AA6276" w14:paraId="66D9F980" w14:textId="77777777" w:rsidTr="003378FA">
        <w:tc>
          <w:tcPr>
            <w:tcW w:w="1809" w:type="dxa"/>
            <w:shd w:val="clear" w:color="auto" w:fill="auto"/>
          </w:tcPr>
          <w:p w14:paraId="20988E02" w14:textId="77777777" w:rsidR="00B67BD8" w:rsidRPr="00AA6276" w:rsidRDefault="00D242FB" w:rsidP="00570DED">
            <w:pPr>
              <w:rPr>
                <w:sz w:val="20"/>
                <w:szCs w:val="20"/>
              </w:rPr>
            </w:pPr>
            <w:r w:rsidRPr="00AA6276">
              <w:rPr>
                <w:sz w:val="20"/>
                <w:szCs w:val="20"/>
              </w:rPr>
              <w:t xml:space="preserve">  </w:t>
            </w:r>
            <w:proofErr w:type="spellStart"/>
            <w:r w:rsidRPr="00AA6276">
              <w:rPr>
                <w:i/>
                <w:sz w:val="20"/>
                <w:szCs w:val="20"/>
              </w:rPr>
              <w:t>cagA</w:t>
            </w:r>
            <w:proofErr w:type="spellEnd"/>
            <w:r w:rsidRPr="00AA6276">
              <w:rPr>
                <w:sz w:val="20"/>
                <w:szCs w:val="20"/>
                <w:vertAlign w:val="superscript"/>
              </w:rPr>
              <w:t>+</w:t>
            </w:r>
            <w:r w:rsidRPr="00AA6276">
              <w:rPr>
                <w:sz w:val="20"/>
                <w:szCs w:val="20"/>
              </w:rPr>
              <w:t xml:space="preserve"> </w:t>
            </w:r>
            <w:proofErr w:type="spellStart"/>
            <w:r w:rsidRPr="00AA6276">
              <w:rPr>
                <w:i/>
                <w:sz w:val="20"/>
                <w:szCs w:val="20"/>
              </w:rPr>
              <w:t>vacA</w:t>
            </w:r>
            <w:proofErr w:type="spellEnd"/>
            <w:r w:rsidRPr="00AA6276">
              <w:rPr>
                <w:sz w:val="20"/>
                <w:szCs w:val="20"/>
              </w:rPr>
              <w:t xml:space="preserve"> s2m2</w:t>
            </w:r>
          </w:p>
        </w:tc>
        <w:tc>
          <w:tcPr>
            <w:tcW w:w="1701" w:type="dxa"/>
            <w:shd w:val="clear" w:color="auto" w:fill="auto"/>
          </w:tcPr>
          <w:p w14:paraId="178C9934" w14:textId="77777777" w:rsidR="00B67BD8" w:rsidRPr="00AA6276" w:rsidRDefault="004B0818" w:rsidP="006D716E">
            <w:pPr>
              <w:jc w:val="center"/>
              <w:rPr>
                <w:sz w:val="20"/>
                <w:szCs w:val="20"/>
              </w:rPr>
            </w:pPr>
            <w:r w:rsidRPr="00AA6276">
              <w:rPr>
                <w:sz w:val="20"/>
                <w:szCs w:val="20"/>
              </w:rPr>
              <w:t>0.8 (2)</w:t>
            </w:r>
          </w:p>
        </w:tc>
        <w:tc>
          <w:tcPr>
            <w:tcW w:w="1418" w:type="dxa"/>
            <w:shd w:val="clear" w:color="auto" w:fill="auto"/>
          </w:tcPr>
          <w:p w14:paraId="07DE1565" w14:textId="77777777" w:rsidR="00B67BD8" w:rsidRPr="00AA6276" w:rsidRDefault="00D242FB" w:rsidP="00570DED">
            <w:pPr>
              <w:jc w:val="center"/>
              <w:rPr>
                <w:sz w:val="20"/>
                <w:szCs w:val="20"/>
              </w:rPr>
            </w:pPr>
            <w:r w:rsidRPr="00AA6276">
              <w:rPr>
                <w:sz w:val="20"/>
                <w:szCs w:val="20"/>
              </w:rPr>
              <w:t>0.0 (0)</w:t>
            </w:r>
          </w:p>
        </w:tc>
        <w:tc>
          <w:tcPr>
            <w:tcW w:w="850" w:type="dxa"/>
            <w:vMerge/>
            <w:shd w:val="clear" w:color="auto" w:fill="auto"/>
          </w:tcPr>
          <w:p w14:paraId="6DE76B53" w14:textId="77777777" w:rsidR="00B67BD8" w:rsidRPr="00AA6276" w:rsidRDefault="00B67BD8" w:rsidP="00570DED">
            <w:pPr>
              <w:jc w:val="center"/>
              <w:rPr>
                <w:sz w:val="20"/>
                <w:szCs w:val="20"/>
              </w:rPr>
            </w:pPr>
          </w:p>
        </w:tc>
        <w:tc>
          <w:tcPr>
            <w:tcW w:w="1418" w:type="dxa"/>
          </w:tcPr>
          <w:p w14:paraId="620D52BA" w14:textId="77777777" w:rsidR="00B67BD8" w:rsidRPr="00AA6276" w:rsidRDefault="00D242FB" w:rsidP="006D716E">
            <w:pPr>
              <w:jc w:val="center"/>
              <w:rPr>
                <w:sz w:val="20"/>
                <w:szCs w:val="20"/>
              </w:rPr>
            </w:pPr>
            <w:r w:rsidRPr="00AA6276">
              <w:rPr>
                <w:sz w:val="20"/>
                <w:szCs w:val="20"/>
              </w:rPr>
              <w:t>0.0 (0)</w:t>
            </w:r>
          </w:p>
        </w:tc>
        <w:tc>
          <w:tcPr>
            <w:tcW w:w="1438" w:type="dxa"/>
          </w:tcPr>
          <w:p w14:paraId="342B81E9" w14:textId="77777777" w:rsidR="00B67BD8" w:rsidRPr="00AA6276" w:rsidRDefault="00D242FB" w:rsidP="006D716E">
            <w:pPr>
              <w:jc w:val="center"/>
              <w:rPr>
                <w:sz w:val="20"/>
                <w:szCs w:val="20"/>
              </w:rPr>
            </w:pPr>
            <w:r w:rsidRPr="00AA6276">
              <w:rPr>
                <w:sz w:val="20"/>
                <w:szCs w:val="20"/>
              </w:rPr>
              <w:t>1.5 (1)</w:t>
            </w:r>
          </w:p>
        </w:tc>
        <w:tc>
          <w:tcPr>
            <w:tcW w:w="942" w:type="dxa"/>
            <w:vMerge/>
          </w:tcPr>
          <w:p w14:paraId="0423A768" w14:textId="77777777" w:rsidR="00B67BD8" w:rsidRPr="00AA6276" w:rsidRDefault="00B67BD8" w:rsidP="00570DED">
            <w:pPr>
              <w:jc w:val="center"/>
              <w:rPr>
                <w:sz w:val="20"/>
                <w:szCs w:val="20"/>
              </w:rPr>
            </w:pPr>
          </w:p>
        </w:tc>
      </w:tr>
      <w:tr w:rsidR="00137EF3" w:rsidRPr="00AA6276" w14:paraId="0720A1E1" w14:textId="77777777" w:rsidTr="003378FA">
        <w:tc>
          <w:tcPr>
            <w:tcW w:w="1809" w:type="dxa"/>
            <w:shd w:val="clear" w:color="auto" w:fill="auto"/>
          </w:tcPr>
          <w:p w14:paraId="53459098" w14:textId="77777777" w:rsidR="00B67BD8" w:rsidRPr="00AA6276" w:rsidRDefault="00D242FB" w:rsidP="00570DED">
            <w:pPr>
              <w:rPr>
                <w:sz w:val="20"/>
                <w:szCs w:val="20"/>
              </w:rPr>
            </w:pPr>
            <w:r w:rsidRPr="00AA6276">
              <w:rPr>
                <w:sz w:val="20"/>
                <w:szCs w:val="20"/>
              </w:rPr>
              <w:t xml:space="preserve">  </w:t>
            </w:r>
            <w:proofErr w:type="spellStart"/>
            <w:r w:rsidRPr="00AA6276">
              <w:rPr>
                <w:i/>
                <w:sz w:val="20"/>
                <w:szCs w:val="20"/>
              </w:rPr>
              <w:t>cagA</w:t>
            </w:r>
            <w:proofErr w:type="spellEnd"/>
            <w:r w:rsidRPr="00AA6276">
              <w:rPr>
                <w:sz w:val="20"/>
                <w:szCs w:val="20"/>
                <w:vertAlign w:val="superscript"/>
              </w:rPr>
              <w:t>-</w:t>
            </w:r>
            <w:r w:rsidRPr="00AA6276">
              <w:rPr>
                <w:sz w:val="20"/>
                <w:szCs w:val="20"/>
              </w:rPr>
              <w:t xml:space="preserve"> </w:t>
            </w:r>
            <w:proofErr w:type="spellStart"/>
            <w:r w:rsidRPr="00AA6276">
              <w:rPr>
                <w:i/>
                <w:sz w:val="20"/>
                <w:szCs w:val="20"/>
              </w:rPr>
              <w:t>vacA</w:t>
            </w:r>
            <w:proofErr w:type="spellEnd"/>
            <w:r w:rsidRPr="00AA6276">
              <w:rPr>
                <w:sz w:val="20"/>
                <w:szCs w:val="20"/>
              </w:rPr>
              <w:t xml:space="preserve"> s1m1</w:t>
            </w:r>
          </w:p>
        </w:tc>
        <w:tc>
          <w:tcPr>
            <w:tcW w:w="1701" w:type="dxa"/>
            <w:shd w:val="clear" w:color="auto" w:fill="auto"/>
          </w:tcPr>
          <w:p w14:paraId="2EC9030B" w14:textId="77777777" w:rsidR="00B67BD8" w:rsidRPr="00AA6276" w:rsidRDefault="004B0818" w:rsidP="006D716E">
            <w:pPr>
              <w:jc w:val="center"/>
              <w:rPr>
                <w:sz w:val="20"/>
                <w:szCs w:val="20"/>
              </w:rPr>
            </w:pPr>
            <w:r w:rsidRPr="00AA6276">
              <w:rPr>
                <w:sz w:val="20"/>
                <w:szCs w:val="20"/>
              </w:rPr>
              <w:t>2.4 (6)</w:t>
            </w:r>
          </w:p>
        </w:tc>
        <w:tc>
          <w:tcPr>
            <w:tcW w:w="1418" w:type="dxa"/>
            <w:shd w:val="clear" w:color="auto" w:fill="auto"/>
          </w:tcPr>
          <w:p w14:paraId="70867F15" w14:textId="77777777" w:rsidR="00B67BD8" w:rsidRPr="00AA6276" w:rsidRDefault="00B06216" w:rsidP="006D716E">
            <w:pPr>
              <w:jc w:val="center"/>
              <w:rPr>
                <w:sz w:val="20"/>
                <w:szCs w:val="20"/>
              </w:rPr>
            </w:pPr>
            <w:r w:rsidRPr="00AA6276">
              <w:rPr>
                <w:sz w:val="20"/>
                <w:szCs w:val="20"/>
              </w:rPr>
              <w:t>6.2 (1)</w:t>
            </w:r>
          </w:p>
        </w:tc>
        <w:tc>
          <w:tcPr>
            <w:tcW w:w="850" w:type="dxa"/>
            <w:vMerge/>
            <w:shd w:val="clear" w:color="auto" w:fill="auto"/>
          </w:tcPr>
          <w:p w14:paraId="72C62A68" w14:textId="77777777" w:rsidR="00B67BD8" w:rsidRPr="00AA6276" w:rsidRDefault="00B67BD8" w:rsidP="00570DED">
            <w:pPr>
              <w:jc w:val="center"/>
              <w:rPr>
                <w:sz w:val="20"/>
                <w:szCs w:val="20"/>
              </w:rPr>
            </w:pPr>
          </w:p>
        </w:tc>
        <w:tc>
          <w:tcPr>
            <w:tcW w:w="1418" w:type="dxa"/>
          </w:tcPr>
          <w:p w14:paraId="3755D9A2" w14:textId="77777777" w:rsidR="00B67BD8" w:rsidRPr="00AA6276" w:rsidRDefault="00B06216" w:rsidP="006D716E">
            <w:pPr>
              <w:jc w:val="center"/>
              <w:rPr>
                <w:sz w:val="20"/>
                <w:szCs w:val="20"/>
              </w:rPr>
            </w:pPr>
            <w:r w:rsidRPr="00AA6276">
              <w:rPr>
                <w:sz w:val="20"/>
                <w:szCs w:val="20"/>
              </w:rPr>
              <w:t>5.3 (1)</w:t>
            </w:r>
          </w:p>
        </w:tc>
        <w:tc>
          <w:tcPr>
            <w:tcW w:w="1438" w:type="dxa"/>
          </w:tcPr>
          <w:p w14:paraId="738AED72" w14:textId="77777777" w:rsidR="00B67BD8" w:rsidRPr="00AA6276" w:rsidRDefault="00D242FB" w:rsidP="006D716E">
            <w:pPr>
              <w:jc w:val="center"/>
              <w:rPr>
                <w:sz w:val="20"/>
                <w:szCs w:val="20"/>
              </w:rPr>
            </w:pPr>
            <w:r w:rsidRPr="00AA6276">
              <w:rPr>
                <w:sz w:val="20"/>
                <w:szCs w:val="20"/>
              </w:rPr>
              <w:t>3.0 (2)</w:t>
            </w:r>
          </w:p>
        </w:tc>
        <w:tc>
          <w:tcPr>
            <w:tcW w:w="942" w:type="dxa"/>
            <w:vMerge/>
          </w:tcPr>
          <w:p w14:paraId="33C42733" w14:textId="77777777" w:rsidR="00B67BD8" w:rsidRPr="00AA6276" w:rsidRDefault="00B67BD8" w:rsidP="00570DED">
            <w:pPr>
              <w:jc w:val="center"/>
              <w:rPr>
                <w:sz w:val="20"/>
                <w:szCs w:val="20"/>
              </w:rPr>
            </w:pPr>
          </w:p>
        </w:tc>
      </w:tr>
      <w:tr w:rsidR="00137EF3" w:rsidRPr="00AA6276" w14:paraId="37E0D4C2" w14:textId="77777777" w:rsidTr="003378FA">
        <w:tc>
          <w:tcPr>
            <w:tcW w:w="1809" w:type="dxa"/>
            <w:shd w:val="clear" w:color="auto" w:fill="auto"/>
          </w:tcPr>
          <w:p w14:paraId="09EED9C2" w14:textId="77777777" w:rsidR="00B67BD8" w:rsidRPr="00AA6276" w:rsidRDefault="00D242FB" w:rsidP="00570DED">
            <w:pPr>
              <w:rPr>
                <w:sz w:val="20"/>
                <w:szCs w:val="20"/>
              </w:rPr>
            </w:pPr>
            <w:r w:rsidRPr="00AA6276">
              <w:rPr>
                <w:sz w:val="20"/>
                <w:szCs w:val="20"/>
              </w:rPr>
              <w:t xml:space="preserve">  </w:t>
            </w:r>
            <w:proofErr w:type="spellStart"/>
            <w:r w:rsidRPr="00AA6276">
              <w:rPr>
                <w:i/>
                <w:sz w:val="20"/>
                <w:szCs w:val="20"/>
              </w:rPr>
              <w:t>cagA</w:t>
            </w:r>
            <w:proofErr w:type="spellEnd"/>
            <w:r w:rsidRPr="00AA6276">
              <w:rPr>
                <w:sz w:val="20"/>
                <w:szCs w:val="20"/>
                <w:vertAlign w:val="superscript"/>
              </w:rPr>
              <w:t>-</w:t>
            </w:r>
            <w:r w:rsidRPr="00AA6276">
              <w:rPr>
                <w:sz w:val="20"/>
                <w:szCs w:val="20"/>
              </w:rPr>
              <w:t xml:space="preserve"> </w:t>
            </w:r>
            <w:proofErr w:type="spellStart"/>
            <w:r w:rsidRPr="00AA6276">
              <w:rPr>
                <w:i/>
                <w:sz w:val="20"/>
                <w:szCs w:val="20"/>
              </w:rPr>
              <w:t>vacA</w:t>
            </w:r>
            <w:proofErr w:type="spellEnd"/>
            <w:r w:rsidRPr="00AA6276">
              <w:rPr>
                <w:sz w:val="20"/>
                <w:szCs w:val="20"/>
              </w:rPr>
              <w:t xml:space="preserve"> s1m2</w:t>
            </w:r>
          </w:p>
        </w:tc>
        <w:tc>
          <w:tcPr>
            <w:tcW w:w="1701" w:type="dxa"/>
            <w:shd w:val="clear" w:color="auto" w:fill="auto"/>
          </w:tcPr>
          <w:p w14:paraId="2B24909D" w14:textId="77777777" w:rsidR="00B67BD8" w:rsidRPr="00AA6276" w:rsidRDefault="004B0818" w:rsidP="006D716E">
            <w:pPr>
              <w:jc w:val="center"/>
              <w:rPr>
                <w:sz w:val="20"/>
                <w:szCs w:val="20"/>
              </w:rPr>
            </w:pPr>
            <w:r w:rsidRPr="00AA6276">
              <w:rPr>
                <w:sz w:val="20"/>
                <w:szCs w:val="20"/>
              </w:rPr>
              <w:t>13.8 (35)</w:t>
            </w:r>
          </w:p>
        </w:tc>
        <w:tc>
          <w:tcPr>
            <w:tcW w:w="1418" w:type="dxa"/>
            <w:shd w:val="clear" w:color="auto" w:fill="auto"/>
          </w:tcPr>
          <w:p w14:paraId="34CCA629" w14:textId="77777777" w:rsidR="00B67BD8" w:rsidRPr="00AA6276" w:rsidRDefault="00D242FB" w:rsidP="00570DED">
            <w:pPr>
              <w:jc w:val="center"/>
              <w:rPr>
                <w:sz w:val="20"/>
                <w:szCs w:val="20"/>
              </w:rPr>
            </w:pPr>
            <w:r w:rsidRPr="00AA6276">
              <w:rPr>
                <w:sz w:val="20"/>
                <w:szCs w:val="20"/>
              </w:rPr>
              <w:t>0.0 (0)</w:t>
            </w:r>
          </w:p>
        </w:tc>
        <w:tc>
          <w:tcPr>
            <w:tcW w:w="850" w:type="dxa"/>
            <w:vMerge/>
            <w:shd w:val="clear" w:color="auto" w:fill="auto"/>
          </w:tcPr>
          <w:p w14:paraId="2A0F458B" w14:textId="77777777" w:rsidR="00B67BD8" w:rsidRPr="00AA6276" w:rsidRDefault="00B67BD8" w:rsidP="00570DED">
            <w:pPr>
              <w:jc w:val="center"/>
              <w:rPr>
                <w:sz w:val="20"/>
                <w:szCs w:val="20"/>
              </w:rPr>
            </w:pPr>
          </w:p>
        </w:tc>
        <w:tc>
          <w:tcPr>
            <w:tcW w:w="1418" w:type="dxa"/>
          </w:tcPr>
          <w:p w14:paraId="26EBA663" w14:textId="77777777" w:rsidR="00B67BD8" w:rsidRPr="00AA6276" w:rsidRDefault="00B06216" w:rsidP="006D716E">
            <w:pPr>
              <w:jc w:val="center"/>
              <w:rPr>
                <w:sz w:val="20"/>
                <w:szCs w:val="20"/>
              </w:rPr>
            </w:pPr>
            <w:r w:rsidRPr="00AA6276">
              <w:rPr>
                <w:sz w:val="20"/>
                <w:szCs w:val="20"/>
              </w:rPr>
              <w:t>10.5 (2)</w:t>
            </w:r>
          </w:p>
        </w:tc>
        <w:tc>
          <w:tcPr>
            <w:tcW w:w="1438" w:type="dxa"/>
          </w:tcPr>
          <w:p w14:paraId="395AE2FB" w14:textId="77777777" w:rsidR="00B67BD8" w:rsidRPr="00AA6276" w:rsidRDefault="00D242FB" w:rsidP="006D716E">
            <w:pPr>
              <w:jc w:val="center"/>
              <w:rPr>
                <w:sz w:val="20"/>
                <w:szCs w:val="20"/>
              </w:rPr>
            </w:pPr>
            <w:r w:rsidRPr="00AA6276">
              <w:rPr>
                <w:sz w:val="20"/>
                <w:szCs w:val="20"/>
              </w:rPr>
              <w:t>15.2 (10)</w:t>
            </w:r>
          </w:p>
        </w:tc>
        <w:tc>
          <w:tcPr>
            <w:tcW w:w="942" w:type="dxa"/>
            <w:vMerge/>
          </w:tcPr>
          <w:p w14:paraId="6EC287CE" w14:textId="77777777" w:rsidR="00B67BD8" w:rsidRPr="00AA6276" w:rsidRDefault="00B67BD8" w:rsidP="00570DED">
            <w:pPr>
              <w:jc w:val="center"/>
              <w:rPr>
                <w:sz w:val="20"/>
                <w:szCs w:val="20"/>
              </w:rPr>
            </w:pPr>
          </w:p>
        </w:tc>
      </w:tr>
      <w:tr w:rsidR="00137EF3" w:rsidRPr="00AA6276" w14:paraId="2F71230E" w14:textId="77777777" w:rsidTr="003378FA">
        <w:tc>
          <w:tcPr>
            <w:tcW w:w="1809" w:type="dxa"/>
            <w:tcBorders>
              <w:bottom w:val="single" w:sz="12" w:space="0" w:color="auto"/>
            </w:tcBorders>
            <w:shd w:val="clear" w:color="auto" w:fill="auto"/>
          </w:tcPr>
          <w:p w14:paraId="474EF81C" w14:textId="77777777" w:rsidR="00B67BD8" w:rsidRPr="00AA6276" w:rsidRDefault="00D242FB" w:rsidP="00570DED">
            <w:pPr>
              <w:rPr>
                <w:sz w:val="20"/>
                <w:szCs w:val="20"/>
              </w:rPr>
            </w:pPr>
            <w:r w:rsidRPr="00AA6276">
              <w:rPr>
                <w:i/>
                <w:sz w:val="20"/>
                <w:szCs w:val="20"/>
              </w:rPr>
              <w:t xml:space="preserve">  </w:t>
            </w:r>
            <w:proofErr w:type="spellStart"/>
            <w:r w:rsidRPr="00AA6276">
              <w:rPr>
                <w:i/>
                <w:sz w:val="20"/>
                <w:szCs w:val="20"/>
              </w:rPr>
              <w:t>cagA</w:t>
            </w:r>
            <w:proofErr w:type="spellEnd"/>
            <w:r w:rsidRPr="00AA6276">
              <w:rPr>
                <w:sz w:val="20"/>
                <w:szCs w:val="20"/>
                <w:vertAlign w:val="superscript"/>
              </w:rPr>
              <w:t>-</w:t>
            </w:r>
            <w:r w:rsidRPr="00AA6276">
              <w:rPr>
                <w:sz w:val="20"/>
                <w:szCs w:val="20"/>
              </w:rPr>
              <w:t xml:space="preserve"> </w:t>
            </w:r>
            <w:proofErr w:type="spellStart"/>
            <w:r w:rsidRPr="00AA6276">
              <w:rPr>
                <w:i/>
                <w:sz w:val="20"/>
                <w:szCs w:val="20"/>
              </w:rPr>
              <w:t>vacA</w:t>
            </w:r>
            <w:proofErr w:type="spellEnd"/>
            <w:r w:rsidRPr="00AA6276">
              <w:rPr>
                <w:sz w:val="20"/>
                <w:szCs w:val="20"/>
              </w:rPr>
              <w:t xml:space="preserve"> s2m2</w:t>
            </w:r>
          </w:p>
        </w:tc>
        <w:tc>
          <w:tcPr>
            <w:tcW w:w="1701" w:type="dxa"/>
            <w:tcBorders>
              <w:bottom w:val="single" w:sz="12" w:space="0" w:color="auto"/>
            </w:tcBorders>
            <w:shd w:val="clear" w:color="auto" w:fill="auto"/>
          </w:tcPr>
          <w:p w14:paraId="3B9117A6" w14:textId="77777777" w:rsidR="00B67BD8" w:rsidRPr="00AA6276" w:rsidRDefault="004B0818" w:rsidP="006D716E">
            <w:pPr>
              <w:jc w:val="center"/>
              <w:rPr>
                <w:sz w:val="20"/>
                <w:szCs w:val="20"/>
              </w:rPr>
            </w:pPr>
            <w:r w:rsidRPr="00AA6276">
              <w:rPr>
                <w:sz w:val="20"/>
                <w:szCs w:val="20"/>
              </w:rPr>
              <w:t>0.8 (2)</w:t>
            </w:r>
          </w:p>
        </w:tc>
        <w:tc>
          <w:tcPr>
            <w:tcW w:w="1418" w:type="dxa"/>
            <w:tcBorders>
              <w:bottom w:val="single" w:sz="12" w:space="0" w:color="auto"/>
            </w:tcBorders>
            <w:shd w:val="clear" w:color="auto" w:fill="auto"/>
          </w:tcPr>
          <w:p w14:paraId="48450E1A" w14:textId="77777777" w:rsidR="00B67BD8" w:rsidRPr="00AA6276" w:rsidRDefault="00B06216" w:rsidP="006D716E">
            <w:pPr>
              <w:jc w:val="center"/>
              <w:rPr>
                <w:sz w:val="20"/>
                <w:szCs w:val="20"/>
              </w:rPr>
            </w:pPr>
            <w:r w:rsidRPr="00AA6276">
              <w:rPr>
                <w:sz w:val="20"/>
                <w:szCs w:val="20"/>
              </w:rPr>
              <w:t>6.2 (1)</w:t>
            </w:r>
          </w:p>
        </w:tc>
        <w:tc>
          <w:tcPr>
            <w:tcW w:w="850" w:type="dxa"/>
            <w:vMerge/>
            <w:tcBorders>
              <w:bottom w:val="single" w:sz="12" w:space="0" w:color="auto"/>
            </w:tcBorders>
            <w:shd w:val="clear" w:color="auto" w:fill="auto"/>
          </w:tcPr>
          <w:p w14:paraId="1C3ACA46" w14:textId="77777777" w:rsidR="00B67BD8" w:rsidRPr="00AA6276" w:rsidRDefault="00B67BD8" w:rsidP="00570DED">
            <w:pPr>
              <w:jc w:val="center"/>
              <w:rPr>
                <w:sz w:val="20"/>
                <w:szCs w:val="20"/>
              </w:rPr>
            </w:pPr>
          </w:p>
        </w:tc>
        <w:tc>
          <w:tcPr>
            <w:tcW w:w="1418" w:type="dxa"/>
            <w:tcBorders>
              <w:bottom w:val="single" w:sz="12" w:space="0" w:color="auto"/>
            </w:tcBorders>
          </w:tcPr>
          <w:p w14:paraId="166E9635" w14:textId="77777777" w:rsidR="00B67BD8" w:rsidRPr="00AA6276" w:rsidRDefault="00B06216" w:rsidP="006D716E">
            <w:pPr>
              <w:jc w:val="center"/>
              <w:rPr>
                <w:sz w:val="20"/>
                <w:szCs w:val="20"/>
              </w:rPr>
            </w:pPr>
            <w:r w:rsidRPr="00AA6276">
              <w:rPr>
                <w:sz w:val="20"/>
                <w:szCs w:val="20"/>
              </w:rPr>
              <w:t>5.3 (1)</w:t>
            </w:r>
          </w:p>
        </w:tc>
        <w:tc>
          <w:tcPr>
            <w:tcW w:w="1438" w:type="dxa"/>
            <w:tcBorders>
              <w:bottom w:val="single" w:sz="12" w:space="0" w:color="auto"/>
            </w:tcBorders>
          </w:tcPr>
          <w:p w14:paraId="2B851A44" w14:textId="77777777" w:rsidR="00B67BD8" w:rsidRPr="00AA6276" w:rsidRDefault="00D242FB" w:rsidP="006D716E">
            <w:pPr>
              <w:jc w:val="center"/>
              <w:rPr>
                <w:sz w:val="20"/>
                <w:szCs w:val="20"/>
              </w:rPr>
            </w:pPr>
            <w:r w:rsidRPr="00AA6276">
              <w:rPr>
                <w:sz w:val="20"/>
                <w:szCs w:val="20"/>
              </w:rPr>
              <w:t>1.5 (1)</w:t>
            </w:r>
          </w:p>
        </w:tc>
        <w:tc>
          <w:tcPr>
            <w:tcW w:w="942" w:type="dxa"/>
            <w:vMerge/>
            <w:tcBorders>
              <w:bottom w:val="single" w:sz="12" w:space="0" w:color="auto"/>
            </w:tcBorders>
          </w:tcPr>
          <w:p w14:paraId="2C4D6039" w14:textId="77777777" w:rsidR="00B67BD8" w:rsidRPr="00AA6276" w:rsidRDefault="00B67BD8" w:rsidP="00570DED">
            <w:pPr>
              <w:jc w:val="center"/>
              <w:rPr>
                <w:sz w:val="20"/>
                <w:szCs w:val="20"/>
              </w:rPr>
            </w:pPr>
          </w:p>
        </w:tc>
      </w:tr>
    </w:tbl>
    <w:p w14:paraId="225A9A58" w14:textId="77777777" w:rsidR="009562D9" w:rsidRPr="00AA6276" w:rsidRDefault="006F5FF5" w:rsidP="006A4F7B">
      <w:pPr>
        <w:autoSpaceDE w:val="0"/>
        <w:autoSpaceDN w:val="0"/>
        <w:adjustRightInd w:val="0"/>
        <w:spacing w:before="240" w:line="360" w:lineRule="auto"/>
        <w:rPr>
          <w:i/>
          <w:szCs w:val="26"/>
        </w:rPr>
      </w:pPr>
      <w:r w:rsidRPr="00AA6276">
        <w:rPr>
          <w:i/>
          <w:szCs w:val="26"/>
        </w:rPr>
        <w:t xml:space="preserve">Mutational changes in or adjacent to the acyl transpeptidase conserved sequence of </w:t>
      </w:r>
      <w:ins w:id="471" w:author="Editor 2" w:date="2021-11-10T01:26:00Z">
        <w:r w:rsidR="00D242FB" w:rsidRPr="00AA6276">
          <w:rPr>
            <w:rFonts w:eastAsia="Calibri"/>
            <w:i/>
            <w:szCs w:val="26"/>
          </w:rPr>
          <w:t xml:space="preserve">the </w:t>
        </w:r>
      </w:ins>
      <w:r w:rsidRPr="00AA6276">
        <w:rPr>
          <w:i/>
          <w:szCs w:val="26"/>
        </w:rPr>
        <w:t>pbp1A gene</w:t>
      </w:r>
    </w:p>
    <w:p w14:paraId="08DFD5AC" w14:textId="6A640385" w:rsidR="00F83F4D" w:rsidRPr="00AA6276" w:rsidRDefault="00F72D1C" w:rsidP="004F5C55">
      <w:pPr>
        <w:autoSpaceDE w:val="0"/>
        <w:autoSpaceDN w:val="0"/>
        <w:adjustRightInd w:val="0"/>
        <w:spacing w:after="0" w:line="360" w:lineRule="auto"/>
        <w:jc w:val="both"/>
        <w:rPr>
          <w:szCs w:val="26"/>
        </w:rPr>
      </w:pPr>
      <w:r w:rsidRPr="00AA6276">
        <w:rPr>
          <w:szCs w:val="26"/>
        </w:rPr>
        <w:t xml:space="preserve">Amoxicillin resistance in </w:t>
      </w:r>
      <w:proofErr w:type="spellStart"/>
      <w:r w:rsidRPr="00AA6276">
        <w:rPr>
          <w:szCs w:val="26"/>
        </w:rPr>
        <w:t>Amx</w:t>
      </w:r>
      <w:r w:rsidRPr="00AA6276">
        <w:rPr>
          <w:szCs w:val="26"/>
          <w:vertAlign w:val="superscript"/>
        </w:rPr>
        <w:t>R</w:t>
      </w:r>
      <w:proofErr w:type="spellEnd"/>
      <w:r w:rsidR="006F5FF5" w:rsidRPr="00AA6276">
        <w:rPr>
          <w:szCs w:val="26"/>
        </w:rPr>
        <w:t xml:space="preserve"> </w:t>
      </w:r>
      <w:r w:rsidR="006F5FF5" w:rsidRPr="00AA6276">
        <w:rPr>
          <w:i/>
          <w:iCs/>
          <w:szCs w:val="26"/>
        </w:rPr>
        <w:t xml:space="preserve">H. pylori </w:t>
      </w:r>
      <w:r w:rsidR="006F5FF5" w:rsidRPr="00AA6276">
        <w:rPr>
          <w:szCs w:val="26"/>
        </w:rPr>
        <w:t xml:space="preserve">isolates is mediated by mutations in the </w:t>
      </w:r>
      <w:r w:rsidR="006F5FF5" w:rsidRPr="00AA6276">
        <w:rPr>
          <w:i/>
          <w:iCs/>
          <w:szCs w:val="26"/>
        </w:rPr>
        <w:t xml:space="preserve">pbp1A </w:t>
      </w:r>
      <w:r w:rsidR="00E46656" w:rsidRPr="00AA6276">
        <w:rPr>
          <w:szCs w:val="26"/>
        </w:rPr>
        <w:t xml:space="preserve">gene </w:t>
      </w:r>
      <w:r w:rsidR="00E46656"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E46656" w:rsidRPr="00AA6276">
        <w:rPr>
          <w:szCs w:val="26"/>
        </w:rPr>
      </w:r>
      <w:r w:rsidR="00E46656" w:rsidRPr="00AA6276">
        <w:rPr>
          <w:szCs w:val="26"/>
        </w:rPr>
        <w:fldChar w:fldCharType="separate"/>
      </w:r>
      <w:r w:rsidR="00B53E9B" w:rsidRPr="00AA6276">
        <w:rPr>
          <w:szCs w:val="26"/>
        </w:rPr>
        <w:t>(</w:t>
      </w:r>
      <w:hyperlink w:anchor="_ENREF_13" w:tooltip="Gerrits, 2006 #22" w:history="1">
        <w:r w:rsidR="00C81782" w:rsidRPr="00AA6276">
          <w:rPr>
            <w:szCs w:val="26"/>
          </w:rPr>
          <w:t>13</w:t>
        </w:r>
      </w:hyperlink>
      <w:r w:rsidR="00B53E9B" w:rsidRPr="00AA6276">
        <w:rPr>
          <w:szCs w:val="26"/>
        </w:rPr>
        <w:t>)</w:t>
      </w:r>
      <w:r w:rsidR="00E46656" w:rsidRPr="00AA6276">
        <w:rPr>
          <w:szCs w:val="26"/>
        </w:rPr>
        <w:fldChar w:fldCharType="end"/>
      </w:r>
      <w:r w:rsidR="00B17468" w:rsidRPr="00AA6276">
        <w:rPr>
          <w:szCs w:val="26"/>
        </w:rPr>
        <w:t xml:space="preserve">. To investigate the genetic diversity of </w:t>
      </w:r>
      <w:r w:rsidR="006F5FF5" w:rsidRPr="00AA6276">
        <w:rPr>
          <w:i/>
          <w:iCs/>
          <w:szCs w:val="26"/>
        </w:rPr>
        <w:t xml:space="preserve">pbp1A </w:t>
      </w:r>
      <w:r w:rsidR="00B17468" w:rsidRPr="00AA6276">
        <w:rPr>
          <w:szCs w:val="26"/>
        </w:rPr>
        <w:t xml:space="preserve">genes in this study by gene sequencing, the </w:t>
      </w:r>
      <w:r w:rsidR="004F5C55" w:rsidRPr="00AA6276">
        <w:rPr>
          <w:i/>
          <w:szCs w:val="26"/>
        </w:rPr>
        <w:t>pbp1A</w:t>
      </w:r>
      <w:r w:rsidR="00410D72" w:rsidRPr="00AA6276">
        <w:rPr>
          <w:szCs w:val="26"/>
        </w:rPr>
        <w:t xml:space="preserve"> gene sequences of the </w:t>
      </w:r>
      <w:r w:rsidR="00042A40" w:rsidRPr="00AA6276">
        <w:rPr>
          <w:i/>
          <w:szCs w:val="26"/>
        </w:rPr>
        <w:t>H. pylori</w:t>
      </w:r>
      <w:r w:rsidR="00042A40" w:rsidRPr="00AA6276">
        <w:rPr>
          <w:szCs w:val="26"/>
        </w:rPr>
        <w:t xml:space="preserve"> reference strain 26695 (O25319, </w:t>
      </w:r>
      <w:proofErr w:type="spellStart"/>
      <w:r w:rsidR="00042A40" w:rsidRPr="00AA6276">
        <w:rPr>
          <w:szCs w:val="26"/>
        </w:rPr>
        <w:t>Amx</w:t>
      </w:r>
      <w:r w:rsidR="00042A40" w:rsidRPr="00AA6276">
        <w:rPr>
          <w:szCs w:val="26"/>
          <w:vertAlign w:val="superscript"/>
        </w:rPr>
        <w:t>S</w:t>
      </w:r>
      <w:proofErr w:type="spellEnd"/>
      <w:r w:rsidR="004F5C55" w:rsidRPr="00AA6276">
        <w:t xml:space="preserve">) and </w:t>
      </w:r>
      <w:proofErr w:type="spellStart"/>
      <w:r w:rsidR="004F5C55" w:rsidRPr="00AA6276">
        <w:t>Hargenberg</w:t>
      </w:r>
      <w:proofErr w:type="spellEnd"/>
      <w:r w:rsidR="004F5C55" w:rsidRPr="00AA6276">
        <w:t xml:space="preserve"> (AF479617, </w:t>
      </w:r>
      <w:proofErr w:type="spellStart"/>
      <w:r w:rsidR="004F5C55" w:rsidRPr="00AA6276">
        <w:t>Amx</w:t>
      </w:r>
      <w:r w:rsidR="004F5C55" w:rsidRPr="00AA6276">
        <w:rPr>
          <w:vertAlign w:val="superscript"/>
        </w:rPr>
        <w:t>R</w:t>
      </w:r>
      <w:proofErr w:type="spellEnd"/>
      <w:r w:rsidR="00D242FB" w:rsidRPr="00AA6276">
        <w:rPr>
          <w:szCs w:val="26"/>
        </w:rPr>
        <w:t xml:space="preserve">) were used as controls to compare and number </w:t>
      </w:r>
      <w:ins w:id="472" w:author="Editor3" w:date="2021-11-12T17:07:00Z">
        <w:r w:rsidR="009A3AD6" w:rsidRPr="00AA6276">
          <w:rPr>
            <w:szCs w:val="26"/>
          </w:rPr>
          <w:t xml:space="preserve">the isolates </w:t>
        </w:r>
      </w:ins>
      <w:r w:rsidR="00D242FB" w:rsidRPr="00AA6276">
        <w:rPr>
          <w:szCs w:val="26"/>
        </w:rPr>
        <w:t xml:space="preserve">according to </w:t>
      </w:r>
      <w:ins w:id="473" w:author="Editor3" w:date="2021-11-12T17:07:00Z">
        <w:r w:rsidR="009A3AD6" w:rsidRPr="00AA6276">
          <w:rPr>
            <w:szCs w:val="26"/>
          </w:rPr>
          <w:t xml:space="preserve">the </w:t>
        </w:r>
      </w:ins>
      <w:r w:rsidR="00D242FB" w:rsidRPr="00AA6276">
        <w:rPr>
          <w:szCs w:val="26"/>
        </w:rPr>
        <w:t>corresponding deduced amino acid sequences.</w:t>
      </w:r>
      <w:del w:id="474" w:author="Editor 2" w:date="2021-11-10T01:26:00Z">
        <w:r w:rsidR="00D242FB" w:rsidRPr="00AA6276">
          <w:rPr>
            <w:szCs w:val="26"/>
          </w:rPr>
          <w:delText xml:space="preserve"> </w:delText>
        </w:r>
      </w:del>
      <w:ins w:id="475" w:author="Editor 2" w:date="2021-11-10T01:26:00Z">
        <w:r w:rsidR="00D242FB" w:rsidRPr="00AA6276">
          <w:rPr>
            <w:rFonts w:eastAsia="Calibri"/>
            <w:szCs w:val="26"/>
          </w:rPr>
          <w:t xml:space="preserve"> A total of </w:t>
        </w:r>
      </w:ins>
      <w:r w:rsidR="00D242FB" w:rsidRPr="00AA6276">
        <w:rPr>
          <w:szCs w:val="26"/>
        </w:rPr>
        <w:t xml:space="preserve">270 sequences of </w:t>
      </w:r>
      <w:r w:rsidR="00D242FB" w:rsidRPr="00AA6276">
        <w:rPr>
          <w:i/>
          <w:szCs w:val="26"/>
        </w:rPr>
        <w:t>pbp1A</w:t>
      </w:r>
      <w:r w:rsidR="000632C0" w:rsidRPr="00AA6276">
        <w:rPr>
          <w:szCs w:val="26"/>
        </w:rPr>
        <w:t xml:space="preserve"> gene fragments</w:t>
      </w:r>
      <w:del w:id="476" w:author="Editor 2" w:date="2021-11-10T01:26:00Z">
        <w:r w:rsidR="000632C0" w:rsidRPr="00AA6276">
          <w:rPr>
            <w:szCs w:val="26"/>
          </w:rPr>
          <w:delText>,</w:delText>
        </w:r>
      </w:del>
      <w:r w:rsidR="000632C0" w:rsidRPr="00AA6276">
        <w:rPr>
          <w:szCs w:val="26"/>
        </w:rPr>
        <w:t xml:space="preserve"> spanning amino acids 31</w:t>
      </w:r>
      <w:ins w:id="477" w:author="Editor" w:date="2021-11-10T01:26:00Z">
        <w:r w:rsidR="000632C0" w:rsidRPr="00AA6276">
          <w:rPr>
            <w:szCs w:val="26"/>
          </w:rPr>
          <w:t>0–5</w:t>
        </w:r>
      </w:ins>
      <w:del w:id="478" w:author="Editor" w:date="2021-11-10T01:26:00Z">
        <w:r w:rsidR="000632C0" w:rsidRPr="00AA6276">
          <w:rPr>
            <w:szCs w:val="26"/>
          </w:rPr>
          <w:delText>0 – 5</w:delText>
        </w:r>
      </w:del>
      <w:r w:rsidR="000632C0" w:rsidRPr="00AA6276">
        <w:rPr>
          <w:szCs w:val="26"/>
        </w:rPr>
        <w:t>96</w:t>
      </w:r>
      <w:del w:id="479" w:author="Editor 2" w:date="2021-11-10T01:26:00Z">
        <w:r w:rsidR="000632C0" w:rsidRPr="00AA6276">
          <w:rPr>
            <w:szCs w:val="26"/>
          </w:rPr>
          <w:delText>,</w:delText>
        </w:r>
      </w:del>
      <w:r w:rsidR="000632C0" w:rsidRPr="00AA6276">
        <w:rPr>
          <w:szCs w:val="26"/>
        </w:rPr>
        <w:t xml:space="preserve"> were </w:t>
      </w:r>
      <w:ins w:id="480" w:author="Editor" w:date="2021-11-10T01:26:00Z">
        <w:r w:rsidR="000632C0" w:rsidRPr="00AA6276">
          <w:rPr>
            <w:szCs w:val="26"/>
          </w:rPr>
          <w:t>analysed</w:t>
        </w:r>
      </w:ins>
      <w:del w:id="481" w:author="Editor" w:date="2021-11-10T01:26:00Z">
        <w:r w:rsidR="000632C0" w:rsidRPr="00AA6276">
          <w:rPr>
            <w:szCs w:val="26"/>
          </w:rPr>
          <w:delText>analyzed</w:delText>
        </w:r>
      </w:del>
      <w:r w:rsidR="000632C0" w:rsidRPr="00AA6276">
        <w:rPr>
          <w:szCs w:val="26"/>
        </w:rPr>
        <w:t xml:space="preserve">. The </w:t>
      </w:r>
      <w:del w:id="482" w:author="Editor 2" w:date="2021-11-10T01:26:00Z">
        <w:r w:rsidR="000632C0" w:rsidRPr="00AA6276">
          <w:rPr>
            <w:szCs w:val="26"/>
          </w:rPr>
          <w:delText>result</w:delText>
        </w:r>
      </w:del>
      <w:ins w:id="483" w:author="Editor 2" w:date="2021-11-10T01:26:00Z">
        <w:r w:rsidR="00D242FB" w:rsidRPr="00AA6276">
          <w:rPr>
            <w:rFonts w:eastAsia="Calibri"/>
            <w:szCs w:val="26"/>
          </w:rPr>
          <w:t>results</w:t>
        </w:r>
      </w:ins>
      <w:r w:rsidR="000632C0" w:rsidRPr="00AA6276">
        <w:rPr>
          <w:szCs w:val="26"/>
        </w:rPr>
        <w:t xml:space="preserve"> showed that the proportion of amino acid </w:t>
      </w:r>
      <w:del w:id="484" w:author="Editor 2" w:date="2021-11-10T01:26:00Z">
        <w:r w:rsidR="000632C0" w:rsidRPr="00AA6276">
          <w:rPr>
            <w:szCs w:val="26"/>
          </w:rPr>
          <w:delText>substitution</w:delText>
        </w:r>
      </w:del>
      <w:ins w:id="485" w:author="Editor 2" w:date="2021-11-10T01:26:00Z">
        <w:r w:rsidR="00D242FB" w:rsidRPr="00AA6276">
          <w:rPr>
            <w:rFonts w:eastAsia="Calibri"/>
            <w:szCs w:val="26"/>
          </w:rPr>
          <w:t>substitutions</w:t>
        </w:r>
      </w:ins>
      <w:r w:rsidR="000632C0" w:rsidRPr="00AA6276">
        <w:rPr>
          <w:szCs w:val="26"/>
        </w:rPr>
        <w:t xml:space="preserve"> varied from 0.4% to 100% depending on the amino acid position (Figure 2). Several amino acid positions in the acyl transpeptidase domain of PBP1A had </w:t>
      </w:r>
      <w:ins w:id="486" w:author="Editor 2" w:date="2021-11-10T01:26:00Z">
        <w:r w:rsidR="00D242FB" w:rsidRPr="00AA6276">
          <w:rPr>
            <w:rFonts w:eastAsia="Calibri"/>
            <w:szCs w:val="26"/>
          </w:rPr>
          <w:t xml:space="preserve">a </w:t>
        </w:r>
      </w:ins>
      <w:r w:rsidR="000632C0" w:rsidRPr="00AA6276">
        <w:rPr>
          <w:szCs w:val="26"/>
        </w:rPr>
        <w:t xml:space="preserve">high proportion of </w:t>
      </w:r>
      <w:del w:id="487" w:author="Editor 2" w:date="2021-11-10T01:26:00Z">
        <w:r w:rsidR="000632C0" w:rsidRPr="00AA6276">
          <w:rPr>
            <w:szCs w:val="26"/>
          </w:rPr>
          <w:delText>substitution</w:delText>
        </w:r>
      </w:del>
      <w:ins w:id="488" w:author="Editor 2" w:date="2021-11-10T01:26:00Z">
        <w:r w:rsidR="00D242FB" w:rsidRPr="00AA6276">
          <w:rPr>
            <w:rFonts w:eastAsia="Calibri"/>
            <w:szCs w:val="26"/>
          </w:rPr>
          <w:t>substitutions</w:t>
        </w:r>
      </w:ins>
      <w:r w:rsidR="000632C0" w:rsidRPr="00AA6276">
        <w:rPr>
          <w:szCs w:val="26"/>
        </w:rPr>
        <w:t>, such as Asp</w:t>
      </w:r>
      <w:r w:rsidR="00E7456E" w:rsidRPr="00AA6276">
        <w:rPr>
          <w:szCs w:val="26"/>
          <w:vertAlign w:val="subscript"/>
        </w:rPr>
        <w:t>535</w:t>
      </w:r>
      <w:r w:rsidR="00842AE3" w:rsidRPr="00AA6276">
        <w:rPr>
          <w:szCs w:val="26"/>
        </w:rPr>
        <w:t xml:space="preserve"> to </w:t>
      </w:r>
      <w:proofErr w:type="spellStart"/>
      <w:r w:rsidR="00842AE3" w:rsidRPr="00AA6276">
        <w:rPr>
          <w:szCs w:val="26"/>
        </w:rPr>
        <w:t>Asn</w:t>
      </w:r>
      <w:proofErr w:type="spellEnd"/>
      <w:r w:rsidR="00842AE3" w:rsidRPr="00AA6276">
        <w:rPr>
          <w:szCs w:val="26"/>
        </w:rPr>
        <w:t xml:space="preserve"> (100%), Ser</w:t>
      </w:r>
      <w:r w:rsidR="00E7456E" w:rsidRPr="00AA6276">
        <w:rPr>
          <w:szCs w:val="26"/>
          <w:vertAlign w:val="subscript"/>
        </w:rPr>
        <w:t>589</w:t>
      </w:r>
      <w:r w:rsidR="00697AF6" w:rsidRPr="00AA6276">
        <w:rPr>
          <w:szCs w:val="26"/>
        </w:rPr>
        <w:t xml:space="preserve"> to </w:t>
      </w:r>
      <w:proofErr w:type="spellStart"/>
      <w:r w:rsidR="00697AF6" w:rsidRPr="00AA6276">
        <w:rPr>
          <w:szCs w:val="26"/>
        </w:rPr>
        <w:t>Gly</w:t>
      </w:r>
      <w:proofErr w:type="spellEnd"/>
      <w:r w:rsidR="00697AF6" w:rsidRPr="00AA6276">
        <w:rPr>
          <w:szCs w:val="26"/>
        </w:rPr>
        <w:t xml:space="preserve"> </w:t>
      </w:r>
      <w:r w:rsidR="00697AF6" w:rsidRPr="00AA6276">
        <w:rPr>
          <w:szCs w:val="26"/>
        </w:rPr>
        <w:lastRenderedPageBreak/>
        <w:t>(96.7%), Asp</w:t>
      </w:r>
      <w:r w:rsidR="00E7456E" w:rsidRPr="00AA6276">
        <w:rPr>
          <w:szCs w:val="26"/>
          <w:vertAlign w:val="subscript"/>
        </w:rPr>
        <w:t>479</w:t>
      </w:r>
      <w:r w:rsidR="00842AE3" w:rsidRPr="00AA6276">
        <w:rPr>
          <w:szCs w:val="26"/>
        </w:rPr>
        <w:t xml:space="preserve"> to Glu (86.6%), and Asn</w:t>
      </w:r>
      <w:r w:rsidR="00E7456E" w:rsidRPr="00AA6276">
        <w:rPr>
          <w:szCs w:val="26"/>
          <w:vertAlign w:val="subscript"/>
        </w:rPr>
        <w:t>504</w:t>
      </w:r>
      <w:r w:rsidR="00155D6A" w:rsidRPr="00AA6276">
        <w:rPr>
          <w:szCs w:val="26"/>
        </w:rPr>
        <w:t xml:space="preserve"> to Asp (74.1%). Amino acid positions with substitution </w:t>
      </w:r>
      <w:del w:id="489" w:author="Editor 2" w:date="2021-11-10T01:26:00Z">
        <w:r w:rsidR="00155D6A" w:rsidRPr="00AA6276">
          <w:rPr>
            <w:szCs w:val="26"/>
          </w:rPr>
          <w:delText>proportion</w:delText>
        </w:r>
      </w:del>
      <w:ins w:id="490" w:author="Editor 2" w:date="2021-11-10T01:26:00Z">
        <w:r w:rsidR="00D242FB" w:rsidRPr="00AA6276">
          <w:rPr>
            <w:rFonts w:eastAsia="Calibri"/>
            <w:szCs w:val="26"/>
          </w:rPr>
          <w:t>proportions</w:t>
        </w:r>
      </w:ins>
      <w:r w:rsidR="00155D6A" w:rsidRPr="00AA6276">
        <w:rPr>
          <w:szCs w:val="26"/>
        </w:rPr>
        <w:t xml:space="preserve"> equal </w:t>
      </w:r>
      <w:ins w:id="491" w:author="Editor 2" w:date="2021-11-10T01:26:00Z">
        <w:r w:rsidR="00D242FB" w:rsidRPr="00AA6276">
          <w:rPr>
            <w:rFonts w:eastAsia="Calibri"/>
            <w:szCs w:val="26"/>
          </w:rPr>
          <w:t xml:space="preserve">to </w:t>
        </w:r>
      </w:ins>
      <w:r w:rsidR="00155D6A" w:rsidRPr="00AA6276">
        <w:rPr>
          <w:szCs w:val="26"/>
        </w:rPr>
        <w:t xml:space="preserve">or lower than 1% </w:t>
      </w:r>
      <w:del w:id="492" w:author="Editor 2" w:date="2021-11-10T01:26:00Z">
        <w:r w:rsidR="00155D6A" w:rsidRPr="00AA6276">
          <w:rPr>
            <w:szCs w:val="26"/>
          </w:rPr>
          <w:delText>were</w:delText>
        </w:r>
      </w:del>
      <w:ins w:id="493" w:author="Editor 2" w:date="2021-11-10T01:26:00Z">
        <w:r w:rsidR="00D242FB" w:rsidRPr="00AA6276">
          <w:rPr>
            <w:rFonts w:eastAsia="Calibri"/>
            <w:szCs w:val="26"/>
          </w:rPr>
          <w:t>are</w:t>
        </w:r>
      </w:ins>
      <w:r w:rsidR="00155D6A" w:rsidRPr="00AA6276">
        <w:rPr>
          <w:szCs w:val="26"/>
        </w:rPr>
        <w:t xml:space="preserve"> not </w:t>
      </w:r>
      <w:del w:id="494" w:author="Editor 2" w:date="2021-11-10T01:26:00Z">
        <w:r w:rsidR="00155D6A" w:rsidRPr="00AA6276">
          <w:rPr>
            <w:szCs w:val="26"/>
          </w:rPr>
          <w:delText>showed</w:delText>
        </w:r>
      </w:del>
      <w:ins w:id="495" w:author="Editor 2" w:date="2021-11-10T01:26:00Z">
        <w:r w:rsidR="00D242FB" w:rsidRPr="00AA6276">
          <w:rPr>
            <w:rFonts w:eastAsia="Calibri"/>
            <w:szCs w:val="26"/>
          </w:rPr>
          <w:t>shown</w:t>
        </w:r>
      </w:ins>
      <w:r w:rsidR="00155D6A" w:rsidRPr="00AA6276">
        <w:rPr>
          <w:szCs w:val="26"/>
        </w:rPr>
        <w:t xml:space="preserve"> on the graph (Figure 2).</w:t>
      </w:r>
    </w:p>
    <w:p w14:paraId="0E14E7B4" w14:textId="77777777" w:rsidR="00155D6A" w:rsidRPr="00AA6276" w:rsidRDefault="00155D6A" w:rsidP="004F5C55">
      <w:pPr>
        <w:autoSpaceDE w:val="0"/>
        <w:autoSpaceDN w:val="0"/>
        <w:adjustRightInd w:val="0"/>
        <w:spacing w:after="0" w:line="360" w:lineRule="auto"/>
        <w:jc w:val="both"/>
        <w:rPr>
          <w:szCs w:val="26"/>
        </w:rPr>
        <w:sectPr w:rsidR="00155D6A" w:rsidRPr="00AA6276">
          <w:pgSz w:w="12240" w:h="15840"/>
          <w:pgMar w:top="1440" w:right="1440" w:bottom="1440" w:left="1440" w:header="720" w:footer="720" w:gutter="0"/>
          <w:cols w:space="720"/>
          <w:docGrid w:linePitch="360"/>
        </w:sectPr>
      </w:pPr>
    </w:p>
    <w:p w14:paraId="53098B0E" w14:textId="77777777" w:rsidR="00DE2E8D" w:rsidRPr="00AA6276" w:rsidRDefault="00D242FB" w:rsidP="00CC425C">
      <w:pPr>
        <w:autoSpaceDE w:val="0"/>
        <w:autoSpaceDN w:val="0"/>
        <w:adjustRightInd w:val="0"/>
        <w:spacing w:after="0" w:line="360" w:lineRule="auto"/>
        <w:jc w:val="center"/>
        <w:rPr>
          <w:szCs w:val="26"/>
        </w:rPr>
        <w:sectPr w:rsidR="00DE2E8D" w:rsidRPr="00AA6276" w:rsidSect="00DE2E8D">
          <w:type w:val="continuous"/>
          <w:pgSz w:w="12240" w:h="15840"/>
          <w:pgMar w:top="1440" w:right="1440" w:bottom="1440" w:left="1440" w:header="720" w:footer="720" w:gutter="0"/>
          <w:cols w:space="720"/>
          <w:docGrid w:linePitch="360"/>
        </w:sectPr>
      </w:pPr>
      <w:r w:rsidRPr="00AA6276">
        <w:rPr>
          <w:noProof/>
          <w:szCs w:val="26"/>
        </w:rPr>
        <w:drawing>
          <wp:inline distT="0" distB="0" distL="0" distR="0" wp14:anchorId="5B521B03" wp14:editId="77E32E22">
            <wp:extent cx="5861050" cy="2754796"/>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4725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66149" cy="2757193"/>
                    </a:xfrm>
                    <a:prstGeom prst="rect">
                      <a:avLst/>
                    </a:prstGeom>
                    <a:noFill/>
                  </pic:spPr>
                </pic:pic>
              </a:graphicData>
            </a:graphic>
          </wp:inline>
        </w:drawing>
      </w:r>
    </w:p>
    <w:p w14:paraId="30286770" w14:textId="722ED342" w:rsidR="00453BD0" w:rsidRPr="00AA6276" w:rsidRDefault="00B81B7C" w:rsidP="0027288A">
      <w:pPr>
        <w:autoSpaceDE w:val="0"/>
        <w:autoSpaceDN w:val="0"/>
        <w:adjustRightInd w:val="0"/>
        <w:spacing w:after="0" w:line="360" w:lineRule="auto"/>
        <w:jc w:val="center"/>
        <w:rPr>
          <w:szCs w:val="26"/>
        </w:rPr>
      </w:pPr>
      <w:r w:rsidRPr="00AA6276">
        <w:rPr>
          <w:szCs w:val="26"/>
        </w:rPr>
        <w:t xml:space="preserve">Figure 2. Amino acid substitution proportion of deduced PBP-1A discovered in the population compared to the </w:t>
      </w:r>
      <w:proofErr w:type="spellStart"/>
      <w:r w:rsidRPr="00AA6276">
        <w:rPr>
          <w:szCs w:val="26"/>
        </w:rPr>
        <w:t>Amx</w:t>
      </w:r>
      <w:r w:rsidRPr="00AA6276">
        <w:rPr>
          <w:szCs w:val="26"/>
          <w:vertAlign w:val="superscript"/>
        </w:rPr>
        <w:t>S</w:t>
      </w:r>
      <w:proofErr w:type="spellEnd"/>
      <w:r w:rsidRPr="00AA6276">
        <w:rPr>
          <w:szCs w:val="26"/>
        </w:rPr>
        <w:t xml:space="preserve"> </w:t>
      </w:r>
      <w:r w:rsidRPr="00AA6276">
        <w:rPr>
          <w:i/>
          <w:szCs w:val="26"/>
        </w:rPr>
        <w:t>H. pylori</w:t>
      </w:r>
      <w:r w:rsidRPr="00AA6276">
        <w:rPr>
          <w:szCs w:val="26"/>
        </w:rPr>
        <w:t xml:space="preserve"> strain 26695. Red </w:t>
      </w:r>
      <w:del w:id="496" w:author="Editor 2" w:date="2021-11-10T01:26:00Z">
        <w:r w:rsidRPr="00AA6276">
          <w:rPr>
            <w:szCs w:val="26"/>
          </w:rPr>
          <w:delText xml:space="preserve">color </w:delText>
        </w:r>
      </w:del>
      <w:r w:rsidRPr="00AA6276">
        <w:rPr>
          <w:szCs w:val="26"/>
        </w:rPr>
        <w:t xml:space="preserve">represents </w:t>
      </w:r>
      <w:del w:id="497" w:author="Editor 2" w:date="2021-11-10T01:26:00Z">
        <w:r w:rsidRPr="00AA6276">
          <w:rPr>
            <w:szCs w:val="26"/>
          </w:rPr>
          <w:delText xml:space="preserve">for substituted amino acids difference </w:delText>
        </w:r>
      </w:del>
      <w:ins w:id="498" w:author="Editor 2" w:date="2021-11-10T01:26:00Z">
        <w:r w:rsidR="00D242FB" w:rsidRPr="00AA6276">
          <w:rPr>
            <w:rFonts w:eastAsia="Calibri"/>
            <w:szCs w:val="26"/>
          </w:rPr>
          <w:t xml:space="preserve">amino acid substitution differences </w:t>
        </w:r>
      </w:ins>
      <w:r w:rsidRPr="00AA6276">
        <w:rPr>
          <w:szCs w:val="26"/>
        </w:rPr>
        <w:t xml:space="preserve">with statistical significance from </w:t>
      </w:r>
      <w:proofErr w:type="spellStart"/>
      <w:r w:rsidRPr="00AA6276">
        <w:rPr>
          <w:szCs w:val="26"/>
        </w:rPr>
        <w:t>Amx</w:t>
      </w:r>
      <w:r w:rsidRPr="00AA6276">
        <w:rPr>
          <w:szCs w:val="26"/>
          <w:vertAlign w:val="superscript"/>
        </w:rPr>
        <w:t>S</w:t>
      </w:r>
      <w:proofErr w:type="spellEnd"/>
      <w:r w:rsidRPr="00AA6276">
        <w:rPr>
          <w:szCs w:val="26"/>
        </w:rPr>
        <w:t xml:space="preserve"> and </w:t>
      </w:r>
      <w:proofErr w:type="spellStart"/>
      <w:r w:rsidRPr="00AA6276">
        <w:rPr>
          <w:szCs w:val="26"/>
        </w:rPr>
        <w:t>Amx</w:t>
      </w:r>
      <w:r w:rsidRPr="00AA6276">
        <w:rPr>
          <w:szCs w:val="26"/>
          <w:vertAlign w:val="superscript"/>
        </w:rPr>
        <w:t>R</w:t>
      </w:r>
      <w:proofErr w:type="spellEnd"/>
      <w:r w:rsidR="00C7042C" w:rsidRPr="00AA6276">
        <w:rPr>
          <w:szCs w:val="26"/>
        </w:rPr>
        <w:t xml:space="preserve"> samples by</w:t>
      </w:r>
      <w:ins w:id="499" w:author="Editor3" w:date="2021-11-12T17:08:00Z">
        <w:r w:rsidR="009A3AD6" w:rsidRPr="00AA6276">
          <w:rPr>
            <w:szCs w:val="26"/>
          </w:rPr>
          <w:t xml:space="preserve"> the</w:t>
        </w:r>
      </w:ins>
      <w:r w:rsidR="00C7042C" w:rsidRPr="00AA6276">
        <w:rPr>
          <w:szCs w:val="26"/>
        </w:rPr>
        <w:t xml:space="preserve"> E-test. </w:t>
      </w:r>
      <w:del w:id="500" w:author="Editor 2" w:date="2021-11-10T01:26:00Z">
        <w:r w:rsidR="00C7042C" w:rsidRPr="00AA6276">
          <w:rPr>
            <w:szCs w:val="26"/>
          </w:rPr>
          <w:delText>The</w:delText>
        </w:r>
      </w:del>
      <w:ins w:id="501" w:author="Editor 2" w:date="2021-11-10T01:26:00Z">
        <w:r w:rsidR="00D242FB" w:rsidRPr="00AA6276">
          <w:rPr>
            <w:rFonts w:eastAsia="Calibri"/>
            <w:szCs w:val="26"/>
          </w:rPr>
          <w:t>A</w:t>
        </w:r>
      </w:ins>
      <w:r w:rsidR="00C7042C" w:rsidRPr="00AA6276">
        <w:rPr>
          <w:szCs w:val="26"/>
        </w:rPr>
        <w:t xml:space="preserve"> proportion lower than 1% was not included in the picture.</w:t>
      </w:r>
    </w:p>
    <w:p w14:paraId="1914F4E1" w14:textId="77777777" w:rsidR="00DE2E8D" w:rsidRPr="00AA6276" w:rsidRDefault="009D252C" w:rsidP="00EE7C98">
      <w:pPr>
        <w:autoSpaceDE w:val="0"/>
        <w:autoSpaceDN w:val="0"/>
        <w:adjustRightInd w:val="0"/>
        <w:spacing w:after="0" w:line="360" w:lineRule="auto"/>
        <w:rPr>
          <w:i/>
          <w:szCs w:val="26"/>
        </w:rPr>
      </w:pPr>
      <w:r w:rsidRPr="00AA6276">
        <w:rPr>
          <w:i/>
          <w:szCs w:val="26"/>
        </w:rPr>
        <w:t>Association between amino acid substitution</w:t>
      </w:r>
      <w:r w:rsidRPr="00AA6276">
        <w:rPr>
          <w:szCs w:val="26"/>
        </w:rPr>
        <w:t xml:space="preserve"> </w:t>
      </w:r>
      <w:r w:rsidR="00D242FB" w:rsidRPr="00AA6276">
        <w:rPr>
          <w:i/>
          <w:szCs w:val="26"/>
        </w:rPr>
        <w:t>and amoxicillin susceptibility</w:t>
      </w:r>
    </w:p>
    <w:p w14:paraId="54031043" w14:textId="50C17B13" w:rsidR="006A55CD" w:rsidRPr="00AA6276" w:rsidRDefault="00D242FB" w:rsidP="00D221C8">
      <w:pPr>
        <w:autoSpaceDE w:val="0"/>
        <w:autoSpaceDN w:val="0"/>
        <w:adjustRightInd w:val="0"/>
        <w:spacing w:after="0" w:line="360" w:lineRule="auto"/>
        <w:jc w:val="both"/>
        <w:rPr>
          <w:szCs w:val="26"/>
        </w:rPr>
      </w:pPr>
      <w:r w:rsidRPr="00AA6276">
        <w:rPr>
          <w:szCs w:val="26"/>
        </w:rPr>
        <w:t xml:space="preserve">To investigate which </w:t>
      </w:r>
      <w:r w:rsidRPr="00AA6276">
        <w:rPr>
          <w:i/>
          <w:iCs/>
          <w:szCs w:val="26"/>
        </w:rPr>
        <w:t xml:space="preserve">pbp1A </w:t>
      </w:r>
      <w:r w:rsidRPr="00AA6276">
        <w:rPr>
          <w:szCs w:val="26"/>
        </w:rPr>
        <w:t xml:space="preserve">gene mutations were involved in amoxicillin resistance in the </w:t>
      </w:r>
      <w:proofErr w:type="spellStart"/>
      <w:r w:rsidRPr="00AA6276">
        <w:rPr>
          <w:szCs w:val="26"/>
        </w:rPr>
        <w:t>Amox</w:t>
      </w:r>
      <w:r w:rsidRPr="00AA6276">
        <w:rPr>
          <w:szCs w:val="26"/>
          <w:vertAlign w:val="superscript"/>
        </w:rPr>
        <w:t>R</w:t>
      </w:r>
      <w:proofErr w:type="spellEnd"/>
      <w:r w:rsidR="00D221C8" w:rsidRPr="00AA6276">
        <w:rPr>
          <w:szCs w:val="26"/>
        </w:rPr>
        <w:t xml:space="preserve"> isolates in this study, we evaluated all 77 amino acid substitutions in the acyl transpeptidase domain of PBP-1A, from amino </w:t>
      </w:r>
      <w:del w:id="502" w:author="Editor 2" w:date="2021-11-10T01:26:00Z">
        <w:r w:rsidR="00D221C8" w:rsidRPr="00AA6276">
          <w:rPr>
            <w:szCs w:val="26"/>
          </w:rPr>
          <w:delText>acid</w:delText>
        </w:r>
      </w:del>
      <w:ins w:id="503" w:author="Editor 2" w:date="2021-11-10T01:26:00Z">
        <w:r w:rsidRPr="00AA6276">
          <w:rPr>
            <w:rFonts w:eastAsia="Calibri"/>
            <w:szCs w:val="26"/>
          </w:rPr>
          <w:t>acids</w:t>
        </w:r>
      </w:ins>
      <w:r w:rsidR="00D221C8" w:rsidRPr="00AA6276">
        <w:rPr>
          <w:szCs w:val="26"/>
        </w:rPr>
        <w:t xml:space="preserve"> 310 to 596. Seven amino acid changes were </w:t>
      </w:r>
      <w:ins w:id="504" w:author="Editor3" w:date="2021-11-12T17:09:00Z">
        <w:r w:rsidR="009A3AD6" w:rsidRPr="00AA6276">
          <w:rPr>
            <w:szCs w:val="26"/>
          </w:rPr>
          <w:t>found</w:t>
        </w:r>
      </w:ins>
      <w:del w:id="505" w:author="Editor3" w:date="2021-11-12T17:09:00Z">
        <w:r w:rsidR="00D221C8" w:rsidRPr="00AA6276" w:rsidDel="009A3AD6">
          <w:rPr>
            <w:szCs w:val="26"/>
          </w:rPr>
          <w:delText>investigated</w:delText>
        </w:r>
      </w:del>
      <w:r w:rsidR="00D221C8" w:rsidRPr="00AA6276">
        <w:rPr>
          <w:szCs w:val="26"/>
        </w:rPr>
        <w:t xml:space="preserve"> to be significantly different between </w:t>
      </w:r>
      <w:ins w:id="506" w:author="Editor3" w:date="2021-11-12T17:09:00Z">
        <w:r w:rsidR="009A3AD6" w:rsidRPr="00AA6276">
          <w:rPr>
            <w:szCs w:val="26"/>
          </w:rPr>
          <w:t xml:space="preserve">the </w:t>
        </w:r>
      </w:ins>
      <w:proofErr w:type="spellStart"/>
      <w:r w:rsidR="00D221C8" w:rsidRPr="00AA6276">
        <w:rPr>
          <w:szCs w:val="26"/>
        </w:rPr>
        <w:t>Amox</w:t>
      </w:r>
      <w:r w:rsidR="00D221C8" w:rsidRPr="00AA6276">
        <w:rPr>
          <w:szCs w:val="26"/>
          <w:vertAlign w:val="superscript"/>
        </w:rPr>
        <w:t>S</w:t>
      </w:r>
      <w:proofErr w:type="spellEnd"/>
      <w:r w:rsidR="00D221C8" w:rsidRPr="00AA6276">
        <w:rPr>
          <w:szCs w:val="26"/>
        </w:rPr>
        <w:t xml:space="preserve"> and </w:t>
      </w:r>
      <w:proofErr w:type="spellStart"/>
      <w:r w:rsidR="00D221C8" w:rsidRPr="00AA6276">
        <w:rPr>
          <w:szCs w:val="26"/>
        </w:rPr>
        <w:t>Amox</w:t>
      </w:r>
      <w:r w:rsidR="00D221C8" w:rsidRPr="00AA6276">
        <w:rPr>
          <w:szCs w:val="26"/>
          <w:vertAlign w:val="superscript"/>
        </w:rPr>
        <w:t>R</w:t>
      </w:r>
      <w:proofErr w:type="spellEnd"/>
      <w:r w:rsidR="00A323D5" w:rsidRPr="00AA6276">
        <w:rPr>
          <w:szCs w:val="26"/>
        </w:rPr>
        <w:t xml:space="preserve"> samples (Table 4), including Phe</w:t>
      </w:r>
      <w:r w:rsidR="00C322AB" w:rsidRPr="00AA6276">
        <w:rPr>
          <w:szCs w:val="26"/>
          <w:vertAlign w:val="subscript"/>
        </w:rPr>
        <w:t>366</w:t>
      </w:r>
      <w:r w:rsidR="00DD54E4" w:rsidRPr="00AA6276">
        <w:rPr>
          <w:szCs w:val="26"/>
        </w:rPr>
        <w:t xml:space="preserve"> to Leu (ꭓ</w:t>
      </w:r>
      <w:r w:rsidR="00DD54E4" w:rsidRPr="00AA6276">
        <w:rPr>
          <w:szCs w:val="26"/>
          <w:vertAlign w:val="superscript"/>
        </w:rPr>
        <w:t>2</w:t>
      </w:r>
      <w:r w:rsidR="00DD54E4" w:rsidRPr="00AA6276">
        <w:rPr>
          <w:szCs w:val="26"/>
        </w:rPr>
        <w:t xml:space="preserve"> = 19.055; </w:t>
      </w:r>
      <w:r w:rsidR="00DD54E4" w:rsidRPr="00AA6276">
        <w:rPr>
          <w:i/>
          <w:szCs w:val="26"/>
        </w:rPr>
        <w:t>p</w:t>
      </w:r>
      <w:r w:rsidR="003A5472" w:rsidRPr="00AA6276">
        <w:rPr>
          <w:szCs w:val="26"/>
        </w:rPr>
        <w:t xml:space="preserve"> &lt; 0.001), Ser</w:t>
      </w:r>
      <w:r w:rsidR="00C322AB" w:rsidRPr="00AA6276">
        <w:rPr>
          <w:szCs w:val="26"/>
          <w:vertAlign w:val="subscript"/>
        </w:rPr>
        <w:t>414</w:t>
      </w:r>
      <w:r w:rsidR="00DD54E4" w:rsidRPr="00AA6276">
        <w:rPr>
          <w:szCs w:val="26"/>
        </w:rPr>
        <w:t xml:space="preserve"> to Arg (ꭓ</w:t>
      </w:r>
      <w:r w:rsidR="00DD54E4" w:rsidRPr="00AA6276">
        <w:rPr>
          <w:szCs w:val="26"/>
          <w:vertAlign w:val="superscript"/>
        </w:rPr>
        <w:t>2</w:t>
      </w:r>
      <w:r w:rsidR="00DD54E4" w:rsidRPr="00AA6276">
        <w:rPr>
          <w:szCs w:val="26"/>
        </w:rPr>
        <w:t xml:space="preserve"> = 31.056; </w:t>
      </w:r>
      <w:r w:rsidR="00DD54E4" w:rsidRPr="00AA6276">
        <w:rPr>
          <w:i/>
          <w:szCs w:val="26"/>
        </w:rPr>
        <w:t>p</w:t>
      </w:r>
      <w:r w:rsidR="00C322AB" w:rsidRPr="00AA6276">
        <w:rPr>
          <w:szCs w:val="26"/>
        </w:rPr>
        <w:t xml:space="preserve"> &lt; 0.001), Glu/Asn</w:t>
      </w:r>
      <w:r w:rsidR="00C322AB" w:rsidRPr="00AA6276">
        <w:rPr>
          <w:szCs w:val="26"/>
          <w:vertAlign w:val="subscript"/>
        </w:rPr>
        <w:t>464-465</w:t>
      </w:r>
      <w:r w:rsidR="00DD54E4" w:rsidRPr="00AA6276">
        <w:rPr>
          <w:szCs w:val="26"/>
        </w:rPr>
        <w:t xml:space="preserve"> (ꭓ</w:t>
      </w:r>
      <w:r w:rsidR="00DD54E4" w:rsidRPr="00AA6276">
        <w:rPr>
          <w:szCs w:val="26"/>
          <w:vertAlign w:val="superscript"/>
        </w:rPr>
        <w:t>2</w:t>
      </w:r>
      <w:r w:rsidR="00DD54E4" w:rsidRPr="00AA6276">
        <w:rPr>
          <w:szCs w:val="26"/>
        </w:rPr>
        <w:t xml:space="preserve"> = 6.898; </w:t>
      </w:r>
      <w:r w:rsidR="00DD54E4" w:rsidRPr="00AA6276">
        <w:rPr>
          <w:i/>
          <w:szCs w:val="26"/>
        </w:rPr>
        <w:t>p</w:t>
      </w:r>
      <w:r w:rsidR="00A323D5" w:rsidRPr="00AA6276">
        <w:rPr>
          <w:szCs w:val="26"/>
        </w:rPr>
        <w:t xml:space="preserve"> = 0.009), Val</w:t>
      </w:r>
      <w:r w:rsidR="00C322AB" w:rsidRPr="00AA6276">
        <w:rPr>
          <w:szCs w:val="26"/>
          <w:vertAlign w:val="subscript"/>
        </w:rPr>
        <w:t>469</w:t>
      </w:r>
      <w:r w:rsidR="00DD54E4" w:rsidRPr="00AA6276">
        <w:rPr>
          <w:szCs w:val="26"/>
        </w:rPr>
        <w:t xml:space="preserve"> to </w:t>
      </w:r>
      <w:proofErr w:type="spellStart"/>
      <w:r w:rsidR="00DD54E4" w:rsidRPr="00AA6276">
        <w:rPr>
          <w:szCs w:val="26"/>
        </w:rPr>
        <w:t>Met</w:t>
      </w:r>
      <w:proofErr w:type="spellEnd"/>
      <w:r w:rsidR="00DD54E4" w:rsidRPr="00AA6276">
        <w:rPr>
          <w:szCs w:val="26"/>
        </w:rPr>
        <w:t xml:space="preserve"> (ꭓ</w:t>
      </w:r>
      <w:r w:rsidR="00DD54E4" w:rsidRPr="00AA6276">
        <w:rPr>
          <w:szCs w:val="26"/>
          <w:vertAlign w:val="superscript"/>
        </w:rPr>
        <w:t>2</w:t>
      </w:r>
      <w:r w:rsidR="00DD54E4" w:rsidRPr="00AA6276">
        <w:rPr>
          <w:szCs w:val="26"/>
        </w:rPr>
        <w:t xml:space="preserve"> = 7.304; </w:t>
      </w:r>
      <w:r w:rsidR="00DD54E4" w:rsidRPr="00AA6276">
        <w:rPr>
          <w:i/>
          <w:szCs w:val="26"/>
        </w:rPr>
        <w:t>p</w:t>
      </w:r>
      <w:r w:rsidR="00A323D5" w:rsidRPr="00AA6276">
        <w:rPr>
          <w:szCs w:val="26"/>
        </w:rPr>
        <w:t xml:space="preserve"> = 0.021), Phe</w:t>
      </w:r>
      <w:r w:rsidR="00C322AB" w:rsidRPr="00AA6276">
        <w:rPr>
          <w:szCs w:val="26"/>
          <w:vertAlign w:val="subscript"/>
        </w:rPr>
        <w:t>473</w:t>
      </w:r>
      <w:r w:rsidR="00DD54E4" w:rsidRPr="00AA6276">
        <w:rPr>
          <w:szCs w:val="26"/>
        </w:rPr>
        <w:t xml:space="preserve"> to Val (ꭓ</w:t>
      </w:r>
      <w:r w:rsidR="00DD54E4" w:rsidRPr="00AA6276">
        <w:rPr>
          <w:szCs w:val="26"/>
          <w:vertAlign w:val="superscript"/>
        </w:rPr>
        <w:t>2</w:t>
      </w:r>
      <w:r w:rsidR="00DD54E4" w:rsidRPr="00AA6276">
        <w:rPr>
          <w:szCs w:val="26"/>
        </w:rPr>
        <w:t xml:space="preserve"> = 21.223; </w:t>
      </w:r>
      <w:r w:rsidR="00DD54E4" w:rsidRPr="00AA6276">
        <w:rPr>
          <w:i/>
          <w:szCs w:val="26"/>
        </w:rPr>
        <w:t>p</w:t>
      </w:r>
      <w:r w:rsidR="00A323D5" w:rsidRPr="00AA6276">
        <w:rPr>
          <w:szCs w:val="26"/>
        </w:rPr>
        <w:t xml:space="preserve"> &lt; 0.001), Asp</w:t>
      </w:r>
      <w:r w:rsidR="00C322AB" w:rsidRPr="00AA6276">
        <w:rPr>
          <w:szCs w:val="26"/>
          <w:vertAlign w:val="subscript"/>
        </w:rPr>
        <w:t>479</w:t>
      </w:r>
      <w:r w:rsidR="00C322AB" w:rsidRPr="00AA6276">
        <w:rPr>
          <w:szCs w:val="26"/>
          <w:vertAlign w:val="superscript"/>
        </w:rPr>
        <w:t xml:space="preserve"> </w:t>
      </w:r>
      <w:r w:rsidR="00DD54E4" w:rsidRPr="00AA6276">
        <w:rPr>
          <w:szCs w:val="26"/>
        </w:rPr>
        <w:t>to Glu (ꭓ</w:t>
      </w:r>
      <w:r w:rsidR="00DD54E4" w:rsidRPr="00AA6276">
        <w:rPr>
          <w:szCs w:val="26"/>
          <w:vertAlign w:val="superscript"/>
        </w:rPr>
        <w:t>2</w:t>
      </w:r>
      <w:r w:rsidR="00DD54E4" w:rsidRPr="00AA6276">
        <w:rPr>
          <w:szCs w:val="26"/>
        </w:rPr>
        <w:t xml:space="preserve"> = 4.060; </w:t>
      </w:r>
      <w:r w:rsidR="00DD54E4" w:rsidRPr="00AA6276">
        <w:rPr>
          <w:i/>
          <w:szCs w:val="26"/>
        </w:rPr>
        <w:t>p</w:t>
      </w:r>
      <w:r w:rsidR="00C322AB" w:rsidRPr="00AA6276">
        <w:rPr>
          <w:szCs w:val="26"/>
        </w:rPr>
        <w:t xml:space="preserve"> = 0.044), and Ser/Ala/Gly</w:t>
      </w:r>
      <w:r w:rsidR="00C322AB" w:rsidRPr="00AA6276">
        <w:rPr>
          <w:szCs w:val="26"/>
          <w:vertAlign w:val="subscript"/>
        </w:rPr>
        <w:t>595-596</w:t>
      </w:r>
      <w:r w:rsidR="00DD54E4" w:rsidRPr="00AA6276">
        <w:rPr>
          <w:szCs w:val="26"/>
        </w:rPr>
        <w:t xml:space="preserve"> (ꭓ</w:t>
      </w:r>
      <w:r w:rsidR="00DD54E4" w:rsidRPr="00AA6276">
        <w:rPr>
          <w:szCs w:val="26"/>
          <w:vertAlign w:val="superscript"/>
        </w:rPr>
        <w:t>2</w:t>
      </w:r>
      <w:r w:rsidR="00DD54E4" w:rsidRPr="00AA6276">
        <w:rPr>
          <w:szCs w:val="26"/>
        </w:rPr>
        <w:t xml:space="preserve"> = 10.356; </w:t>
      </w:r>
      <w:r w:rsidR="00DD54E4" w:rsidRPr="00AA6276">
        <w:rPr>
          <w:i/>
          <w:szCs w:val="26"/>
        </w:rPr>
        <w:t>p</w:t>
      </w:r>
      <w:r w:rsidR="001B5A4D" w:rsidRPr="00AA6276">
        <w:rPr>
          <w:szCs w:val="26"/>
        </w:rPr>
        <w:t xml:space="preserve"> = 0.001).</w:t>
      </w:r>
      <w:del w:id="507" w:author="Editor 2" w:date="2021-11-10T01:26:00Z">
        <w:r w:rsidR="001B5A4D" w:rsidRPr="00AA6276">
          <w:rPr>
            <w:szCs w:val="26"/>
          </w:rPr>
          <w:delText xml:space="preserve"> Especially</w:delText>
        </w:r>
      </w:del>
      <w:ins w:id="508" w:author="Editor 2" w:date="2021-11-10T01:26:00Z">
        <w:r w:rsidRPr="00AA6276">
          <w:rPr>
            <w:rFonts w:eastAsia="Calibri"/>
            <w:szCs w:val="26"/>
          </w:rPr>
          <w:t xml:space="preserve"> In particular</w:t>
        </w:r>
      </w:ins>
      <w:r w:rsidR="001B5A4D" w:rsidRPr="00AA6276">
        <w:rPr>
          <w:szCs w:val="26"/>
        </w:rPr>
        <w:t>, two novel insertion mutations</w:t>
      </w:r>
      <w:del w:id="509" w:author="Editor 2" w:date="2021-11-10T01:26:00Z">
        <w:r w:rsidR="001B5A4D" w:rsidRPr="00AA6276">
          <w:rPr>
            <w:szCs w:val="26"/>
          </w:rPr>
          <w:delText xml:space="preserve"> among them including </w:delText>
        </w:r>
      </w:del>
      <w:ins w:id="510" w:author="Editor 2" w:date="2021-11-10T01:26:00Z">
        <w:r w:rsidRPr="00AA6276">
          <w:rPr>
            <w:rFonts w:eastAsia="Calibri"/>
            <w:szCs w:val="26"/>
          </w:rPr>
          <w:t xml:space="preserve">, </w:t>
        </w:r>
      </w:ins>
      <w:r w:rsidR="001B5A4D" w:rsidRPr="00AA6276">
        <w:rPr>
          <w:szCs w:val="26"/>
        </w:rPr>
        <w:t>Glu/Asn</w:t>
      </w:r>
      <w:r w:rsidR="00906A12" w:rsidRPr="00AA6276">
        <w:rPr>
          <w:szCs w:val="26"/>
          <w:vertAlign w:val="subscript"/>
        </w:rPr>
        <w:t>464-465</w:t>
      </w:r>
      <w:r w:rsidR="002A216C" w:rsidRPr="00AA6276">
        <w:rPr>
          <w:szCs w:val="26"/>
        </w:rPr>
        <w:t xml:space="preserve"> </w:t>
      </w:r>
      <w:del w:id="511" w:author="Editor 2" w:date="2021-11-10T01:26:00Z">
        <w:r w:rsidR="002A216C" w:rsidRPr="00AA6276">
          <w:rPr>
            <w:szCs w:val="26"/>
          </w:rPr>
          <w:delText xml:space="preserve">as well as </w:delText>
        </w:r>
      </w:del>
      <w:ins w:id="512" w:author="Editor 2" w:date="2021-11-10T01:26:00Z">
        <w:r w:rsidRPr="00AA6276">
          <w:rPr>
            <w:rFonts w:eastAsia="Calibri"/>
            <w:szCs w:val="26"/>
          </w:rPr>
          <w:t xml:space="preserve">and </w:t>
        </w:r>
      </w:ins>
      <w:r w:rsidR="002A216C" w:rsidRPr="00AA6276">
        <w:rPr>
          <w:szCs w:val="26"/>
        </w:rPr>
        <w:t>Ser/Ala/Gly</w:t>
      </w:r>
      <w:r w:rsidR="00906A12" w:rsidRPr="00AA6276">
        <w:rPr>
          <w:szCs w:val="26"/>
          <w:vertAlign w:val="subscript"/>
        </w:rPr>
        <w:t>595-596</w:t>
      </w:r>
      <w:ins w:id="513" w:author="Editor 2" w:date="2021-11-10T01:26:00Z">
        <w:r w:rsidRPr="00AA6276">
          <w:rPr>
            <w:rFonts w:eastAsia="Calibri"/>
            <w:szCs w:val="26"/>
          </w:rPr>
          <w:t>,</w:t>
        </w:r>
      </w:ins>
      <w:r w:rsidR="00A323D5" w:rsidRPr="00AA6276">
        <w:rPr>
          <w:szCs w:val="26"/>
        </w:rPr>
        <w:t xml:space="preserve"> were discovered for the first time in this study, together with changes </w:t>
      </w:r>
      <w:del w:id="514" w:author="Editor 2" w:date="2021-11-10T01:26:00Z">
        <w:r w:rsidR="00A323D5" w:rsidRPr="00AA6276">
          <w:rPr>
            <w:szCs w:val="26"/>
          </w:rPr>
          <w:delText>of</w:delText>
        </w:r>
      </w:del>
      <w:ins w:id="515" w:author="Editor 2" w:date="2021-11-10T01:26:00Z">
        <w:r w:rsidRPr="00AA6276">
          <w:rPr>
            <w:rFonts w:eastAsia="Calibri"/>
            <w:szCs w:val="26"/>
          </w:rPr>
          <w:t>in</w:t>
        </w:r>
      </w:ins>
      <w:r w:rsidR="00A323D5" w:rsidRPr="00AA6276">
        <w:rPr>
          <w:szCs w:val="26"/>
        </w:rPr>
        <w:t xml:space="preserve"> Val</w:t>
      </w:r>
      <w:r w:rsidR="00906A12" w:rsidRPr="00AA6276">
        <w:rPr>
          <w:szCs w:val="26"/>
          <w:vertAlign w:val="subscript"/>
        </w:rPr>
        <w:t>469</w:t>
      </w:r>
      <w:r w:rsidR="00A323D5" w:rsidRPr="00AA6276">
        <w:rPr>
          <w:szCs w:val="26"/>
        </w:rPr>
        <w:t xml:space="preserve"> to </w:t>
      </w:r>
      <w:proofErr w:type="spellStart"/>
      <w:r w:rsidR="00A323D5" w:rsidRPr="00AA6276">
        <w:rPr>
          <w:szCs w:val="26"/>
        </w:rPr>
        <w:t>Met</w:t>
      </w:r>
      <w:proofErr w:type="spellEnd"/>
      <w:r w:rsidR="00A323D5" w:rsidRPr="00AA6276">
        <w:rPr>
          <w:szCs w:val="26"/>
        </w:rPr>
        <w:t xml:space="preserve"> and </w:t>
      </w:r>
      <w:r w:rsidR="00A323D5" w:rsidRPr="00AA6276">
        <w:rPr>
          <w:szCs w:val="26"/>
        </w:rPr>
        <w:lastRenderedPageBreak/>
        <w:t>Asp</w:t>
      </w:r>
      <w:r w:rsidR="00906A12" w:rsidRPr="00AA6276">
        <w:rPr>
          <w:szCs w:val="26"/>
          <w:vertAlign w:val="subscript"/>
        </w:rPr>
        <w:t>479</w:t>
      </w:r>
      <w:r w:rsidR="00906A12" w:rsidRPr="00AA6276">
        <w:rPr>
          <w:szCs w:val="26"/>
          <w:vertAlign w:val="superscript"/>
        </w:rPr>
        <w:t xml:space="preserve"> </w:t>
      </w:r>
      <w:r w:rsidR="00333824" w:rsidRPr="00AA6276">
        <w:rPr>
          <w:szCs w:val="26"/>
        </w:rPr>
        <w:t>to Glu.</w:t>
      </w:r>
      <w:del w:id="516" w:author="Editor 2" w:date="2021-11-10T01:26:00Z">
        <w:r w:rsidR="00333824" w:rsidRPr="00AA6276">
          <w:rPr>
            <w:szCs w:val="26"/>
          </w:rPr>
          <w:delText xml:space="preserve">  </w:delText>
        </w:r>
      </w:del>
      <w:ins w:id="517" w:author="Editor 2" w:date="2021-11-10T01:26:00Z">
        <w:r w:rsidRPr="00AA6276">
          <w:rPr>
            <w:rFonts w:eastAsia="Calibri"/>
            <w:szCs w:val="26"/>
          </w:rPr>
          <w:t xml:space="preserve"> </w:t>
        </w:r>
      </w:ins>
      <w:r w:rsidR="00333824" w:rsidRPr="00AA6276">
        <w:rPr>
          <w:szCs w:val="26"/>
        </w:rPr>
        <w:t>These four novel, never-reported mutations were in or adjacent to the second (SKN</w:t>
      </w:r>
      <w:r w:rsidR="00333824" w:rsidRPr="00AA6276">
        <w:rPr>
          <w:szCs w:val="26"/>
          <w:vertAlign w:val="subscript"/>
        </w:rPr>
        <w:t>402-404</w:t>
      </w:r>
      <w:r w:rsidR="00333824" w:rsidRPr="00AA6276">
        <w:rPr>
          <w:szCs w:val="26"/>
        </w:rPr>
        <w:t>) and third (KTG</w:t>
      </w:r>
      <w:r w:rsidR="00333824" w:rsidRPr="00AA6276">
        <w:rPr>
          <w:szCs w:val="26"/>
          <w:vertAlign w:val="subscript"/>
        </w:rPr>
        <w:t>555-557</w:t>
      </w:r>
      <w:r w:rsidR="00A323D5" w:rsidRPr="00AA6276">
        <w:rPr>
          <w:szCs w:val="26"/>
        </w:rPr>
        <w:t>) conserved PBP</w:t>
      </w:r>
      <w:del w:id="518" w:author="Editor 2" w:date="2021-11-10T01:26:00Z">
        <w:r w:rsidR="00A323D5" w:rsidRPr="00AA6276">
          <w:rPr>
            <w:szCs w:val="26"/>
          </w:rPr>
          <w:delText>-</w:delText>
        </w:r>
      </w:del>
      <w:ins w:id="519" w:author="Editor 2" w:date="2021-11-10T01:26:00Z">
        <w:r w:rsidRPr="00AA6276">
          <w:rPr>
            <w:rFonts w:eastAsia="Calibri"/>
            <w:szCs w:val="26"/>
          </w:rPr>
          <w:t xml:space="preserve"> </w:t>
        </w:r>
      </w:ins>
      <w:r w:rsidR="00A323D5" w:rsidRPr="00AA6276">
        <w:rPr>
          <w:szCs w:val="26"/>
        </w:rPr>
        <w:t>motifs. The other three mutations</w:t>
      </w:r>
      <w:ins w:id="520" w:author="Editor 2" w:date="2021-11-10T01:26:00Z">
        <w:r w:rsidRPr="00AA6276">
          <w:rPr>
            <w:rFonts w:eastAsia="Calibri"/>
            <w:szCs w:val="26"/>
          </w:rPr>
          <w:t>,</w:t>
        </w:r>
      </w:ins>
      <w:r w:rsidR="00A323D5" w:rsidRPr="00AA6276">
        <w:rPr>
          <w:szCs w:val="26"/>
        </w:rPr>
        <w:t xml:space="preserve"> including Phe</w:t>
      </w:r>
      <w:r w:rsidR="007B5740" w:rsidRPr="00AA6276">
        <w:rPr>
          <w:szCs w:val="26"/>
          <w:vertAlign w:val="subscript"/>
        </w:rPr>
        <w:t>366</w:t>
      </w:r>
      <w:r w:rsidR="003A5472" w:rsidRPr="00AA6276">
        <w:rPr>
          <w:szCs w:val="26"/>
        </w:rPr>
        <w:t xml:space="preserve"> to Leu, Ser</w:t>
      </w:r>
      <w:r w:rsidR="007B5740" w:rsidRPr="00AA6276">
        <w:rPr>
          <w:szCs w:val="26"/>
          <w:vertAlign w:val="subscript"/>
        </w:rPr>
        <w:t>414</w:t>
      </w:r>
      <w:r w:rsidR="00A323D5" w:rsidRPr="00AA6276">
        <w:rPr>
          <w:szCs w:val="26"/>
        </w:rPr>
        <w:t xml:space="preserve"> to Arg, and Phe</w:t>
      </w:r>
      <w:r w:rsidR="007B5740" w:rsidRPr="00AA6276">
        <w:rPr>
          <w:szCs w:val="26"/>
          <w:vertAlign w:val="subscript"/>
        </w:rPr>
        <w:t>473</w:t>
      </w:r>
      <w:r w:rsidR="007B5740" w:rsidRPr="00AA6276">
        <w:rPr>
          <w:szCs w:val="26"/>
        </w:rPr>
        <w:t xml:space="preserve"> to Val</w:t>
      </w:r>
      <w:ins w:id="521" w:author="Editor 2" w:date="2021-11-10T01:26:00Z">
        <w:r w:rsidRPr="00AA6276">
          <w:rPr>
            <w:rFonts w:eastAsia="Calibri"/>
            <w:szCs w:val="26"/>
          </w:rPr>
          <w:t>,</w:t>
        </w:r>
      </w:ins>
      <w:r w:rsidR="007B5740" w:rsidRPr="00AA6276">
        <w:rPr>
          <w:szCs w:val="26"/>
        </w:rPr>
        <w:t xml:space="preserve"> have been documented </w:t>
      </w:r>
      <w:r w:rsidR="006949D0" w:rsidRPr="00AA6276">
        <w:rPr>
          <w:szCs w:val="26"/>
        </w:rPr>
        <w:fldChar w:fldCharType="begin">
          <w:fldData xml:space="preserve">PEVuZE5vdGU+PENpdGU+PEF1dGhvcj5HZXJyaXRzPC9BdXRob3I+PFllYXI+MjAwNjwvWWVhcj48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MT5IZWxpY29iYWN0ZXI8L2FiYnItMT48L2FsdC1wZXJpb2RpY2FsPjxwYWdlcz4xODEtNzwvcGFn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Z2VzPjk5NS04PC9wYWdlcz48dm9sdW1lPjYxPC92b2x1bWU+PG51bWJlcj41PC9udW1iZXI+PGVk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</w:fldData>
        </w:fldChar>
      </w:r>
      <w:r w:rsidR="005B4D51" w:rsidRPr="00AA6276">
        <w:rPr>
          <w:szCs w:val="26"/>
        </w:rPr>
        <w:instrText xml:space="preserve"> ADDIN EN.CITE </w:instrText>
      </w:r>
      <w:r w:rsidR="005B4D51" w:rsidRPr="00AA6276">
        <w:rPr>
          <w:szCs w:val="26"/>
        </w:rPr>
        <w:fldChar w:fldCharType="begin">
          <w:fldData xml:space="preserve">PEVuZE5vdGU+PENpdGU+PEF1dGhvcj5HZXJyaXRzPC9BdXRob3I+PFllYXI+MjAwNjwvWWVhcj48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MT5IZWxpY29iYWN0ZXI8L2FiYnItMT48L2FsdC1wZXJpb2RpY2FsPjxwYWdlcz4xODEtNzwvcGFn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Z2VzPjk5NS04PC9wYWdlcz48dm9sdW1lPjYxPC92b2x1bWU+PG51bWJlcj41PC9udW1iZXI+PGVk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</w:fldData>
        </w:fldChar>
      </w:r>
      <w:r w:rsidR="005B4D51" w:rsidRPr="00AA6276">
        <w:rPr>
          <w:szCs w:val="26"/>
        </w:rPr>
        <w:instrText xml:space="preserve"> ADDIN EN.CITE.DATA </w:instrText>
      </w:r>
      <w:r w:rsidR="005B4D51" w:rsidRPr="00AA6276">
        <w:rPr>
          <w:szCs w:val="26"/>
        </w:rPr>
      </w:r>
      <w:r w:rsidR="005B4D51" w:rsidRPr="00AA6276">
        <w:rPr>
          <w:szCs w:val="26"/>
        </w:rPr>
        <w:fldChar w:fldCharType="end"/>
      </w:r>
      <w:r w:rsidR="006949D0" w:rsidRPr="00AA6276">
        <w:rPr>
          <w:szCs w:val="26"/>
        </w:rPr>
      </w:r>
      <w:r w:rsidR="006949D0" w:rsidRPr="00AA6276">
        <w:rPr>
          <w:szCs w:val="26"/>
        </w:rPr>
        <w:fldChar w:fldCharType="separate"/>
      </w:r>
      <w:r w:rsidR="005B4D51" w:rsidRPr="00AA6276">
        <w:rPr>
          <w:szCs w:val="26"/>
        </w:rPr>
        <w:t>(</w:t>
      </w:r>
      <w:hyperlink w:anchor="_ENREF_11" w:tooltip="Rimbara, 2008 #27" w:history="1">
        <w:r w:rsidR="00C81782" w:rsidRPr="00AA6276">
          <w:rPr>
            <w:szCs w:val="26"/>
          </w:rPr>
          <w:t>11</w:t>
        </w:r>
      </w:hyperlink>
      <w:r w:rsidR="005B4D51" w:rsidRPr="00AA6276">
        <w:rPr>
          <w:szCs w:val="26"/>
        </w:rPr>
        <w:t xml:space="preserve">, </w:t>
      </w:r>
      <w:hyperlink w:anchor="_ENREF_13" w:tooltip="Gerrits, 2006 #22" w:history="1">
        <w:r w:rsidR="00C81782" w:rsidRPr="00AA6276">
          <w:rPr>
            <w:szCs w:val="26"/>
          </w:rPr>
          <w:t>13</w:t>
        </w:r>
      </w:hyperlink>
      <w:r w:rsidR="005B4D51" w:rsidRPr="00AA6276">
        <w:rPr>
          <w:szCs w:val="26"/>
        </w:rPr>
        <w:t xml:space="preserve">, </w:t>
      </w:r>
      <w:hyperlink w:anchor="_ENREF_15" w:tooltip="Zerbetto De Palma, 2017 #2" w:history="1">
        <w:r w:rsidR="00C81782" w:rsidRPr="00AA6276">
          <w:rPr>
            <w:szCs w:val="26"/>
          </w:rPr>
          <w:t>15</w:t>
        </w:r>
      </w:hyperlink>
      <w:r w:rsidR="005B4D51" w:rsidRPr="00AA6276">
        <w:rPr>
          <w:szCs w:val="26"/>
        </w:rPr>
        <w:t>)</w:t>
      </w:r>
      <w:r w:rsidR="006949D0" w:rsidRPr="00AA6276">
        <w:rPr>
          <w:szCs w:val="26"/>
        </w:rPr>
        <w:fldChar w:fldCharType="end"/>
      </w:r>
      <w:r w:rsidR="00690300" w:rsidRPr="00AA6276">
        <w:rPr>
          <w:szCs w:val="26"/>
        </w:rPr>
        <w:t>.</w:t>
      </w:r>
    </w:p>
    <w:p w14:paraId="1493C0D8" w14:textId="77777777" w:rsidR="00534274" w:rsidRPr="00AA6276" w:rsidRDefault="00906A12" w:rsidP="00534274">
      <w:pPr>
        <w:autoSpaceDE w:val="0"/>
        <w:autoSpaceDN w:val="0"/>
        <w:adjustRightInd w:val="0"/>
        <w:spacing w:after="0" w:line="360" w:lineRule="auto"/>
        <w:jc w:val="both"/>
        <w:rPr>
          <w:szCs w:val="26"/>
        </w:rPr>
      </w:pPr>
      <w:r w:rsidRPr="00AA6276">
        <w:rPr>
          <w:szCs w:val="26"/>
        </w:rPr>
        <w:t>We noticed that the previously</w:t>
      </w:r>
      <w:del w:id="522" w:author="Editor 2" w:date="2021-11-10T01:26:00Z">
        <w:r w:rsidRPr="00AA6276">
          <w:rPr>
            <w:szCs w:val="26"/>
          </w:rPr>
          <w:delText>-</w:delText>
        </w:r>
      </w:del>
      <w:ins w:id="523" w:author="Editor 2" w:date="2021-11-10T01:26:00Z">
        <w:r w:rsidR="00D242FB" w:rsidRPr="00AA6276">
          <w:rPr>
            <w:rFonts w:eastAsia="Calibri"/>
            <w:szCs w:val="26"/>
          </w:rPr>
          <w:t xml:space="preserve"> </w:t>
        </w:r>
      </w:ins>
      <w:r w:rsidRPr="00AA6276">
        <w:rPr>
          <w:szCs w:val="26"/>
        </w:rPr>
        <w:t>described amino acid changes</w:t>
      </w:r>
      <w:ins w:id="524" w:author="Editor 2" w:date="2021-11-10T01:26:00Z">
        <w:r w:rsidR="00D242FB" w:rsidRPr="00AA6276">
          <w:rPr>
            <w:rFonts w:eastAsia="Calibri"/>
            <w:szCs w:val="26"/>
          </w:rPr>
          <w:t>,</w:t>
        </w:r>
      </w:ins>
      <w:r w:rsidRPr="00AA6276">
        <w:rPr>
          <w:szCs w:val="26"/>
        </w:rPr>
        <w:t xml:space="preserve"> such as Glu</w:t>
      </w:r>
      <w:r w:rsidRPr="00AA6276">
        <w:rPr>
          <w:szCs w:val="26"/>
          <w:vertAlign w:val="subscript"/>
        </w:rPr>
        <w:t>406</w:t>
      </w:r>
      <w:r w:rsidR="006A55CD" w:rsidRPr="00AA6276">
        <w:rPr>
          <w:szCs w:val="26"/>
        </w:rPr>
        <w:t xml:space="preserve"> to Ala (ꭓ</w:t>
      </w:r>
      <w:r w:rsidR="006A55CD" w:rsidRPr="00AA6276">
        <w:rPr>
          <w:szCs w:val="26"/>
          <w:vertAlign w:val="superscript"/>
        </w:rPr>
        <w:t>2</w:t>
      </w:r>
      <w:r w:rsidR="006A55CD" w:rsidRPr="00AA6276">
        <w:rPr>
          <w:szCs w:val="26"/>
        </w:rPr>
        <w:t xml:space="preserve"> = 0.017; </w:t>
      </w:r>
      <w:r w:rsidR="006A55CD" w:rsidRPr="00AA6276">
        <w:rPr>
          <w:i/>
          <w:szCs w:val="26"/>
        </w:rPr>
        <w:t>p</w:t>
      </w:r>
      <w:r w:rsidRPr="00AA6276">
        <w:rPr>
          <w:szCs w:val="26"/>
        </w:rPr>
        <w:t xml:space="preserve"> = 1.000), Ser</w:t>
      </w:r>
      <w:r w:rsidRPr="00AA6276">
        <w:rPr>
          <w:szCs w:val="26"/>
          <w:vertAlign w:val="subscript"/>
        </w:rPr>
        <w:t>417</w:t>
      </w:r>
      <w:r w:rsidR="006A55CD" w:rsidRPr="00AA6276">
        <w:rPr>
          <w:szCs w:val="26"/>
        </w:rPr>
        <w:t xml:space="preserve"> to </w:t>
      </w:r>
      <w:proofErr w:type="spellStart"/>
      <w:r w:rsidR="006A55CD" w:rsidRPr="00AA6276">
        <w:rPr>
          <w:szCs w:val="26"/>
        </w:rPr>
        <w:t>Thr</w:t>
      </w:r>
      <w:proofErr w:type="spellEnd"/>
      <w:r w:rsidR="006A55CD" w:rsidRPr="00AA6276">
        <w:rPr>
          <w:szCs w:val="26"/>
        </w:rPr>
        <w:t xml:space="preserve"> (ꭓ</w:t>
      </w:r>
      <w:r w:rsidR="006A55CD" w:rsidRPr="00AA6276">
        <w:rPr>
          <w:szCs w:val="26"/>
          <w:vertAlign w:val="superscript"/>
        </w:rPr>
        <w:t>2</w:t>
      </w:r>
      <w:r w:rsidR="006A55CD" w:rsidRPr="00AA6276">
        <w:rPr>
          <w:szCs w:val="26"/>
        </w:rPr>
        <w:t xml:space="preserve"> = 0.291; </w:t>
      </w:r>
      <w:r w:rsidR="006A55CD" w:rsidRPr="00AA6276">
        <w:rPr>
          <w:i/>
          <w:szCs w:val="26"/>
        </w:rPr>
        <w:t>p</w:t>
      </w:r>
      <w:r w:rsidRPr="00AA6276">
        <w:rPr>
          <w:szCs w:val="26"/>
        </w:rPr>
        <w:t xml:space="preserve"> = 1.000), Thr</w:t>
      </w:r>
      <w:r w:rsidRPr="00AA6276">
        <w:rPr>
          <w:szCs w:val="26"/>
          <w:vertAlign w:val="subscript"/>
        </w:rPr>
        <w:t>556</w:t>
      </w:r>
      <w:r w:rsidR="006A55CD" w:rsidRPr="00AA6276">
        <w:rPr>
          <w:szCs w:val="26"/>
        </w:rPr>
        <w:t xml:space="preserve"> to Ser (ꭓ</w:t>
      </w:r>
      <w:r w:rsidR="006A55CD" w:rsidRPr="00AA6276">
        <w:rPr>
          <w:szCs w:val="26"/>
          <w:vertAlign w:val="superscript"/>
        </w:rPr>
        <w:t>2</w:t>
      </w:r>
      <w:r w:rsidR="006A55CD" w:rsidRPr="00AA6276">
        <w:rPr>
          <w:szCs w:val="26"/>
        </w:rPr>
        <w:t xml:space="preserve"> = 0.895; </w:t>
      </w:r>
      <w:r w:rsidR="006A55CD" w:rsidRPr="00AA6276">
        <w:rPr>
          <w:i/>
          <w:szCs w:val="26"/>
        </w:rPr>
        <w:t>p</w:t>
      </w:r>
      <w:r w:rsidRPr="00AA6276">
        <w:rPr>
          <w:szCs w:val="26"/>
        </w:rPr>
        <w:t xml:space="preserve"> = 1.000), and Asn</w:t>
      </w:r>
      <w:r w:rsidRPr="00AA6276">
        <w:rPr>
          <w:szCs w:val="26"/>
          <w:vertAlign w:val="subscript"/>
        </w:rPr>
        <w:t>562</w:t>
      </w:r>
      <w:r w:rsidR="006A55CD" w:rsidRPr="00AA6276">
        <w:rPr>
          <w:szCs w:val="26"/>
        </w:rPr>
        <w:t xml:space="preserve"> to Tyr (ꭓ</w:t>
      </w:r>
      <w:r w:rsidR="006A55CD" w:rsidRPr="00AA6276">
        <w:rPr>
          <w:szCs w:val="26"/>
          <w:vertAlign w:val="superscript"/>
        </w:rPr>
        <w:t>2</w:t>
      </w:r>
      <w:r w:rsidR="006A55CD" w:rsidRPr="00AA6276">
        <w:rPr>
          <w:szCs w:val="26"/>
        </w:rPr>
        <w:t xml:space="preserve"> = 4.338; </w:t>
      </w:r>
      <w:r w:rsidR="006A55CD" w:rsidRPr="00AA6276">
        <w:rPr>
          <w:i/>
          <w:szCs w:val="26"/>
        </w:rPr>
        <w:t>p</w:t>
      </w:r>
      <w:r w:rsidR="00545F90" w:rsidRPr="00AA6276">
        <w:rPr>
          <w:szCs w:val="26"/>
        </w:rPr>
        <w:t xml:space="preserve"> = 0.072)</w:t>
      </w:r>
      <w:ins w:id="525" w:author="Editor 2" w:date="2021-11-10T01:26:00Z">
        <w:r w:rsidR="00D242FB" w:rsidRPr="00AA6276">
          <w:rPr>
            <w:rFonts w:eastAsia="Calibri"/>
            <w:szCs w:val="26"/>
          </w:rPr>
          <w:t>,</w:t>
        </w:r>
      </w:ins>
      <w:r w:rsidR="00545F90" w:rsidRPr="00AA6276">
        <w:rPr>
          <w:szCs w:val="26"/>
        </w:rPr>
        <w:t xml:space="preserve"> associated with </w:t>
      </w:r>
      <w:ins w:id="526" w:author="Editor 2" w:date="2021-11-10T01:26:00Z">
        <w:r w:rsidR="00D242FB" w:rsidRPr="00AA6276">
          <w:rPr>
            <w:rFonts w:eastAsia="Calibri"/>
            <w:szCs w:val="26"/>
          </w:rPr>
          <w:t xml:space="preserve">a </w:t>
        </w:r>
      </w:ins>
      <w:r w:rsidR="00545F90" w:rsidRPr="00AA6276">
        <w:rPr>
          <w:szCs w:val="26"/>
        </w:rPr>
        <w:t xml:space="preserve">high level of beta-lactam resistance in acquired multidrug-resisting </w:t>
      </w:r>
      <w:r w:rsidR="00545F90" w:rsidRPr="00AA6276">
        <w:rPr>
          <w:i/>
          <w:szCs w:val="26"/>
        </w:rPr>
        <w:t>H. pylori</w:t>
      </w:r>
      <w:r w:rsidR="00D242FB" w:rsidRPr="00AA6276">
        <w:rPr>
          <w:szCs w:val="26"/>
        </w:rPr>
        <w:t xml:space="preserve"> </w:t>
      </w:r>
      <w:r w:rsidR="00D242FB" w:rsidRPr="00AA6276">
        <w:rPr>
          <w:szCs w:val="26"/>
        </w:rPr>
        <w:fldChar w:fldCharType="begin">
          <w:fldData xml:space="preserve">PEVuZE5vdGU+PENpdGU+PEF1dGhvcj5Ld29uPC9BdXRob3I+PFllYXI+MjAwMzwvWWVhcj48UmVj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</w:fldData>
        </w:fldChar>
      </w:r>
      <w:r w:rsidR="00E44CE5" w:rsidRPr="00AA6276">
        <w:rPr>
          <w:szCs w:val="26"/>
        </w:rPr>
        <w:instrText xml:space="preserve"> ADDIN EN.CITE </w:instrText>
      </w:r>
      <w:r w:rsidR="00E44CE5" w:rsidRPr="00AA6276">
        <w:rPr>
          <w:szCs w:val="26"/>
        </w:rPr>
        <w:fldChar w:fldCharType="begin">
          <w:fldData xml:space="preserve">PEVuZE5vdGU+PENpdGU+PEF1dGhvcj5Ld29uPC9BdXRob3I+PFllYXI+MjAwMzwvWWVhcj48UmVj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D242FB" w:rsidRPr="00AA6276">
        <w:rPr>
          <w:szCs w:val="26"/>
        </w:rPr>
      </w:r>
      <w:r w:rsidR="00D242FB" w:rsidRPr="00AA6276">
        <w:rPr>
          <w:szCs w:val="26"/>
        </w:rPr>
        <w:fldChar w:fldCharType="separate"/>
      </w:r>
      <w:r w:rsidR="00E44CE5" w:rsidRPr="00AA6276">
        <w:rPr>
          <w:szCs w:val="26"/>
        </w:rPr>
        <w:t>(</w:t>
      </w:r>
      <w:hyperlink w:anchor="_ENREF_19" w:tooltip="Kwon, 2003 #54" w:history="1">
        <w:r w:rsidR="00C81782" w:rsidRPr="00AA6276">
          <w:rPr>
            <w:szCs w:val="26"/>
          </w:rPr>
          <w:t>19</w:t>
        </w:r>
      </w:hyperlink>
      <w:r w:rsidR="00E44CE5" w:rsidRPr="00AA6276">
        <w:rPr>
          <w:szCs w:val="26"/>
        </w:rPr>
        <w:t>)</w:t>
      </w:r>
      <w:r w:rsidR="00D242FB" w:rsidRPr="00AA6276">
        <w:rPr>
          <w:szCs w:val="26"/>
        </w:rPr>
        <w:fldChar w:fldCharType="end"/>
      </w:r>
      <w:r w:rsidR="00636F49" w:rsidRPr="00AA6276">
        <w:rPr>
          <w:szCs w:val="26"/>
        </w:rPr>
        <w:t xml:space="preserve"> </w:t>
      </w:r>
      <w:del w:id="527" w:author="Editor 2" w:date="2021-11-10T01:26:00Z">
        <w:r w:rsidR="00636F49" w:rsidRPr="00AA6276">
          <w:rPr>
            <w:szCs w:val="26"/>
          </w:rPr>
          <w:delText>showed insignificance</w:delText>
        </w:r>
      </w:del>
      <w:ins w:id="528" w:author="Editor 2" w:date="2021-11-10T01:26:00Z">
        <w:r w:rsidR="00D242FB" w:rsidRPr="00AA6276">
          <w:rPr>
            <w:rFonts w:eastAsia="Calibri"/>
            <w:szCs w:val="26"/>
          </w:rPr>
          <w:t>were insignificant</w:t>
        </w:r>
      </w:ins>
      <w:r w:rsidR="00636F49" w:rsidRPr="00AA6276">
        <w:rPr>
          <w:szCs w:val="26"/>
        </w:rPr>
        <w:t xml:space="preserve"> in this population (Table 4). Additionally, other novel amino acid substitutions mentioned previously </w:t>
      </w:r>
      <w:r w:rsidR="00636F49"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636F49" w:rsidRPr="00AA6276">
        <w:rPr>
          <w:szCs w:val="26"/>
        </w:rPr>
      </w:r>
      <w:r w:rsidR="00636F49" w:rsidRPr="00AA6276">
        <w:rPr>
          <w:szCs w:val="26"/>
        </w:rPr>
        <w:fldChar w:fldCharType="separate"/>
      </w:r>
      <w:r w:rsidR="00B53E9B" w:rsidRPr="00AA6276">
        <w:rPr>
          <w:szCs w:val="26"/>
        </w:rPr>
        <w:t>(</w:t>
      </w:r>
      <w:hyperlink w:anchor="_ENREF_13" w:tooltip="Gerrits, 2006 #22" w:history="1">
        <w:r w:rsidR="00C81782" w:rsidRPr="00AA6276">
          <w:rPr>
            <w:szCs w:val="26"/>
          </w:rPr>
          <w:t>13</w:t>
        </w:r>
      </w:hyperlink>
      <w:r w:rsidR="00B53E9B" w:rsidRPr="00AA6276">
        <w:rPr>
          <w:szCs w:val="26"/>
        </w:rPr>
        <w:t>)</w:t>
      </w:r>
      <w:r w:rsidR="00636F49" w:rsidRPr="00AA6276">
        <w:rPr>
          <w:szCs w:val="26"/>
        </w:rPr>
        <w:fldChar w:fldCharType="end"/>
      </w:r>
      <w:r w:rsidR="00636F49" w:rsidRPr="00AA6276">
        <w:rPr>
          <w:szCs w:val="26"/>
        </w:rPr>
        <w:t xml:space="preserve"> in selected </w:t>
      </w:r>
      <w:proofErr w:type="spellStart"/>
      <w:r w:rsidR="00636F49" w:rsidRPr="00AA6276">
        <w:rPr>
          <w:szCs w:val="26"/>
        </w:rPr>
        <w:t>Amx</w:t>
      </w:r>
      <w:r w:rsidR="00636F49" w:rsidRPr="00AA6276">
        <w:rPr>
          <w:szCs w:val="26"/>
          <w:vertAlign w:val="superscript"/>
        </w:rPr>
        <w:t>R</w:t>
      </w:r>
      <w:proofErr w:type="spellEnd"/>
      <w:r w:rsidR="00DC23CB" w:rsidRPr="00AA6276">
        <w:rPr>
          <w:szCs w:val="26"/>
        </w:rPr>
        <w:t xml:space="preserve"> transformants comprising Thr</w:t>
      </w:r>
      <w:r w:rsidR="00DC23CB" w:rsidRPr="00AA6276">
        <w:rPr>
          <w:szCs w:val="26"/>
          <w:vertAlign w:val="subscript"/>
        </w:rPr>
        <w:t>540</w:t>
      </w:r>
      <w:r w:rsidR="00DC23CB" w:rsidRPr="00AA6276">
        <w:rPr>
          <w:szCs w:val="26"/>
        </w:rPr>
        <w:t xml:space="preserve"> to Ile, Ser</w:t>
      </w:r>
      <w:r w:rsidR="00DC23CB" w:rsidRPr="00AA6276">
        <w:rPr>
          <w:szCs w:val="26"/>
          <w:vertAlign w:val="subscript"/>
        </w:rPr>
        <w:t>542</w:t>
      </w:r>
      <w:del w:id="529" w:author="Editor3" w:date="2021-11-12T17:10:00Z">
        <w:r w:rsidR="00DC23CB" w:rsidRPr="00AA6276" w:rsidDel="009A3AD6">
          <w:rPr>
            <w:szCs w:val="26"/>
            <w:vertAlign w:val="subscript"/>
          </w:rPr>
          <w:softHyphen/>
        </w:r>
      </w:del>
      <w:r w:rsidR="00DC23CB" w:rsidRPr="00AA6276">
        <w:rPr>
          <w:szCs w:val="26"/>
        </w:rPr>
        <w:t xml:space="preserve"> to Arg, Thr</w:t>
      </w:r>
      <w:r w:rsidR="00DC23CB" w:rsidRPr="00AA6276">
        <w:rPr>
          <w:szCs w:val="26"/>
          <w:vertAlign w:val="subscript"/>
        </w:rPr>
        <w:t>555</w:t>
      </w:r>
      <w:r w:rsidR="00DC23CB" w:rsidRPr="00AA6276">
        <w:rPr>
          <w:szCs w:val="26"/>
        </w:rPr>
        <w:t xml:space="preserve"> to Ser, and Asn</w:t>
      </w:r>
      <w:r w:rsidR="00DC23CB" w:rsidRPr="00AA6276">
        <w:rPr>
          <w:szCs w:val="26"/>
          <w:vertAlign w:val="subscript"/>
        </w:rPr>
        <w:t>561</w:t>
      </w:r>
      <w:r w:rsidR="00D242FB" w:rsidRPr="00AA6276">
        <w:rPr>
          <w:szCs w:val="26"/>
        </w:rPr>
        <w:t xml:space="preserve"> to Tyr </w:t>
      </w:r>
      <w:del w:id="530" w:author="Editor 2" w:date="2021-11-10T01:26:00Z">
        <w:r w:rsidR="00D242FB" w:rsidRPr="00AA6276">
          <w:rPr>
            <w:szCs w:val="26"/>
          </w:rPr>
          <w:delText>presented</w:delText>
        </w:r>
      </w:del>
      <w:ins w:id="531" w:author="Editor 2" w:date="2021-11-10T01:26:00Z">
        <w:r w:rsidR="00D242FB" w:rsidRPr="00AA6276">
          <w:rPr>
            <w:rFonts w:eastAsia="Calibri"/>
            <w:szCs w:val="26"/>
          </w:rPr>
          <w:t>were</w:t>
        </w:r>
      </w:ins>
      <w:r w:rsidR="00D242FB" w:rsidRPr="00AA6276">
        <w:rPr>
          <w:szCs w:val="26"/>
        </w:rPr>
        <w:t xml:space="preserve"> unchanged in this study. The results showed that several mutated positions had statistical significance between amoxicillin</w:t>
      </w:r>
      <w:del w:id="532" w:author="Editor 2" w:date="2021-11-10T01:26:00Z">
        <w:r w:rsidR="00D242FB" w:rsidRPr="00AA6276">
          <w:rPr>
            <w:szCs w:val="26"/>
          </w:rPr>
          <w:delText xml:space="preserve"> </w:delText>
        </w:r>
      </w:del>
      <w:ins w:id="533" w:author="Editor 2" w:date="2021-11-10T01:26:00Z">
        <w:r w:rsidR="00D242FB" w:rsidRPr="00AA6276">
          <w:rPr>
            <w:rFonts w:eastAsia="Calibri"/>
            <w:szCs w:val="26"/>
          </w:rPr>
          <w:t>-</w:t>
        </w:r>
      </w:ins>
      <w:r w:rsidR="00D242FB" w:rsidRPr="00AA6276">
        <w:rPr>
          <w:szCs w:val="26"/>
        </w:rPr>
        <w:t xml:space="preserve">sensitive and </w:t>
      </w:r>
      <w:ins w:id="534" w:author="Editor 2" w:date="2021-11-10T01:26:00Z">
        <w:r w:rsidR="00D242FB" w:rsidRPr="00AA6276">
          <w:rPr>
            <w:rFonts w:eastAsia="Calibri"/>
            <w:szCs w:val="26"/>
          </w:rPr>
          <w:t>amoxicillin-</w:t>
        </w:r>
      </w:ins>
      <w:r w:rsidR="00D242FB" w:rsidRPr="00AA6276">
        <w:rPr>
          <w:szCs w:val="26"/>
        </w:rPr>
        <w:t>resistant samples</w:t>
      </w:r>
      <w:del w:id="535" w:author="Editor 2" w:date="2021-11-10T01:26:00Z">
        <w:r w:rsidR="00D242FB" w:rsidRPr="00AA6276">
          <w:rPr>
            <w:szCs w:val="26"/>
          </w:rPr>
          <w:delText>,</w:delText>
        </w:r>
      </w:del>
      <w:r w:rsidR="00D242FB" w:rsidRPr="00AA6276">
        <w:rPr>
          <w:szCs w:val="26"/>
        </w:rPr>
        <w:t xml:space="preserve"> and </w:t>
      </w:r>
      <w:ins w:id="536" w:author="Editor 2" w:date="2021-11-10T01:26:00Z">
        <w:r w:rsidR="00D242FB" w:rsidRPr="00AA6276">
          <w:rPr>
            <w:rFonts w:eastAsia="Calibri"/>
            <w:szCs w:val="26"/>
          </w:rPr>
          <w:t xml:space="preserve">were </w:t>
        </w:r>
      </w:ins>
      <w:r w:rsidR="00D242FB" w:rsidRPr="00AA6276">
        <w:rPr>
          <w:szCs w:val="26"/>
        </w:rPr>
        <w:t xml:space="preserve">completely different from amino acid positions reported to be related to amoxicillin resistance published </w:t>
      </w:r>
      <w:del w:id="537" w:author="Editor 2" w:date="2021-11-10T01:26:00Z">
        <w:r w:rsidR="00D242FB" w:rsidRPr="00AA6276">
          <w:rPr>
            <w:szCs w:val="26"/>
          </w:rPr>
          <w:delText>before</w:delText>
        </w:r>
      </w:del>
      <w:ins w:id="538" w:author="Editor 2" w:date="2021-11-10T01:26:00Z">
        <w:r w:rsidR="00D242FB" w:rsidRPr="00AA6276">
          <w:rPr>
            <w:rFonts w:eastAsia="Calibri"/>
            <w:szCs w:val="26"/>
          </w:rPr>
          <w:t>previously</w:t>
        </w:r>
      </w:ins>
      <w:r w:rsidR="00D242FB" w:rsidRPr="00AA6276">
        <w:rPr>
          <w:szCs w:val="26"/>
        </w:rPr>
        <w:t xml:space="preserve"> </w:t>
      </w:r>
      <w:r w:rsidR="00D242FB"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 </w:instrText>
      </w:r>
      <w:r w:rsidR="005B4D51"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EN.CITE.DATA </w:instrText>
      </w:r>
      <w:r w:rsidR="005B4D51" w:rsidRPr="00AA6276">
        <w:rPr>
          <w:szCs w:val="26"/>
        </w:rPr>
      </w:r>
      <w:r w:rsidR="005B4D51" w:rsidRPr="00AA6276">
        <w:rPr>
          <w:szCs w:val="26"/>
        </w:rPr>
        <w:fldChar w:fldCharType="end"/>
      </w:r>
      <w:r w:rsidR="00D242FB" w:rsidRPr="00AA6276">
        <w:rPr>
          <w:szCs w:val="26"/>
        </w:rPr>
      </w:r>
      <w:r w:rsidR="00D242FB" w:rsidRPr="00AA6276">
        <w:rPr>
          <w:szCs w:val="26"/>
        </w:rPr>
        <w:fldChar w:fldCharType="separate"/>
      </w:r>
      <w:r w:rsidR="005B4D51" w:rsidRPr="00AA6276">
        <w:rPr>
          <w:szCs w:val="26"/>
        </w:rPr>
        <w:t>(</w:t>
      </w:r>
      <w:hyperlink w:anchor="_ENREF_15" w:tooltip="Zerbetto De Palma, 2017 #2" w:history="1">
        <w:r w:rsidR="00C81782" w:rsidRPr="00AA6276">
          <w:rPr>
            <w:szCs w:val="26"/>
          </w:rPr>
          <w:t>15</w:t>
        </w:r>
      </w:hyperlink>
      <w:r w:rsidR="005B4D51" w:rsidRPr="00AA6276">
        <w:rPr>
          <w:szCs w:val="26"/>
        </w:rPr>
        <w:t>)</w:t>
      </w:r>
      <w:r w:rsidR="00D242FB" w:rsidRPr="00AA6276">
        <w:rPr>
          <w:szCs w:val="26"/>
        </w:rPr>
        <w:fldChar w:fldCharType="end"/>
      </w:r>
      <w:r w:rsidR="00D242FB" w:rsidRPr="00AA6276">
        <w:rPr>
          <w:szCs w:val="26"/>
        </w:rPr>
        <w:t>. These mutations are adjacent to the second and third PBP</w:t>
      </w:r>
      <w:del w:id="539" w:author="Editor 2" w:date="2021-11-10T01:26:00Z">
        <w:r w:rsidR="00D242FB" w:rsidRPr="00AA6276">
          <w:rPr>
            <w:szCs w:val="26"/>
          </w:rPr>
          <w:delText>-</w:delText>
        </w:r>
      </w:del>
      <w:ins w:id="540" w:author="Editor 2" w:date="2021-11-10T01:26:00Z">
        <w:r w:rsidR="00D242FB" w:rsidRPr="00AA6276">
          <w:rPr>
            <w:rFonts w:eastAsia="Calibri"/>
            <w:szCs w:val="26"/>
          </w:rPr>
          <w:t xml:space="preserve"> </w:t>
        </w:r>
      </w:ins>
      <w:r w:rsidR="00D242FB" w:rsidRPr="00AA6276">
        <w:rPr>
          <w:szCs w:val="26"/>
        </w:rPr>
        <w:t xml:space="preserve">motifs, which were observed only in </w:t>
      </w:r>
      <w:proofErr w:type="spellStart"/>
      <w:r w:rsidR="00D242FB" w:rsidRPr="00AA6276">
        <w:rPr>
          <w:szCs w:val="26"/>
        </w:rPr>
        <w:t>Amx</w:t>
      </w:r>
      <w:r w:rsidR="00D242FB" w:rsidRPr="00AA6276">
        <w:rPr>
          <w:szCs w:val="26"/>
          <w:vertAlign w:val="superscript"/>
        </w:rPr>
        <w:t>R</w:t>
      </w:r>
      <w:proofErr w:type="spellEnd"/>
      <w:r w:rsidR="00D242FB" w:rsidRPr="00AA6276">
        <w:rPr>
          <w:szCs w:val="26"/>
        </w:rPr>
        <w:t xml:space="preserve"> </w:t>
      </w:r>
      <w:r w:rsidR="00D242FB" w:rsidRPr="00AA6276">
        <w:rPr>
          <w:i/>
          <w:szCs w:val="26"/>
        </w:rPr>
        <w:t>H. pylori</w:t>
      </w:r>
      <w:r w:rsidR="00D242FB" w:rsidRPr="00AA6276">
        <w:rPr>
          <w:szCs w:val="26"/>
        </w:rPr>
        <w:t xml:space="preserve"> colonies after transformation </w:t>
      </w:r>
      <w:r w:rsidR="00D242FB"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D242FB" w:rsidRPr="00AA6276">
        <w:rPr>
          <w:szCs w:val="26"/>
        </w:rPr>
      </w:r>
      <w:r w:rsidR="00D242FB" w:rsidRPr="00AA6276">
        <w:rPr>
          <w:szCs w:val="26"/>
        </w:rPr>
        <w:fldChar w:fldCharType="separate"/>
      </w:r>
      <w:r w:rsidR="00B53E9B" w:rsidRPr="00AA6276">
        <w:rPr>
          <w:szCs w:val="26"/>
        </w:rPr>
        <w:t>(</w:t>
      </w:r>
      <w:hyperlink w:anchor="_ENREF_13" w:tooltip="Gerrits, 2006 #22" w:history="1">
        <w:r w:rsidR="00C81782" w:rsidRPr="00AA6276">
          <w:rPr>
            <w:szCs w:val="26"/>
          </w:rPr>
          <w:t>13</w:t>
        </w:r>
      </w:hyperlink>
      <w:r w:rsidR="00B53E9B" w:rsidRPr="00AA6276">
        <w:rPr>
          <w:szCs w:val="26"/>
        </w:rPr>
        <w:t>)</w:t>
      </w:r>
      <w:r w:rsidR="00D242FB" w:rsidRPr="00AA6276">
        <w:rPr>
          <w:szCs w:val="26"/>
        </w:rPr>
        <w:fldChar w:fldCharType="end"/>
      </w:r>
      <w:r w:rsidR="00D242FB" w:rsidRPr="00AA6276">
        <w:rPr>
          <w:szCs w:val="26"/>
        </w:rPr>
        <w:t>.</w:t>
      </w:r>
    </w:p>
    <w:p w14:paraId="0359E488" w14:textId="4C7F7F79" w:rsidR="00B22C02" w:rsidRPr="00AA6276" w:rsidRDefault="00D242FB" w:rsidP="00DD2AC3">
      <w:pPr>
        <w:autoSpaceDE w:val="0"/>
        <w:autoSpaceDN w:val="0"/>
        <w:adjustRightInd w:val="0"/>
        <w:spacing w:after="0" w:line="360" w:lineRule="auto"/>
        <w:jc w:val="center"/>
        <w:rPr>
          <w:szCs w:val="26"/>
        </w:rPr>
      </w:pPr>
      <w:r w:rsidRPr="00AA6276">
        <w:rPr>
          <w:b/>
          <w:szCs w:val="26"/>
        </w:rPr>
        <w:t xml:space="preserve">Table 4. </w:t>
      </w:r>
      <w:r w:rsidR="005D392E" w:rsidRPr="00AA6276">
        <w:rPr>
          <w:szCs w:val="26"/>
        </w:rPr>
        <w:t>Relations</w:t>
      </w:r>
      <w:ins w:id="541" w:author="Editor3" w:date="2021-11-12T17:10:00Z">
        <w:r w:rsidR="009A3AD6" w:rsidRPr="00AA6276">
          <w:rPr>
            <w:szCs w:val="26"/>
          </w:rPr>
          <w:t>hips</w:t>
        </w:r>
      </w:ins>
      <w:r w:rsidR="005D392E" w:rsidRPr="00AA6276">
        <w:rPr>
          <w:szCs w:val="26"/>
        </w:rPr>
        <w:t xml:space="preserve"> between amino acid substitution and amoxicillin susceptibility</w:t>
      </w:r>
    </w:p>
    <w:tbl>
      <w:tblPr>
        <w:tblStyle w:val="TableGrid"/>
        <w:tblW w:w="0" w:type="auto"/>
        <w:jc w:val="center"/>
        <w:tblLook w:val="04A0" w:firstRow="1" w:lastRow="0" w:firstColumn="1" w:lastColumn="0" w:noHBand="0" w:noVBand="1"/>
      </w:tblPr>
      <w:tblGrid>
        <w:gridCol w:w="1178"/>
        <w:gridCol w:w="1200"/>
        <w:gridCol w:w="1039"/>
        <w:gridCol w:w="1005"/>
        <w:gridCol w:w="972"/>
        <w:gridCol w:w="766"/>
        <w:gridCol w:w="894"/>
      </w:tblGrid>
      <w:tr w:rsidR="00137EF3" w:rsidRPr="00AA6276" w14:paraId="37CC9B7B" w14:textId="77777777" w:rsidTr="00AA2ED0">
        <w:trPr>
          <w:trHeight w:val="50"/>
          <w:jc w:val="center"/>
        </w:trPr>
        <w:tc>
          <w:tcPr>
            <w:tcW w:w="0" w:type="auto"/>
            <w:shd w:val="clear" w:color="auto" w:fill="auto"/>
            <w:vAlign w:val="center"/>
          </w:tcPr>
          <w:p w14:paraId="2AA0E284" w14:textId="77777777" w:rsidR="00B00412" w:rsidRPr="00AA6276" w:rsidRDefault="00D242FB" w:rsidP="007979B8">
            <w:pPr>
              <w:jc w:val="center"/>
              <w:rPr>
                <w:b/>
                <w:sz w:val="20"/>
                <w:szCs w:val="20"/>
              </w:rPr>
            </w:pPr>
            <w:r w:rsidRPr="00AA6276">
              <w:rPr>
                <w:b/>
                <w:sz w:val="20"/>
                <w:szCs w:val="20"/>
              </w:rPr>
              <w:t>Position</w:t>
            </w:r>
          </w:p>
        </w:tc>
        <w:tc>
          <w:tcPr>
            <w:tcW w:w="0" w:type="auto"/>
            <w:shd w:val="clear" w:color="auto" w:fill="auto"/>
            <w:vAlign w:val="center"/>
          </w:tcPr>
          <w:p w14:paraId="791EA2C3" w14:textId="77777777" w:rsidR="00B00412" w:rsidRPr="00AA6276" w:rsidRDefault="00D242FB" w:rsidP="007979B8">
            <w:pPr>
              <w:jc w:val="center"/>
              <w:rPr>
                <w:b/>
                <w:sz w:val="20"/>
                <w:szCs w:val="20"/>
              </w:rPr>
            </w:pPr>
            <w:r w:rsidRPr="00AA6276">
              <w:rPr>
                <w:b/>
                <w:sz w:val="20"/>
                <w:szCs w:val="20"/>
              </w:rPr>
              <w:t>Amino acid</w:t>
            </w:r>
          </w:p>
        </w:tc>
        <w:tc>
          <w:tcPr>
            <w:tcW w:w="0" w:type="auto"/>
            <w:shd w:val="clear" w:color="auto" w:fill="auto"/>
            <w:vAlign w:val="center"/>
          </w:tcPr>
          <w:p w14:paraId="2757179D" w14:textId="77777777" w:rsidR="00B00412" w:rsidRPr="00AA6276" w:rsidRDefault="00D242FB" w:rsidP="007979B8">
            <w:pPr>
              <w:jc w:val="center"/>
              <w:rPr>
                <w:b/>
                <w:sz w:val="20"/>
                <w:szCs w:val="20"/>
              </w:rPr>
            </w:pPr>
            <w:r w:rsidRPr="00AA6276">
              <w:rPr>
                <w:b/>
                <w:sz w:val="20"/>
                <w:szCs w:val="20"/>
              </w:rPr>
              <w:t>Genotype</w:t>
            </w:r>
          </w:p>
        </w:tc>
        <w:tc>
          <w:tcPr>
            <w:tcW w:w="0" w:type="auto"/>
            <w:shd w:val="clear" w:color="auto" w:fill="auto"/>
            <w:vAlign w:val="center"/>
          </w:tcPr>
          <w:p w14:paraId="5331B6C7" w14:textId="77777777" w:rsidR="00B00412" w:rsidRPr="00AA6276" w:rsidRDefault="00D242FB" w:rsidP="007979B8">
            <w:pPr>
              <w:jc w:val="center"/>
              <w:rPr>
                <w:b/>
                <w:sz w:val="20"/>
                <w:szCs w:val="20"/>
              </w:rPr>
            </w:pPr>
            <w:r w:rsidRPr="00AA6276">
              <w:rPr>
                <w:b/>
                <w:sz w:val="20"/>
                <w:szCs w:val="20"/>
              </w:rPr>
              <w:t>Resistant</w:t>
            </w:r>
          </w:p>
        </w:tc>
        <w:tc>
          <w:tcPr>
            <w:tcW w:w="0" w:type="auto"/>
            <w:shd w:val="clear" w:color="auto" w:fill="auto"/>
            <w:vAlign w:val="center"/>
          </w:tcPr>
          <w:p w14:paraId="353DDAD8" w14:textId="77777777" w:rsidR="00B00412" w:rsidRPr="00AA6276" w:rsidRDefault="00D242FB" w:rsidP="007979B8">
            <w:pPr>
              <w:jc w:val="center"/>
              <w:rPr>
                <w:b/>
                <w:sz w:val="20"/>
                <w:szCs w:val="20"/>
              </w:rPr>
            </w:pPr>
            <w:r w:rsidRPr="00AA6276">
              <w:rPr>
                <w:b/>
                <w:sz w:val="20"/>
                <w:szCs w:val="20"/>
              </w:rPr>
              <w:t>Sensitive</w:t>
            </w:r>
          </w:p>
        </w:tc>
        <w:tc>
          <w:tcPr>
            <w:tcW w:w="0" w:type="auto"/>
            <w:shd w:val="clear" w:color="auto" w:fill="auto"/>
          </w:tcPr>
          <w:p w14:paraId="21014F30" w14:textId="77777777" w:rsidR="00B00412" w:rsidRPr="00AA6276" w:rsidRDefault="00D242FB" w:rsidP="007979B8">
            <w:pPr>
              <w:jc w:val="center"/>
              <w:rPr>
                <w:b/>
                <w:sz w:val="20"/>
                <w:szCs w:val="20"/>
              </w:rPr>
            </w:pPr>
            <w:r w:rsidRPr="00AA6276">
              <w:rPr>
                <w:b/>
                <w:sz w:val="20"/>
                <w:szCs w:val="20"/>
              </w:rPr>
              <w:t>χ</w:t>
            </w:r>
            <w:r w:rsidRPr="00AA6276">
              <w:rPr>
                <w:b/>
                <w:sz w:val="20"/>
                <w:szCs w:val="20"/>
                <w:vertAlign w:val="superscript"/>
              </w:rPr>
              <w:t>2</w:t>
            </w:r>
          </w:p>
        </w:tc>
        <w:tc>
          <w:tcPr>
            <w:tcW w:w="0" w:type="auto"/>
            <w:shd w:val="clear" w:color="auto" w:fill="auto"/>
            <w:vAlign w:val="center"/>
          </w:tcPr>
          <w:p w14:paraId="4A479930" w14:textId="77777777" w:rsidR="00B00412" w:rsidRPr="00AA6276" w:rsidRDefault="00D242FB" w:rsidP="007979B8">
            <w:pPr>
              <w:jc w:val="center"/>
              <w:rPr>
                <w:b/>
                <w:sz w:val="20"/>
                <w:szCs w:val="20"/>
              </w:rPr>
            </w:pPr>
            <w:r w:rsidRPr="00AA6276">
              <w:rPr>
                <w:b/>
                <w:i/>
                <w:sz w:val="20"/>
                <w:szCs w:val="20"/>
              </w:rPr>
              <w:t>p</w:t>
            </w:r>
            <w:r w:rsidR="0089377F" w:rsidRPr="00AA6276">
              <w:rPr>
                <w:b/>
                <w:sz w:val="20"/>
                <w:szCs w:val="20"/>
              </w:rPr>
              <w:t xml:space="preserve"> value</w:t>
            </w:r>
          </w:p>
        </w:tc>
      </w:tr>
      <w:tr w:rsidR="00137EF3" w:rsidRPr="00AA6276" w14:paraId="676D0603" w14:textId="77777777" w:rsidTr="00AA2ED0">
        <w:trPr>
          <w:jc w:val="center"/>
        </w:trPr>
        <w:tc>
          <w:tcPr>
            <w:tcW w:w="0" w:type="auto"/>
            <w:vMerge w:val="restart"/>
            <w:shd w:val="clear" w:color="auto" w:fill="auto"/>
            <w:vAlign w:val="center"/>
          </w:tcPr>
          <w:p w14:paraId="3F759DBE" w14:textId="77777777" w:rsidR="00B00412" w:rsidRPr="00AA6276" w:rsidRDefault="00D242FB" w:rsidP="007979B8">
            <w:pPr>
              <w:jc w:val="center"/>
              <w:rPr>
                <w:sz w:val="20"/>
                <w:szCs w:val="20"/>
              </w:rPr>
            </w:pPr>
            <w:r w:rsidRPr="00AA6276">
              <w:rPr>
                <w:sz w:val="20"/>
                <w:szCs w:val="20"/>
              </w:rPr>
              <w:t>315</w:t>
            </w:r>
          </w:p>
        </w:tc>
        <w:tc>
          <w:tcPr>
            <w:tcW w:w="0" w:type="auto"/>
            <w:shd w:val="clear" w:color="auto" w:fill="auto"/>
          </w:tcPr>
          <w:p w14:paraId="1E31569F" w14:textId="77777777" w:rsidR="00B00412" w:rsidRPr="00AA6276" w:rsidRDefault="00D242FB" w:rsidP="007979B8">
            <w:pPr>
              <w:jc w:val="center"/>
              <w:rPr>
                <w:sz w:val="20"/>
                <w:szCs w:val="20"/>
              </w:rPr>
            </w:pPr>
            <w:r w:rsidRPr="00AA6276">
              <w:rPr>
                <w:sz w:val="20"/>
                <w:szCs w:val="20"/>
              </w:rPr>
              <w:t>Glu</w:t>
            </w:r>
          </w:p>
        </w:tc>
        <w:tc>
          <w:tcPr>
            <w:tcW w:w="0" w:type="auto"/>
            <w:shd w:val="clear" w:color="auto" w:fill="auto"/>
          </w:tcPr>
          <w:p w14:paraId="65D4C802"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2F09E20C" w14:textId="77777777" w:rsidR="00B00412" w:rsidRPr="00AA6276" w:rsidRDefault="00D242FB" w:rsidP="007979B8">
            <w:pPr>
              <w:jc w:val="center"/>
              <w:rPr>
                <w:sz w:val="20"/>
                <w:szCs w:val="20"/>
              </w:rPr>
            </w:pPr>
            <w:r w:rsidRPr="00AA6276">
              <w:rPr>
                <w:sz w:val="20"/>
                <w:szCs w:val="20"/>
              </w:rPr>
              <w:t>9</w:t>
            </w:r>
          </w:p>
        </w:tc>
        <w:tc>
          <w:tcPr>
            <w:tcW w:w="0" w:type="auto"/>
            <w:shd w:val="clear" w:color="auto" w:fill="auto"/>
          </w:tcPr>
          <w:p w14:paraId="2931C0BA" w14:textId="77777777" w:rsidR="00B00412" w:rsidRPr="00AA6276" w:rsidRDefault="00D242FB" w:rsidP="007979B8">
            <w:pPr>
              <w:jc w:val="center"/>
              <w:rPr>
                <w:sz w:val="20"/>
                <w:szCs w:val="20"/>
              </w:rPr>
            </w:pPr>
            <w:r w:rsidRPr="00AA6276">
              <w:rPr>
                <w:sz w:val="20"/>
                <w:szCs w:val="20"/>
              </w:rPr>
              <w:t>20</w:t>
            </w:r>
          </w:p>
        </w:tc>
        <w:tc>
          <w:tcPr>
            <w:tcW w:w="0" w:type="auto"/>
            <w:vMerge w:val="restart"/>
            <w:shd w:val="clear" w:color="auto" w:fill="auto"/>
            <w:vAlign w:val="center"/>
          </w:tcPr>
          <w:p w14:paraId="74BB554A" w14:textId="77777777" w:rsidR="00B00412" w:rsidRPr="00AA6276" w:rsidRDefault="00D242FB" w:rsidP="00447255">
            <w:pPr>
              <w:jc w:val="center"/>
              <w:rPr>
                <w:sz w:val="20"/>
                <w:szCs w:val="20"/>
              </w:rPr>
            </w:pPr>
            <w:r w:rsidRPr="00AA6276">
              <w:rPr>
                <w:sz w:val="20"/>
                <w:szCs w:val="20"/>
              </w:rPr>
              <w:t>2.312</w:t>
            </w:r>
          </w:p>
        </w:tc>
        <w:tc>
          <w:tcPr>
            <w:tcW w:w="0" w:type="auto"/>
            <w:vMerge w:val="restart"/>
            <w:shd w:val="clear" w:color="auto" w:fill="auto"/>
            <w:vAlign w:val="center"/>
          </w:tcPr>
          <w:p w14:paraId="51C40127" w14:textId="77777777" w:rsidR="00B00412" w:rsidRPr="00AA6276" w:rsidRDefault="00D242FB" w:rsidP="007979B8">
            <w:pPr>
              <w:jc w:val="right"/>
              <w:rPr>
                <w:sz w:val="20"/>
                <w:szCs w:val="20"/>
              </w:rPr>
            </w:pPr>
            <w:r w:rsidRPr="00AA6276">
              <w:rPr>
                <w:sz w:val="20"/>
                <w:szCs w:val="20"/>
              </w:rPr>
              <w:t>0.128</w:t>
            </w:r>
          </w:p>
        </w:tc>
      </w:tr>
      <w:tr w:rsidR="00137EF3" w:rsidRPr="00AA6276" w14:paraId="0BC33CE4" w14:textId="77777777" w:rsidTr="00AA2ED0">
        <w:trPr>
          <w:jc w:val="center"/>
        </w:trPr>
        <w:tc>
          <w:tcPr>
            <w:tcW w:w="0" w:type="auto"/>
            <w:vMerge/>
            <w:shd w:val="clear" w:color="auto" w:fill="auto"/>
            <w:vAlign w:val="center"/>
          </w:tcPr>
          <w:p w14:paraId="5C8CA0EB" w14:textId="77777777" w:rsidR="00B00412" w:rsidRPr="00AA6276" w:rsidRDefault="00B00412" w:rsidP="007979B8">
            <w:pPr>
              <w:jc w:val="center"/>
              <w:rPr>
                <w:sz w:val="20"/>
                <w:szCs w:val="20"/>
              </w:rPr>
            </w:pPr>
          </w:p>
        </w:tc>
        <w:tc>
          <w:tcPr>
            <w:tcW w:w="0" w:type="auto"/>
            <w:shd w:val="clear" w:color="auto" w:fill="auto"/>
          </w:tcPr>
          <w:p w14:paraId="1A062C91" w14:textId="77777777" w:rsidR="00B00412" w:rsidRPr="00AA6276" w:rsidRDefault="00D242FB" w:rsidP="007979B8">
            <w:pPr>
              <w:jc w:val="center"/>
              <w:rPr>
                <w:sz w:val="20"/>
                <w:szCs w:val="20"/>
              </w:rPr>
            </w:pPr>
            <w:r w:rsidRPr="00AA6276">
              <w:rPr>
                <w:sz w:val="20"/>
                <w:szCs w:val="20"/>
              </w:rPr>
              <w:t>Lys</w:t>
            </w:r>
          </w:p>
        </w:tc>
        <w:tc>
          <w:tcPr>
            <w:tcW w:w="0" w:type="auto"/>
            <w:shd w:val="clear" w:color="auto" w:fill="auto"/>
          </w:tcPr>
          <w:p w14:paraId="79E87E4E"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6742690D" w14:textId="77777777" w:rsidR="00B00412" w:rsidRPr="00AA6276" w:rsidRDefault="00D242FB" w:rsidP="007979B8">
            <w:pPr>
              <w:jc w:val="center"/>
              <w:rPr>
                <w:sz w:val="20"/>
                <w:szCs w:val="20"/>
              </w:rPr>
            </w:pPr>
            <w:r w:rsidRPr="00AA6276">
              <w:rPr>
                <w:sz w:val="20"/>
                <w:szCs w:val="20"/>
              </w:rPr>
              <w:t>8</w:t>
            </w:r>
          </w:p>
        </w:tc>
        <w:tc>
          <w:tcPr>
            <w:tcW w:w="0" w:type="auto"/>
            <w:shd w:val="clear" w:color="auto" w:fill="auto"/>
          </w:tcPr>
          <w:p w14:paraId="79C4F528" w14:textId="77777777" w:rsidR="00B00412" w:rsidRPr="00AA6276" w:rsidRDefault="00D242FB" w:rsidP="007979B8">
            <w:pPr>
              <w:jc w:val="center"/>
              <w:rPr>
                <w:sz w:val="20"/>
                <w:szCs w:val="20"/>
              </w:rPr>
            </w:pPr>
            <w:r w:rsidRPr="00AA6276">
              <w:rPr>
                <w:sz w:val="20"/>
                <w:szCs w:val="20"/>
              </w:rPr>
              <w:t>41</w:t>
            </w:r>
          </w:p>
        </w:tc>
        <w:tc>
          <w:tcPr>
            <w:tcW w:w="0" w:type="auto"/>
            <w:vMerge/>
            <w:shd w:val="clear" w:color="auto" w:fill="auto"/>
          </w:tcPr>
          <w:p w14:paraId="13FDECC8" w14:textId="77777777" w:rsidR="00B00412" w:rsidRPr="00AA6276" w:rsidRDefault="00B00412" w:rsidP="007979B8">
            <w:pPr>
              <w:jc w:val="right"/>
              <w:rPr>
                <w:sz w:val="20"/>
                <w:szCs w:val="20"/>
              </w:rPr>
            </w:pPr>
          </w:p>
        </w:tc>
        <w:tc>
          <w:tcPr>
            <w:tcW w:w="0" w:type="auto"/>
            <w:vMerge/>
            <w:shd w:val="clear" w:color="auto" w:fill="auto"/>
            <w:vAlign w:val="center"/>
          </w:tcPr>
          <w:p w14:paraId="0F7161D7" w14:textId="77777777" w:rsidR="00B00412" w:rsidRPr="00AA6276" w:rsidRDefault="00B00412" w:rsidP="007979B8">
            <w:pPr>
              <w:jc w:val="right"/>
              <w:rPr>
                <w:sz w:val="20"/>
                <w:szCs w:val="20"/>
              </w:rPr>
            </w:pPr>
          </w:p>
        </w:tc>
      </w:tr>
      <w:tr w:rsidR="00137EF3" w:rsidRPr="00AA6276" w14:paraId="75C1E5D2" w14:textId="77777777" w:rsidTr="00AA2ED0">
        <w:trPr>
          <w:jc w:val="center"/>
        </w:trPr>
        <w:tc>
          <w:tcPr>
            <w:tcW w:w="0" w:type="auto"/>
            <w:vMerge w:val="restart"/>
            <w:shd w:val="clear" w:color="auto" w:fill="auto"/>
            <w:vAlign w:val="center"/>
          </w:tcPr>
          <w:p w14:paraId="5C03AAC1" w14:textId="77777777" w:rsidR="00B00412" w:rsidRPr="00AA6276" w:rsidRDefault="00D242FB" w:rsidP="007979B8">
            <w:pPr>
              <w:jc w:val="center"/>
              <w:rPr>
                <w:sz w:val="20"/>
                <w:szCs w:val="20"/>
              </w:rPr>
            </w:pPr>
            <w:r w:rsidRPr="00AA6276">
              <w:rPr>
                <w:sz w:val="20"/>
                <w:szCs w:val="20"/>
              </w:rPr>
              <w:t>366</w:t>
            </w:r>
          </w:p>
        </w:tc>
        <w:tc>
          <w:tcPr>
            <w:tcW w:w="0" w:type="auto"/>
            <w:shd w:val="clear" w:color="auto" w:fill="auto"/>
          </w:tcPr>
          <w:p w14:paraId="13BA833C" w14:textId="77777777" w:rsidR="00B00412" w:rsidRPr="00AA6276" w:rsidRDefault="00FD1FA3" w:rsidP="007979B8">
            <w:pPr>
              <w:jc w:val="center"/>
              <w:rPr>
                <w:sz w:val="20"/>
                <w:szCs w:val="20"/>
              </w:rPr>
            </w:pPr>
            <w:r w:rsidRPr="00AA6276">
              <w:rPr>
                <w:sz w:val="20"/>
                <w:szCs w:val="20"/>
              </w:rPr>
              <w:t>Leu</w:t>
            </w:r>
          </w:p>
        </w:tc>
        <w:tc>
          <w:tcPr>
            <w:tcW w:w="0" w:type="auto"/>
            <w:shd w:val="clear" w:color="auto" w:fill="auto"/>
          </w:tcPr>
          <w:p w14:paraId="75495575" w14:textId="77777777" w:rsidR="00B00412" w:rsidRPr="00AA6276" w:rsidRDefault="00D242FB" w:rsidP="007979B8">
            <w:pPr>
              <w:jc w:val="center"/>
              <w:rPr>
                <w:sz w:val="20"/>
                <w:szCs w:val="20"/>
              </w:rPr>
            </w:pPr>
            <w:proofErr w:type="spellStart"/>
            <w:r w:rsidRPr="00AA6276">
              <w:rPr>
                <w:sz w:val="20"/>
                <w:szCs w:val="20"/>
              </w:rPr>
              <w:t>mt</w:t>
            </w:r>
            <w:proofErr w:type="spellEnd"/>
          </w:p>
        </w:tc>
        <w:tc>
          <w:tcPr>
            <w:tcW w:w="0" w:type="auto"/>
            <w:shd w:val="clear" w:color="auto" w:fill="auto"/>
          </w:tcPr>
          <w:p w14:paraId="19606058" w14:textId="77777777" w:rsidR="00B00412" w:rsidRPr="00AA6276" w:rsidRDefault="00D242FB" w:rsidP="007979B8">
            <w:pPr>
              <w:jc w:val="center"/>
              <w:rPr>
                <w:sz w:val="20"/>
                <w:szCs w:val="20"/>
              </w:rPr>
            </w:pPr>
            <w:r w:rsidRPr="00AA6276">
              <w:rPr>
                <w:sz w:val="20"/>
                <w:szCs w:val="20"/>
              </w:rPr>
              <w:t>15</w:t>
            </w:r>
          </w:p>
        </w:tc>
        <w:tc>
          <w:tcPr>
            <w:tcW w:w="0" w:type="auto"/>
            <w:shd w:val="clear" w:color="auto" w:fill="auto"/>
          </w:tcPr>
          <w:p w14:paraId="215CC6BE" w14:textId="77777777" w:rsidR="00B00412" w:rsidRPr="00AA6276" w:rsidRDefault="00D242FB" w:rsidP="007979B8">
            <w:pPr>
              <w:jc w:val="center"/>
              <w:rPr>
                <w:sz w:val="20"/>
                <w:szCs w:val="20"/>
              </w:rPr>
            </w:pPr>
            <w:r w:rsidRPr="00AA6276">
              <w:rPr>
                <w:sz w:val="20"/>
                <w:szCs w:val="20"/>
              </w:rPr>
              <w:t>16</w:t>
            </w:r>
          </w:p>
        </w:tc>
        <w:tc>
          <w:tcPr>
            <w:tcW w:w="0" w:type="auto"/>
            <w:vMerge w:val="restart"/>
            <w:shd w:val="clear" w:color="auto" w:fill="auto"/>
            <w:vAlign w:val="center"/>
          </w:tcPr>
          <w:p w14:paraId="7F413864" w14:textId="77777777" w:rsidR="00B00412" w:rsidRPr="00AA6276" w:rsidRDefault="00D242FB" w:rsidP="00447255">
            <w:pPr>
              <w:jc w:val="center"/>
              <w:rPr>
                <w:sz w:val="20"/>
                <w:szCs w:val="20"/>
              </w:rPr>
            </w:pPr>
            <w:r w:rsidRPr="00AA6276">
              <w:rPr>
                <w:sz w:val="20"/>
                <w:szCs w:val="20"/>
              </w:rPr>
              <w:t>19.055</w:t>
            </w:r>
          </w:p>
        </w:tc>
        <w:tc>
          <w:tcPr>
            <w:tcW w:w="0" w:type="auto"/>
            <w:vMerge w:val="restart"/>
            <w:shd w:val="clear" w:color="auto" w:fill="auto"/>
            <w:vAlign w:val="center"/>
          </w:tcPr>
          <w:p w14:paraId="041D5E93" w14:textId="77777777" w:rsidR="00B00412" w:rsidRPr="00AA6276" w:rsidRDefault="00D242FB" w:rsidP="007979B8">
            <w:pPr>
              <w:jc w:val="right"/>
              <w:rPr>
                <w:sz w:val="20"/>
                <w:szCs w:val="20"/>
                <w:vertAlign w:val="superscript"/>
              </w:rPr>
            </w:pPr>
            <w:r w:rsidRPr="00AA6276">
              <w:rPr>
                <w:sz w:val="20"/>
                <w:szCs w:val="20"/>
              </w:rPr>
              <w:t>&lt; 0.001</w:t>
            </w:r>
          </w:p>
        </w:tc>
      </w:tr>
      <w:tr w:rsidR="00137EF3" w:rsidRPr="00AA6276" w14:paraId="47E34896" w14:textId="77777777" w:rsidTr="00AA2ED0">
        <w:trPr>
          <w:jc w:val="center"/>
        </w:trPr>
        <w:tc>
          <w:tcPr>
            <w:tcW w:w="0" w:type="auto"/>
            <w:vMerge/>
            <w:shd w:val="clear" w:color="auto" w:fill="auto"/>
          </w:tcPr>
          <w:p w14:paraId="2A9AA0E0" w14:textId="77777777" w:rsidR="00B00412" w:rsidRPr="00AA6276" w:rsidRDefault="00B00412" w:rsidP="007979B8">
            <w:pPr>
              <w:rPr>
                <w:sz w:val="20"/>
                <w:szCs w:val="20"/>
              </w:rPr>
            </w:pPr>
          </w:p>
        </w:tc>
        <w:tc>
          <w:tcPr>
            <w:tcW w:w="0" w:type="auto"/>
            <w:shd w:val="clear" w:color="auto" w:fill="auto"/>
          </w:tcPr>
          <w:p w14:paraId="091A8752" w14:textId="77777777" w:rsidR="00B00412" w:rsidRPr="00AA6276" w:rsidRDefault="00D242FB" w:rsidP="007979B8">
            <w:pPr>
              <w:jc w:val="center"/>
              <w:rPr>
                <w:sz w:val="20"/>
                <w:szCs w:val="20"/>
              </w:rPr>
            </w:pPr>
            <w:proofErr w:type="spellStart"/>
            <w:r w:rsidRPr="00AA6276">
              <w:rPr>
                <w:sz w:val="20"/>
                <w:szCs w:val="20"/>
              </w:rPr>
              <w:t>Phe</w:t>
            </w:r>
            <w:proofErr w:type="spellEnd"/>
          </w:p>
        </w:tc>
        <w:tc>
          <w:tcPr>
            <w:tcW w:w="0" w:type="auto"/>
            <w:shd w:val="clear" w:color="auto" w:fill="auto"/>
          </w:tcPr>
          <w:p w14:paraId="59C61560" w14:textId="77777777" w:rsidR="00B00412" w:rsidRPr="00AA6276" w:rsidRDefault="00D242FB" w:rsidP="007979B8">
            <w:pPr>
              <w:jc w:val="center"/>
              <w:rPr>
                <w:sz w:val="20"/>
                <w:szCs w:val="20"/>
              </w:rPr>
            </w:pPr>
            <w:proofErr w:type="spellStart"/>
            <w:r w:rsidRPr="00AA6276">
              <w:rPr>
                <w:sz w:val="20"/>
                <w:szCs w:val="20"/>
              </w:rPr>
              <w:t>wt</w:t>
            </w:r>
            <w:proofErr w:type="spellEnd"/>
          </w:p>
        </w:tc>
        <w:tc>
          <w:tcPr>
            <w:tcW w:w="0" w:type="auto"/>
            <w:shd w:val="clear" w:color="auto" w:fill="auto"/>
          </w:tcPr>
          <w:p w14:paraId="1F2EF3BF" w14:textId="77777777" w:rsidR="00B00412" w:rsidRPr="00AA6276" w:rsidRDefault="00D242FB" w:rsidP="007979B8">
            <w:pPr>
              <w:jc w:val="center"/>
              <w:rPr>
                <w:sz w:val="20"/>
                <w:szCs w:val="20"/>
              </w:rPr>
            </w:pPr>
            <w:r w:rsidRPr="00AA6276">
              <w:rPr>
                <w:sz w:val="20"/>
                <w:szCs w:val="20"/>
              </w:rPr>
              <w:t>4</w:t>
            </w:r>
          </w:p>
        </w:tc>
        <w:tc>
          <w:tcPr>
            <w:tcW w:w="0" w:type="auto"/>
            <w:shd w:val="clear" w:color="auto" w:fill="auto"/>
          </w:tcPr>
          <w:p w14:paraId="6749A121" w14:textId="77777777" w:rsidR="00B00412" w:rsidRPr="00AA6276" w:rsidRDefault="00D242FB" w:rsidP="007979B8">
            <w:pPr>
              <w:jc w:val="center"/>
              <w:rPr>
                <w:sz w:val="20"/>
                <w:szCs w:val="20"/>
              </w:rPr>
            </w:pPr>
            <w:r w:rsidRPr="00AA6276">
              <w:rPr>
                <w:sz w:val="20"/>
                <w:szCs w:val="20"/>
              </w:rPr>
              <w:t>50</w:t>
            </w:r>
          </w:p>
        </w:tc>
        <w:tc>
          <w:tcPr>
            <w:tcW w:w="0" w:type="auto"/>
            <w:vMerge/>
            <w:shd w:val="clear" w:color="auto" w:fill="auto"/>
          </w:tcPr>
          <w:p w14:paraId="0EB7586A" w14:textId="77777777" w:rsidR="00B00412" w:rsidRPr="00AA6276" w:rsidRDefault="00B00412" w:rsidP="007979B8">
            <w:pPr>
              <w:jc w:val="right"/>
              <w:rPr>
                <w:sz w:val="20"/>
                <w:szCs w:val="20"/>
              </w:rPr>
            </w:pPr>
          </w:p>
        </w:tc>
        <w:tc>
          <w:tcPr>
            <w:tcW w:w="0" w:type="auto"/>
            <w:vMerge/>
            <w:shd w:val="clear" w:color="auto" w:fill="auto"/>
          </w:tcPr>
          <w:p w14:paraId="2AC7A3CA" w14:textId="77777777" w:rsidR="00B00412" w:rsidRPr="00AA6276" w:rsidRDefault="00B00412" w:rsidP="007979B8">
            <w:pPr>
              <w:jc w:val="right"/>
              <w:rPr>
                <w:sz w:val="20"/>
                <w:szCs w:val="20"/>
              </w:rPr>
            </w:pPr>
          </w:p>
        </w:tc>
      </w:tr>
      <w:tr w:rsidR="00137EF3" w:rsidRPr="00AA6276" w14:paraId="4BEFF9F9" w14:textId="77777777" w:rsidTr="00AA2ED0">
        <w:trPr>
          <w:jc w:val="center"/>
        </w:trPr>
        <w:tc>
          <w:tcPr>
            <w:tcW w:w="0" w:type="auto"/>
            <w:vMerge w:val="restart"/>
            <w:shd w:val="clear" w:color="auto" w:fill="auto"/>
            <w:vAlign w:val="center"/>
          </w:tcPr>
          <w:p w14:paraId="756471EA" w14:textId="77777777" w:rsidR="00B00412" w:rsidRPr="00AA6276" w:rsidRDefault="00D242FB" w:rsidP="007979B8">
            <w:pPr>
              <w:jc w:val="center"/>
              <w:rPr>
                <w:sz w:val="20"/>
                <w:szCs w:val="20"/>
              </w:rPr>
            </w:pPr>
            <w:r w:rsidRPr="00AA6276">
              <w:rPr>
                <w:sz w:val="20"/>
                <w:szCs w:val="20"/>
              </w:rPr>
              <w:t>406</w:t>
            </w:r>
          </w:p>
        </w:tc>
        <w:tc>
          <w:tcPr>
            <w:tcW w:w="0" w:type="auto"/>
            <w:shd w:val="clear" w:color="auto" w:fill="auto"/>
          </w:tcPr>
          <w:p w14:paraId="29730C87" w14:textId="77777777" w:rsidR="00B00412" w:rsidRPr="00AA6276" w:rsidRDefault="00FD1FA3" w:rsidP="007979B8">
            <w:pPr>
              <w:jc w:val="center"/>
              <w:rPr>
                <w:sz w:val="20"/>
                <w:szCs w:val="20"/>
              </w:rPr>
            </w:pPr>
            <w:r w:rsidRPr="00AA6276">
              <w:rPr>
                <w:sz w:val="20"/>
                <w:szCs w:val="20"/>
              </w:rPr>
              <w:t>Ala</w:t>
            </w:r>
          </w:p>
        </w:tc>
        <w:tc>
          <w:tcPr>
            <w:tcW w:w="0" w:type="auto"/>
            <w:shd w:val="clear" w:color="auto" w:fill="auto"/>
          </w:tcPr>
          <w:p w14:paraId="3DB46DE3" w14:textId="77777777" w:rsidR="00B00412" w:rsidRPr="00AA6276" w:rsidRDefault="00D242FB" w:rsidP="007979B8">
            <w:pPr>
              <w:jc w:val="center"/>
              <w:rPr>
                <w:sz w:val="20"/>
                <w:szCs w:val="20"/>
              </w:rPr>
            </w:pPr>
            <w:proofErr w:type="spellStart"/>
            <w:r w:rsidRPr="00AA6276">
              <w:rPr>
                <w:sz w:val="20"/>
                <w:szCs w:val="20"/>
              </w:rPr>
              <w:t>mt</w:t>
            </w:r>
            <w:proofErr w:type="spellEnd"/>
          </w:p>
        </w:tc>
        <w:tc>
          <w:tcPr>
            <w:tcW w:w="0" w:type="auto"/>
            <w:shd w:val="clear" w:color="auto" w:fill="auto"/>
          </w:tcPr>
          <w:p w14:paraId="4DE864F2" w14:textId="77777777" w:rsidR="00B00412" w:rsidRPr="00AA6276" w:rsidRDefault="00D242FB" w:rsidP="007979B8">
            <w:pPr>
              <w:jc w:val="center"/>
              <w:rPr>
                <w:sz w:val="20"/>
                <w:szCs w:val="20"/>
              </w:rPr>
            </w:pPr>
            <w:r w:rsidRPr="00AA6276">
              <w:rPr>
                <w:sz w:val="20"/>
                <w:szCs w:val="20"/>
              </w:rPr>
              <w:t>1</w:t>
            </w:r>
          </w:p>
        </w:tc>
        <w:tc>
          <w:tcPr>
            <w:tcW w:w="0" w:type="auto"/>
            <w:shd w:val="clear" w:color="auto" w:fill="auto"/>
          </w:tcPr>
          <w:p w14:paraId="67757CB1" w14:textId="77777777" w:rsidR="00B00412" w:rsidRPr="00AA6276" w:rsidRDefault="00D242FB" w:rsidP="007979B8">
            <w:pPr>
              <w:jc w:val="center"/>
              <w:rPr>
                <w:sz w:val="20"/>
                <w:szCs w:val="20"/>
              </w:rPr>
            </w:pPr>
            <w:r w:rsidRPr="00AA6276">
              <w:rPr>
                <w:sz w:val="20"/>
                <w:szCs w:val="20"/>
              </w:rPr>
              <w:t>3</w:t>
            </w:r>
          </w:p>
        </w:tc>
        <w:tc>
          <w:tcPr>
            <w:tcW w:w="0" w:type="auto"/>
            <w:vMerge w:val="restart"/>
            <w:shd w:val="clear" w:color="auto" w:fill="auto"/>
            <w:vAlign w:val="center"/>
          </w:tcPr>
          <w:p w14:paraId="213D77E8" w14:textId="77777777" w:rsidR="00B00412" w:rsidRPr="00AA6276" w:rsidRDefault="00D242FB" w:rsidP="000D2D1F">
            <w:pPr>
              <w:jc w:val="center"/>
              <w:rPr>
                <w:sz w:val="20"/>
                <w:szCs w:val="20"/>
              </w:rPr>
            </w:pPr>
            <w:r w:rsidRPr="00AA6276">
              <w:rPr>
                <w:sz w:val="20"/>
                <w:szCs w:val="20"/>
              </w:rPr>
              <w:t>0.017</w:t>
            </w:r>
          </w:p>
        </w:tc>
        <w:tc>
          <w:tcPr>
            <w:tcW w:w="0" w:type="auto"/>
            <w:vMerge w:val="restart"/>
            <w:shd w:val="clear" w:color="auto" w:fill="auto"/>
            <w:vAlign w:val="center"/>
          </w:tcPr>
          <w:p w14:paraId="4E2DBE72" w14:textId="77777777" w:rsidR="00B00412" w:rsidRPr="00AA6276" w:rsidRDefault="00D242FB" w:rsidP="007979B8">
            <w:pPr>
              <w:jc w:val="right"/>
              <w:rPr>
                <w:sz w:val="20"/>
                <w:szCs w:val="20"/>
                <w:vertAlign w:val="superscript"/>
              </w:rPr>
            </w:pPr>
            <w:r w:rsidRPr="00AA6276">
              <w:rPr>
                <w:sz w:val="20"/>
                <w:szCs w:val="20"/>
              </w:rPr>
              <w:t>1.000</w:t>
            </w:r>
            <w:r w:rsidRPr="00AA6276">
              <w:rPr>
                <w:sz w:val="20"/>
                <w:szCs w:val="20"/>
                <w:vertAlign w:val="superscript"/>
              </w:rPr>
              <w:t>*</w:t>
            </w:r>
          </w:p>
        </w:tc>
      </w:tr>
      <w:tr w:rsidR="00137EF3" w:rsidRPr="00AA6276" w14:paraId="40F45697" w14:textId="77777777" w:rsidTr="00AA2ED0">
        <w:trPr>
          <w:jc w:val="center"/>
        </w:trPr>
        <w:tc>
          <w:tcPr>
            <w:tcW w:w="0" w:type="auto"/>
            <w:vMerge/>
            <w:shd w:val="clear" w:color="auto" w:fill="auto"/>
            <w:vAlign w:val="center"/>
          </w:tcPr>
          <w:p w14:paraId="5055A823" w14:textId="77777777" w:rsidR="00B00412" w:rsidRPr="00AA6276" w:rsidRDefault="00B00412" w:rsidP="007979B8">
            <w:pPr>
              <w:jc w:val="center"/>
              <w:rPr>
                <w:sz w:val="20"/>
                <w:szCs w:val="20"/>
              </w:rPr>
            </w:pPr>
          </w:p>
        </w:tc>
        <w:tc>
          <w:tcPr>
            <w:tcW w:w="0" w:type="auto"/>
            <w:shd w:val="clear" w:color="auto" w:fill="auto"/>
          </w:tcPr>
          <w:p w14:paraId="01202906" w14:textId="77777777" w:rsidR="00B00412" w:rsidRPr="00AA6276" w:rsidRDefault="00D242FB" w:rsidP="007979B8">
            <w:pPr>
              <w:jc w:val="center"/>
              <w:rPr>
                <w:sz w:val="20"/>
                <w:szCs w:val="20"/>
              </w:rPr>
            </w:pPr>
            <w:r w:rsidRPr="00AA6276">
              <w:rPr>
                <w:sz w:val="20"/>
                <w:szCs w:val="20"/>
              </w:rPr>
              <w:t>Glu</w:t>
            </w:r>
          </w:p>
        </w:tc>
        <w:tc>
          <w:tcPr>
            <w:tcW w:w="0" w:type="auto"/>
            <w:shd w:val="clear" w:color="auto" w:fill="auto"/>
          </w:tcPr>
          <w:p w14:paraId="49D28AA5" w14:textId="77777777" w:rsidR="00B00412" w:rsidRPr="00AA6276" w:rsidRDefault="00D242FB" w:rsidP="007979B8">
            <w:pPr>
              <w:jc w:val="center"/>
              <w:rPr>
                <w:sz w:val="20"/>
                <w:szCs w:val="20"/>
              </w:rPr>
            </w:pPr>
            <w:proofErr w:type="spellStart"/>
            <w:r w:rsidRPr="00AA6276">
              <w:rPr>
                <w:sz w:val="20"/>
                <w:szCs w:val="20"/>
              </w:rPr>
              <w:t>wt</w:t>
            </w:r>
            <w:proofErr w:type="spellEnd"/>
          </w:p>
        </w:tc>
        <w:tc>
          <w:tcPr>
            <w:tcW w:w="0" w:type="auto"/>
            <w:shd w:val="clear" w:color="auto" w:fill="auto"/>
          </w:tcPr>
          <w:p w14:paraId="2D1DB003" w14:textId="77777777" w:rsidR="00B00412" w:rsidRPr="00AA6276" w:rsidRDefault="00D242FB" w:rsidP="007979B8">
            <w:pPr>
              <w:jc w:val="center"/>
              <w:rPr>
                <w:sz w:val="20"/>
                <w:szCs w:val="20"/>
              </w:rPr>
            </w:pPr>
            <w:r w:rsidRPr="00AA6276">
              <w:rPr>
                <w:sz w:val="20"/>
                <w:szCs w:val="20"/>
              </w:rPr>
              <w:t>18</w:t>
            </w:r>
          </w:p>
        </w:tc>
        <w:tc>
          <w:tcPr>
            <w:tcW w:w="0" w:type="auto"/>
            <w:shd w:val="clear" w:color="auto" w:fill="auto"/>
          </w:tcPr>
          <w:p w14:paraId="66F640C0" w14:textId="77777777" w:rsidR="00B00412" w:rsidRPr="00AA6276" w:rsidRDefault="00D242FB" w:rsidP="007979B8">
            <w:pPr>
              <w:jc w:val="center"/>
              <w:rPr>
                <w:sz w:val="20"/>
                <w:szCs w:val="20"/>
              </w:rPr>
            </w:pPr>
            <w:r w:rsidRPr="00AA6276">
              <w:rPr>
                <w:sz w:val="20"/>
                <w:szCs w:val="20"/>
              </w:rPr>
              <w:t>63</w:t>
            </w:r>
          </w:p>
        </w:tc>
        <w:tc>
          <w:tcPr>
            <w:tcW w:w="0" w:type="auto"/>
            <w:vMerge/>
            <w:shd w:val="clear" w:color="auto" w:fill="auto"/>
            <w:vAlign w:val="center"/>
          </w:tcPr>
          <w:p w14:paraId="101EE18A" w14:textId="77777777" w:rsidR="00B00412" w:rsidRPr="00AA6276" w:rsidRDefault="00B00412" w:rsidP="000D2D1F">
            <w:pPr>
              <w:jc w:val="center"/>
              <w:rPr>
                <w:sz w:val="20"/>
                <w:szCs w:val="20"/>
              </w:rPr>
            </w:pPr>
          </w:p>
        </w:tc>
        <w:tc>
          <w:tcPr>
            <w:tcW w:w="0" w:type="auto"/>
            <w:vMerge/>
            <w:shd w:val="clear" w:color="auto" w:fill="auto"/>
            <w:vAlign w:val="center"/>
          </w:tcPr>
          <w:p w14:paraId="0BBF322B" w14:textId="77777777" w:rsidR="00B00412" w:rsidRPr="00AA6276" w:rsidRDefault="00B00412" w:rsidP="007979B8">
            <w:pPr>
              <w:jc w:val="right"/>
              <w:rPr>
                <w:sz w:val="20"/>
                <w:szCs w:val="20"/>
              </w:rPr>
            </w:pPr>
          </w:p>
        </w:tc>
      </w:tr>
      <w:tr w:rsidR="00137EF3" w:rsidRPr="00AA6276" w14:paraId="3DCEA1D6" w14:textId="77777777" w:rsidTr="00AA2ED0">
        <w:trPr>
          <w:jc w:val="center"/>
        </w:trPr>
        <w:tc>
          <w:tcPr>
            <w:tcW w:w="0" w:type="auto"/>
            <w:vMerge w:val="restart"/>
            <w:shd w:val="clear" w:color="auto" w:fill="auto"/>
            <w:vAlign w:val="center"/>
          </w:tcPr>
          <w:p w14:paraId="78AAB6D1" w14:textId="77777777" w:rsidR="00B00412" w:rsidRPr="00AA6276" w:rsidRDefault="00D242FB" w:rsidP="007979B8">
            <w:pPr>
              <w:jc w:val="center"/>
              <w:rPr>
                <w:sz w:val="20"/>
                <w:szCs w:val="20"/>
              </w:rPr>
            </w:pPr>
            <w:r w:rsidRPr="00AA6276">
              <w:rPr>
                <w:sz w:val="20"/>
                <w:szCs w:val="20"/>
              </w:rPr>
              <w:t>414</w:t>
            </w:r>
          </w:p>
        </w:tc>
        <w:tc>
          <w:tcPr>
            <w:tcW w:w="0" w:type="auto"/>
            <w:shd w:val="clear" w:color="auto" w:fill="auto"/>
          </w:tcPr>
          <w:p w14:paraId="48347992" w14:textId="77777777" w:rsidR="00B00412" w:rsidRPr="00AA6276" w:rsidRDefault="00D242FB" w:rsidP="007979B8">
            <w:pPr>
              <w:jc w:val="center"/>
              <w:rPr>
                <w:sz w:val="20"/>
                <w:szCs w:val="20"/>
              </w:rPr>
            </w:pPr>
            <w:r w:rsidRPr="00AA6276">
              <w:rPr>
                <w:sz w:val="20"/>
                <w:szCs w:val="20"/>
              </w:rPr>
              <w:t>Arg</w:t>
            </w:r>
          </w:p>
        </w:tc>
        <w:tc>
          <w:tcPr>
            <w:tcW w:w="0" w:type="auto"/>
            <w:shd w:val="clear" w:color="auto" w:fill="auto"/>
          </w:tcPr>
          <w:p w14:paraId="2028A371" w14:textId="77777777" w:rsidR="00B00412" w:rsidRPr="00AA6276" w:rsidRDefault="00D242FB" w:rsidP="007979B8">
            <w:pPr>
              <w:jc w:val="center"/>
              <w:rPr>
                <w:sz w:val="20"/>
                <w:szCs w:val="20"/>
              </w:rPr>
            </w:pPr>
            <w:proofErr w:type="spellStart"/>
            <w:r w:rsidRPr="00AA6276">
              <w:rPr>
                <w:sz w:val="20"/>
                <w:szCs w:val="20"/>
              </w:rPr>
              <w:t>mt</w:t>
            </w:r>
            <w:proofErr w:type="spellEnd"/>
          </w:p>
        </w:tc>
        <w:tc>
          <w:tcPr>
            <w:tcW w:w="0" w:type="auto"/>
            <w:shd w:val="clear" w:color="auto" w:fill="auto"/>
          </w:tcPr>
          <w:p w14:paraId="5212F1E1" w14:textId="77777777" w:rsidR="00B00412" w:rsidRPr="00AA6276" w:rsidRDefault="00D242FB" w:rsidP="007979B8">
            <w:pPr>
              <w:jc w:val="center"/>
              <w:rPr>
                <w:sz w:val="20"/>
                <w:szCs w:val="20"/>
              </w:rPr>
            </w:pPr>
            <w:r w:rsidRPr="00AA6276">
              <w:rPr>
                <w:sz w:val="20"/>
                <w:szCs w:val="20"/>
              </w:rPr>
              <w:t>15</w:t>
            </w:r>
          </w:p>
        </w:tc>
        <w:tc>
          <w:tcPr>
            <w:tcW w:w="0" w:type="auto"/>
            <w:shd w:val="clear" w:color="auto" w:fill="auto"/>
          </w:tcPr>
          <w:p w14:paraId="3BD617AF" w14:textId="77777777" w:rsidR="00B00412" w:rsidRPr="00AA6276" w:rsidRDefault="00D242FB" w:rsidP="007979B8">
            <w:pPr>
              <w:jc w:val="center"/>
              <w:rPr>
                <w:sz w:val="20"/>
                <w:szCs w:val="20"/>
              </w:rPr>
            </w:pPr>
            <w:r w:rsidRPr="00AA6276">
              <w:rPr>
                <w:sz w:val="20"/>
                <w:szCs w:val="20"/>
              </w:rPr>
              <w:t>9</w:t>
            </w:r>
          </w:p>
        </w:tc>
        <w:tc>
          <w:tcPr>
            <w:tcW w:w="0" w:type="auto"/>
            <w:vMerge w:val="restart"/>
            <w:shd w:val="clear" w:color="auto" w:fill="auto"/>
            <w:vAlign w:val="center"/>
          </w:tcPr>
          <w:p w14:paraId="1F577156" w14:textId="77777777" w:rsidR="00B00412" w:rsidRPr="00AA6276" w:rsidRDefault="00D242FB" w:rsidP="000D2D1F">
            <w:pPr>
              <w:jc w:val="center"/>
              <w:rPr>
                <w:sz w:val="20"/>
                <w:szCs w:val="20"/>
              </w:rPr>
            </w:pPr>
            <w:r w:rsidRPr="00AA6276">
              <w:rPr>
                <w:sz w:val="20"/>
                <w:szCs w:val="20"/>
              </w:rPr>
              <w:t>31.056</w:t>
            </w:r>
          </w:p>
        </w:tc>
        <w:tc>
          <w:tcPr>
            <w:tcW w:w="0" w:type="auto"/>
            <w:vMerge w:val="restart"/>
            <w:shd w:val="clear" w:color="auto" w:fill="auto"/>
            <w:vAlign w:val="center"/>
          </w:tcPr>
          <w:p w14:paraId="78A3C522" w14:textId="77777777" w:rsidR="00B00412" w:rsidRPr="00AA6276" w:rsidRDefault="00D242FB" w:rsidP="008F4A55">
            <w:pPr>
              <w:jc w:val="right"/>
              <w:rPr>
                <w:sz w:val="20"/>
                <w:szCs w:val="20"/>
                <w:vertAlign w:val="superscript"/>
              </w:rPr>
            </w:pPr>
            <w:r w:rsidRPr="00AA6276">
              <w:rPr>
                <w:sz w:val="20"/>
                <w:szCs w:val="20"/>
              </w:rPr>
              <w:t>&lt; 0.001</w:t>
            </w:r>
            <w:r w:rsidRPr="00AA6276">
              <w:rPr>
                <w:sz w:val="20"/>
                <w:szCs w:val="20"/>
                <w:vertAlign w:val="superscript"/>
              </w:rPr>
              <w:t>*</w:t>
            </w:r>
          </w:p>
        </w:tc>
      </w:tr>
      <w:tr w:rsidR="00137EF3" w:rsidRPr="00AA6276" w14:paraId="0310C18F" w14:textId="77777777" w:rsidTr="00AA2ED0">
        <w:trPr>
          <w:jc w:val="center"/>
        </w:trPr>
        <w:tc>
          <w:tcPr>
            <w:tcW w:w="0" w:type="auto"/>
            <w:vMerge/>
            <w:shd w:val="clear" w:color="auto" w:fill="auto"/>
          </w:tcPr>
          <w:p w14:paraId="3B236B94" w14:textId="77777777" w:rsidR="00B00412" w:rsidRPr="00AA6276" w:rsidRDefault="00B00412" w:rsidP="007979B8">
            <w:pPr>
              <w:rPr>
                <w:sz w:val="20"/>
                <w:szCs w:val="20"/>
              </w:rPr>
            </w:pPr>
          </w:p>
        </w:tc>
        <w:tc>
          <w:tcPr>
            <w:tcW w:w="0" w:type="auto"/>
            <w:shd w:val="clear" w:color="auto" w:fill="auto"/>
          </w:tcPr>
          <w:p w14:paraId="58E2E8A0" w14:textId="77777777" w:rsidR="00B00412" w:rsidRPr="00AA6276" w:rsidRDefault="00D242FB" w:rsidP="007979B8">
            <w:pPr>
              <w:jc w:val="center"/>
              <w:rPr>
                <w:sz w:val="20"/>
                <w:szCs w:val="20"/>
              </w:rPr>
            </w:pPr>
            <w:r w:rsidRPr="00AA6276">
              <w:rPr>
                <w:sz w:val="20"/>
                <w:szCs w:val="20"/>
              </w:rPr>
              <w:t>Ser</w:t>
            </w:r>
          </w:p>
        </w:tc>
        <w:tc>
          <w:tcPr>
            <w:tcW w:w="0" w:type="auto"/>
            <w:shd w:val="clear" w:color="auto" w:fill="auto"/>
          </w:tcPr>
          <w:p w14:paraId="1403367E" w14:textId="77777777" w:rsidR="00B00412" w:rsidRPr="00AA6276" w:rsidRDefault="00D242FB" w:rsidP="007979B8">
            <w:pPr>
              <w:jc w:val="center"/>
              <w:rPr>
                <w:sz w:val="20"/>
                <w:szCs w:val="20"/>
              </w:rPr>
            </w:pPr>
            <w:proofErr w:type="spellStart"/>
            <w:r w:rsidRPr="00AA6276">
              <w:rPr>
                <w:sz w:val="20"/>
                <w:szCs w:val="20"/>
              </w:rPr>
              <w:t>wt</w:t>
            </w:r>
            <w:proofErr w:type="spellEnd"/>
          </w:p>
        </w:tc>
        <w:tc>
          <w:tcPr>
            <w:tcW w:w="0" w:type="auto"/>
            <w:shd w:val="clear" w:color="auto" w:fill="auto"/>
          </w:tcPr>
          <w:p w14:paraId="5A4E369F" w14:textId="77777777" w:rsidR="00B00412" w:rsidRPr="00AA6276" w:rsidRDefault="00D242FB" w:rsidP="007979B8">
            <w:pPr>
              <w:jc w:val="center"/>
              <w:rPr>
                <w:sz w:val="20"/>
                <w:szCs w:val="20"/>
              </w:rPr>
            </w:pPr>
            <w:r w:rsidRPr="00AA6276">
              <w:rPr>
                <w:sz w:val="20"/>
                <w:szCs w:val="20"/>
              </w:rPr>
              <w:t>4</w:t>
            </w:r>
          </w:p>
        </w:tc>
        <w:tc>
          <w:tcPr>
            <w:tcW w:w="0" w:type="auto"/>
            <w:shd w:val="clear" w:color="auto" w:fill="auto"/>
          </w:tcPr>
          <w:p w14:paraId="05924A1B" w14:textId="77777777" w:rsidR="00B00412" w:rsidRPr="00AA6276" w:rsidRDefault="00D242FB" w:rsidP="007979B8">
            <w:pPr>
              <w:jc w:val="center"/>
              <w:rPr>
                <w:sz w:val="20"/>
                <w:szCs w:val="20"/>
              </w:rPr>
            </w:pPr>
            <w:r w:rsidRPr="00AA6276">
              <w:rPr>
                <w:sz w:val="20"/>
                <w:szCs w:val="20"/>
              </w:rPr>
              <w:t>57</w:t>
            </w:r>
          </w:p>
        </w:tc>
        <w:tc>
          <w:tcPr>
            <w:tcW w:w="0" w:type="auto"/>
            <w:vMerge/>
            <w:shd w:val="clear" w:color="auto" w:fill="auto"/>
          </w:tcPr>
          <w:p w14:paraId="5831A734" w14:textId="77777777" w:rsidR="00B00412" w:rsidRPr="00AA6276" w:rsidRDefault="00B00412" w:rsidP="007979B8">
            <w:pPr>
              <w:jc w:val="right"/>
              <w:rPr>
                <w:sz w:val="20"/>
                <w:szCs w:val="20"/>
              </w:rPr>
            </w:pPr>
          </w:p>
        </w:tc>
        <w:tc>
          <w:tcPr>
            <w:tcW w:w="0" w:type="auto"/>
            <w:vMerge/>
            <w:shd w:val="clear" w:color="auto" w:fill="auto"/>
          </w:tcPr>
          <w:p w14:paraId="03E854FB" w14:textId="77777777" w:rsidR="00B00412" w:rsidRPr="00AA6276" w:rsidRDefault="00B00412" w:rsidP="007979B8">
            <w:pPr>
              <w:jc w:val="right"/>
              <w:rPr>
                <w:sz w:val="20"/>
                <w:szCs w:val="20"/>
              </w:rPr>
            </w:pPr>
          </w:p>
        </w:tc>
      </w:tr>
      <w:tr w:rsidR="00137EF3" w:rsidRPr="00AA6276" w14:paraId="0635C0BF" w14:textId="77777777" w:rsidTr="00AA2ED0">
        <w:trPr>
          <w:jc w:val="center"/>
        </w:trPr>
        <w:tc>
          <w:tcPr>
            <w:tcW w:w="0" w:type="auto"/>
            <w:vMerge w:val="restart"/>
            <w:shd w:val="clear" w:color="auto" w:fill="auto"/>
            <w:vAlign w:val="center"/>
          </w:tcPr>
          <w:p w14:paraId="34DE2A0C" w14:textId="77777777" w:rsidR="00B00412" w:rsidRPr="00AA6276" w:rsidRDefault="00D242FB" w:rsidP="007979B8">
            <w:pPr>
              <w:jc w:val="center"/>
              <w:rPr>
                <w:sz w:val="20"/>
                <w:szCs w:val="20"/>
              </w:rPr>
            </w:pPr>
            <w:r w:rsidRPr="00AA6276">
              <w:rPr>
                <w:sz w:val="20"/>
                <w:szCs w:val="20"/>
              </w:rPr>
              <w:t>417</w:t>
            </w:r>
          </w:p>
        </w:tc>
        <w:tc>
          <w:tcPr>
            <w:tcW w:w="0" w:type="auto"/>
            <w:shd w:val="clear" w:color="auto" w:fill="auto"/>
          </w:tcPr>
          <w:p w14:paraId="49FFD073" w14:textId="77777777" w:rsidR="00B00412" w:rsidRPr="00AA6276" w:rsidRDefault="00FD1FA3" w:rsidP="007979B8">
            <w:pPr>
              <w:jc w:val="center"/>
              <w:rPr>
                <w:sz w:val="20"/>
                <w:szCs w:val="20"/>
              </w:rPr>
            </w:pPr>
            <w:proofErr w:type="spellStart"/>
            <w:r w:rsidRPr="00AA6276">
              <w:rPr>
                <w:sz w:val="20"/>
                <w:szCs w:val="20"/>
              </w:rPr>
              <w:t>Thr</w:t>
            </w:r>
            <w:proofErr w:type="spellEnd"/>
          </w:p>
        </w:tc>
        <w:tc>
          <w:tcPr>
            <w:tcW w:w="0" w:type="auto"/>
            <w:shd w:val="clear" w:color="auto" w:fill="auto"/>
          </w:tcPr>
          <w:p w14:paraId="75EC9E32" w14:textId="77777777" w:rsidR="00B00412" w:rsidRPr="00AA6276" w:rsidRDefault="00D242FB" w:rsidP="00B1349A">
            <w:pPr>
              <w:jc w:val="center"/>
              <w:rPr>
                <w:sz w:val="20"/>
                <w:szCs w:val="20"/>
              </w:rPr>
            </w:pPr>
            <w:proofErr w:type="spellStart"/>
            <w:r w:rsidRPr="00AA6276">
              <w:rPr>
                <w:sz w:val="20"/>
                <w:szCs w:val="20"/>
              </w:rPr>
              <w:t>mt</w:t>
            </w:r>
            <w:proofErr w:type="spellEnd"/>
          </w:p>
        </w:tc>
        <w:tc>
          <w:tcPr>
            <w:tcW w:w="0" w:type="auto"/>
            <w:shd w:val="clear" w:color="auto" w:fill="auto"/>
          </w:tcPr>
          <w:p w14:paraId="117DDCE0" w14:textId="77777777" w:rsidR="00B00412" w:rsidRPr="00AA6276" w:rsidRDefault="00D242FB" w:rsidP="007979B8">
            <w:pPr>
              <w:jc w:val="center"/>
              <w:rPr>
                <w:sz w:val="20"/>
                <w:szCs w:val="20"/>
              </w:rPr>
            </w:pPr>
            <w:r w:rsidRPr="00AA6276">
              <w:rPr>
                <w:sz w:val="20"/>
                <w:szCs w:val="20"/>
              </w:rPr>
              <w:t>0</w:t>
            </w:r>
          </w:p>
        </w:tc>
        <w:tc>
          <w:tcPr>
            <w:tcW w:w="0" w:type="auto"/>
            <w:shd w:val="clear" w:color="auto" w:fill="auto"/>
          </w:tcPr>
          <w:p w14:paraId="248F48D4" w14:textId="77777777" w:rsidR="00B00412" w:rsidRPr="00AA6276" w:rsidRDefault="00D242FB" w:rsidP="007979B8">
            <w:pPr>
              <w:jc w:val="center"/>
              <w:rPr>
                <w:sz w:val="20"/>
                <w:szCs w:val="20"/>
              </w:rPr>
            </w:pPr>
            <w:r w:rsidRPr="00AA6276">
              <w:rPr>
                <w:sz w:val="20"/>
                <w:szCs w:val="20"/>
              </w:rPr>
              <w:t>1</w:t>
            </w:r>
          </w:p>
        </w:tc>
        <w:tc>
          <w:tcPr>
            <w:tcW w:w="0" w:type="auto"/>
            <w:vMerge w:val="restart"/>
            <w:shd w:val="clear" w:color="auto" w:fill="auto"/>
            <w:vAlign w:val="center"/>
          </w:tcPr>
          <w:p w14:paraId="27E9C37C" w14:textId="77777777" w:rsidR="00B00412" w:rsidRPr="00AA6276" w:rsidRDefault="00D242FB" w:rsidP="00F44696">
            <w:pPr>
              <w:jc w:val="center"/>
              <w:rPr>
                <w:sz w:val="20"/>
                <w:szCs w:val="20"/>
              </w:rPr>
            </w:pPr>
            <w:r w:rsidRPr="00AA6276">
              <w:rPr>
                <w:sz w:val="20"/>
                <w:szCs w:val="20"/>
              </w:rPr>
              <w:t>0.291</w:t>
            </w:r>
          </w:p>
        </w:tc>
        <w:tc>
          <w:tcPr>
            <w:tcW w:w="0" w:type="auto"/>
            <w:vMerge w:val="restart"/>
            <w:shd w:val="clear" w:color="auto" w:fill="auto"/>
            <w:vAlign w:val="center"/>
          </w:tcPr>
          <w:p w14:paraId="4DFD370D" w14:textId="77777777" w:rsidR="00B00412" w:rsidRPr="00AA6276" w:rsidRDefault="00D242FB" w:rsidP="007979B8">
            <w:pPr>
              <w:jc w:val="right"/>
              <w:rPr>
                <w:sz w:val="20"/>
                <w:szCs w:val="20"/>
                <w:vertAlign w:val="superscript"/>
              </w:rPr>
            </w:pPr>
            <w:r w:rsidRPr="00AA6276">
              <w:rPr>
                <w:sz w:val="20"/>
                <w:szCs w:val="20"/>
              </w:rPr>
              <w:t>1.000</w:t>
            </w:r>
            <w:r w:rsidRPr="00AA6276">
              <w:rPr>
                <w:sz w:val="20"/>
                <w:szCs w:val="20"/>
                <w:vertAlign w:val="superscript"/>
              </w:rPr>
              <w:t>*</w:t>
            </w:r>
          </w:p>
        </w:tc>
      </w:tr>
      <w:tr w:rsidR="00137EF3" w:rsidRPr="00AA6276" w14:paraId="64E9EDC0" w14:textId="77777777" w:rsidTr="00AA2ED0">
        <w:trPr>
          <w:jc w:val="center"/>
        </w:trPr>
        <w:tc>
          <w:tcPr>
            <w:tcW w:w="0" w:type="auto"/>
            <w:vMerge/>
            <w:shd w:val="clear" w:color="auto" w:fill="auto"/>
            <w:vAlign w:val="center"/>
          </w:tcPr>
          <w:p w14:paraId="57301CC0" w14:textId="77777777" w:rsidR="00B00412" w:rsidRPr="00AA6276" w:rsidRDefault="00B00412" w:rsidP="007979B8">
            <w:pPr>
              <w:jc w:val="center"/>
              <w:rPr>
                <w:sz w:val="20"/>
                <w:szCs w:val="20"/>
              </w:rPr>
            </w:pPr>
          </w:p>
        </w:tc>
        <w:tc>
          <w:tcPr>
            <w:tcW w:w="0" w:type="auto"/>
            <w:shd w:val="clear" w:color="auto" w:fill="auto"/>
          </w:tcPr>
          <w:p w14:paraId="6BCBE8E2" w14:textId="77777777" w:rsidR="00B00412" w:rsidRPr="00AA6276" w:rsidRDefault="00FD1FA3" w:rsidP="007979B8">
            <w:pPr>
              <w:jc w:val="center"/>
              <w:rPr>
                <w:sz w:val="20"/>
                <w:szCs w:val="20"/>
              </w:rPr>
            </w:pPr>
            <w:r w:rsidRPr="00AA6276">
              <w:rPr>
                <w:sz w:val="20"/>
                <w:szCs w:val="20"/>
              </w:rPr>
              <w:t>Ser</w:t>
            </w:r>
          </w:p>
        </w:tc>
        <w:tc>
          <w:tcPr>
            <w:tcW w:w="0" w:type="auto"/>
            <w:shd w:val="clear" w:color="auto" w:fill="auto"/>
          </w:tcPr>
          <w:p w14:paraId="08B21EF7" w14:textId="77777777" w:rsidR="00B00412" w:rsidRPr="00AA6276" w:rsidRDefault="00D242FB" w:rsidP="00B1349A">
            <w:pPr>
              <w:jc w:val="center"/>
              <w:rPr>
                <w:sz w:val="20"/>
                <w:szCs w:val="20"/>
              </w:rPr>
            </w:pPr>
            <w:proofErr w:type="spellStart"/>
            <w:r w:rsidRPr="00AA6276">
              <w:rPr>
                <w:sz w:val="20"/>
                <w:szCs w:val="20"/>
              </w:rPr>
              <w:t>wt</w:t>
            </w:r>
            <w:proofErr w:type="spellEnd"/>
          </w:p>
        </w:tc>
        <w:tc>
          <w:tcPr>
            <w:tcW w:w="0" w:type="auto"/>
            <w:shd w:val="clear" w:color="auto" w:fill="auto"/>
          </w:tcPr>
          <w:p w14:paraId="345A9CC2" w14:textId="77777777" w:rsidR="00B00412" w:rsidRPr="00AA6276" w:rsidRDefault="00D242FB" w:rsidP="007979B8">
            <w:pPr>
              <w:jc w:val="center"/>
              <w:rPr>
                <w:sz w:val="20"/>
                <w:szCs w:val="20"/>
              </w:rPr>
            </w:pPr>
            <w:r w:rsidRPr="00AA6276">
              <w:rPr>
                <w:sz w:val="20"/>
                <w:szCs w:val="20"/>
              </w:rPr>
              <w:t>19</w:t>
            </w:r>
          </w:p>
        </w:tc>
        <w:tc>
          <w:tcPr>
            <w:tcW w:w="0" w:type="auto"/>
            <w:shd w:val="clear" w:color="auto" w:fill="auto"/>
          </w:tcPr>
          <w:p w14:paraId="133C8CB4" w14:textId="77777777" w:rsidR="00B00412" w:rsidRPr="00AA6276" w:rsidRDefault="00D242FB" w:rsidP="007979B8">
            <w:pPr>
              <w:jc w:val="center"/>
              <w:rPr>
                <w:sz w:val="20"/>
                <w:szCs w:val="20"/>
              </w:rPr>
            </w:pPr>
            <w:r w:rsidRPr="00AA6276">
              <w:rPr>
                <w:sz w:val="20"/>
                <w:szCs w:val="20"/>
              </w:rPr>
              <w:t>65</w:t>
            </w:r>
          </w:p>
        </w:tc>
        <w:tc>
          <w:tcPr>
            <w:tcW w:w="0" w:type="auto"/>
            <w:vMerge/>
            <w:shd w:val="clear" w:color="auto" w:fill="auto"/>
            <w:vAlign w:val="center"/>
          </w:tcPr>
          <w:p w14:paraId="14EEA125" w14:textId="77777777" w:rsidR="00B00412" w:rsidRPr="00AA6276" w:rsidRDefault="00B00412" w:rsidP="00F44696">
            <w:pPr>
              <w:jc w:val="center"/>
              <w:rPr>
                <w:sz w:val="20"/>
                <w:szCs w:val="20"/>
              </w:rPr>
            </w:pPr>
          </w:p>
        </w:tc>
        <w:tc>
          <w:tcPr>
            <w:tcW w:w="0" w:type="auto"/>
            <w:vMerge/>
            <w:shd w:val="clear" w:color="auto" w:fill="auto"/>
            <w:vAlign w:val="center"/>
          </w:tcPr>
          <w:p w14:paraId="21A8D46C" w14:textId="77777777" w:rsidR="00B00412" w:rsidRPr="00AA6276" w:rsidRDefault="00B00412" w:rsidP="007979B8">
            <w:pPr>
              <w:jc w:val="right"/>
              <w:rPr>
                <w:sz w:val="20"/>
                <w:szCs w:val="20"/>
              </w:rPr>
            </w:pPr>
          </w:p>
        </w:tc>
      </w:tr>
      <w:tr w:rsidR="00137EF3" w:rsidRPr="00AA6276" w14:paraId="4384385C" w14:textId="77777777" w:rsidTr="00AA2ED0">
        <w:trPr>
          <w:jc w:val="center"/>
        </w:trPr>
        <w:tc>
          <w:tcPr>
            <w:tcW w:w="0" w:type="auto"/>
            <w:vMerge w:val="restart"/>
            <w:shd w:val="clear" w:color="auto" w:fill="auto"/>
            <w:vAlign w:val="center"/>
          </w:tcPr>
          <w:p w14:paraId="7D52D9A1" w14:textId="77777777" w:rsidR="00B00412" w:rsidRPr="00AA6276" w:rsidRDefault="00D242FB" w:rsidP="007979B8">
            <w:pPr>
              <w:jc w:val="center"/>
              <w:rPr>
                <w:sz w:val="20"/>
                <w:szCs w:val="20"/>
              </w:rPr>
            </w:pPr>
            <w:r w:rsidRPr="00AA6276">
              <w:rPr>
                <w:sz w:val="20"/>
                <w:szCs w:val="20"/>
              </w:rPr>
              <w:t>Ins 464-465</w:t>
            </w:r>
          </w:p>
        </w:tc>
        <w:tc>
          <w:tcPr>
            <w:tcW w:w="0" w:type="auto"/>
            <w:shd w:val="clear" w:color="auto" w:fill="auto"/>
          </w:tcPr>
          <w:p w14:paraId="6E73F17E" w14:textId="77777777" w:rsidR="00B00412" w:rsidRPr="00AA6276" w:rsidRDefault="00D242FB" w:rsidP="00B00412">
            <w:pPr>
              <w:jc w:val="center"/>
              <w:rPr>
                <w:sz w:val="20"/>
                <w:szCs w:val="20"/>
              </w:rPr>
            </w:pPr>
            <w:r w:rsidRPr="00AA6276">
              <w:rPr>
                <w:sz w:val="20"/>
                <w:szCs w:val="20"/>
              </w:rPr>
              <w:t>Glu/</w:t>
            </w:r>
            <w:proofErr w:type="spellStart"/>
            <w:r w:rsidRPr="00AA6276">
              <w:rPr>
                <w:sz w:val="20"/>
                <w:szCs w:val="20"/>
              </w:rPr>
              <w:t>Asn</w:t>
            </w:r>
            <w:proofErr w:type="spellEnd"/>
          </w:p>
        </w:tc>
        <w:tc>
          <w:tcPr>
            <w:tcW w:w="0" w:type="auto"/>
            <w:shd w:val="clear" w:color="auto" w:fill="auto"/>
            <w:vAlign w:val="center"/>
          </w:tcPr>
          <w:p w14:paraId="7104604A" w14:textId="77777777" w:rsidR="00B00412" w:rsidRPr="00AA6276" w:rsidRDefault="00D242FB" w:rsidP="003D2066">
            <w:pPr>
              <w:jc w:val="center"/>
              <w:rPr>
                <w:sz w:val="20"/>
                <w:szCs w:val="20"/>
              </w:rPr>
            </w:pPr>
            <w:proofErr w:type="spellStart"/>
            <w:r w:rsidRPr="00AA6276">
              <w:rPr>
                <w:sz w:val="20"/>
                <w:szCs w:val="20"/>
              </w:rPr>
              <w:t>mt</w:t>
            </w:r>
            <w:proofErr w:type="spellEnd"/>
          </w:p>
        </w:tc>
        <w:tc>
          <w:tcPr>
            <w:tcW w:w="0" w:type="auto"/>
            <w:shd w:val="clear" w:color="auto" w:fill="auto"/>
            <w:vAlign w:val="center"/>
          </w:tcPr>
          <w:p w14:paraId="4FEED7EA" w14:textId="77777777" w:rsidR="00B00412" w:rsidRPr="00AA6276" w:rsidRDefault="00D242FB" w:rsidP="003D2066">
            <w:pPr>
              <w:jc w:val="center"/>
              <w:rPr>
                <w:sz w:val="20"/>
                <w:szCs w:val="20"/>
              </w:rPr>
            </w:pPr>
            <w:r w:rsidRPr="00AA6276">
              <w:rPr>
                <w:sz w:val="20"/>
                <w:szCs w:val="20"/>
              </w:rPr>
              <w:t>11</w:t>
            </w:r>
          </w:p>
        </w:tc>
        <w:tc>
          <w:tcPr>
            <w:tcW w:w="0" w:type="auto"/>
            <w:shd w:val="clear" w:color="auto" w:fill="auto"/>
            <w:vAlign w:val="center"/>
          </w:tcPr>
          <w:p w14:paraId="18DE0E8B" w14:textId="77777777" w:rsidR="00B00412" w:rsidRPr="00AA6276" w:rsidRDefault="00D242FB" w:rsidP="003D2066">
            <w:pPr>
              <w:jc w:val="center"/>
              <w:rPr>
                <w:sz w:val="20"/>
                <w:szCs w:val="20"/>
              </w:rPr>
            </w:pPr>
            <w:r w:rsidRPr="00AA6276">
              <w:rPr>
                <w:sz w:val="20"/>
                <w:szCs w:val="20"/>
              </w:rPr>
              <w:t>17</w:t>
            </w:r>
          </w:p>
        </w:tc>
        <w:tc>
          <w:tcPr>
            <w:tcW w:w="0" w:type="auto"/>
            <w:vMerge w:val="restart"/>
            <w:shd w:val="clear" w:color="auto" w:fill="auto"/>
            <w:vAlign w:val="center"/>
          </w:tcPr>
          <w:p w14:paraId="19E09881" w14:textId="77777777" w:rsidR="00B00412" w:rsidRPr="00AA6276" w:rsidRDefault="00D242FB" w:rsidP="00F44696">
            <w:pPr>
              <w:jc w:val="center"/>
              <w:rPr>
                <w:sz w:val="20"/>
                <w:szCs w:val="20"/>
              </w:rPr>
            </w:pPr>
            <w:r w:rsidRPr="00AA6276">
              <w:rPr>
                <w:sz w:val="20"/>
                <w:szCs w:val="20"/>
              </w:rPr>
              <w:t>6.898</w:t>
            </w:r>
          </w:p>
        </w:tc>
        <w:tc>
          <w:tcPr>
            <w:tcW w:w="0" w:type="auto"/>
            <w:vMerge w:val="restart"/>
            <w:shd w:val="clear" w:color="auto" w:fill="auto"/>
            <w:vAlign w:val="center"/>
          </w:tcPr>
          <w:p w14:paraId="58475492" w14:textId="77777777" w:rsidR="00B00412" w:rsidRPr="00AA6276" w:rsidRDefault="00D242FB" w:rsidP="007979B8">
            <w:pPr>
              <w:jc w:val="right"/>
              <w:rPr>
                <w:sz w:val="20"/>
                <w:szCs w:val="20"/>
              </w:rPr>
            </w:pPr>
            <w:r w:rsidRPr="00AA6276">
              <w:rPr>
                <w:sz w:val="20"/>
                <w:szCs w:val="20"/>
              </w:rPr>
              <w:t>0.009</w:t>
            </w:r>
          </w:p>
        </w:tc>
      </w:tr>
      <w:tr w:rsidR="00137EF3" w:rsidRPr="00AA6276" w14:paraId="4CEB0F84" w14:textId="77777777" w:rsidTr="00AA2ED0">
        <w:trPr>
          <w:jc w:val="center"/>
        </w:trPr>
        <w:tc>
          <w:tcPr>
            <w:tcW w:w="0" w:type="auto"/>
            <w:vMerge/>
            <w:shd w:val="clear" w:color="auto" w:fill="auto"/>
            <w:vAlign w:val="center"/>
          </w:tcPr>
          <w:p w14:paraId="4272FAA9" w14:textId="77777777" w:rsidR="00B00412" w:rsidRPr="00AA6276" w:rsidRDefault="00B00412" w:rsidP="007979B8">
            <w:pPr>
              <w:jc w:val="center"/>
              <w:rPr>
                <w:sz w:val="20"/>
                <w:szCs w:val="20"/>
              </w:rPr>
            </w:pPr>
          </w:p>
        </w:tc>
        <w:tc>
          <w:tcPr>
            <w:tcW w:w="0" w:type="auto"/>
            <w:shd w:val="clear" w:color="auto" w:fill="auto"/>
          </w:tcPr>
          <w:p w14:paraId="50070C0C" w14:textId="77777777" w:rsidR="00B00412" w:rsidRPr="00AA6276" w:rsidRDefault="00D242FB" w:rsidP="007979B8">
            <w:pPr>
              <w:jc w:val="center"/>
              <w:rPr>
                <w:sz w:val="20"/>
                <w:szCs w:val="20"/>
              </w:rPr>
            </w:pPr>
            <w:r w:rsidRPr="00AA6276">
              <w:rPr>
                <w:sz w:val="20"/>
                <w:szCs w:val="20"/>
              </w:rPr>
              <w:t>-</w:t>
            </w:r>
          </w:p>
        </w:tc>
        <w:tc>
          <w:tcPr>
            <w:tcW w:w="0" w:type="auto"/>
            <w:shd w:val="clear" w:color="auto" w:fill="auto"/>
          </w:tcPr>
          <w:p w14:paraId="3965FC5B"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188EFA4A" w14:textId="77777777" w:rsidR="00B00412" w:rsidRPr="00AA6276" w:rsidRDefault="00D242FB" w:rsidP="007979B8">
            <w:pPr>
              <w:jc w:val="center"/>
              <w:rPr>
                <w:sz w:val="20"/>
                <w:szCs w:val="20"/>
              </w:rPr>
            </w:pPr>
            <w:r w:rsidRPr="00AA6276">
              <w:rPr>
                <w:sz w:val="20"/>
                <w:szCs w:val="20"/>
              </w:rPr>
              <w:t>8</w:t>
            </w:r>
          </w:p>
        </w:tc>
        <w:tc>
          <w:tcPr>
            <w:tcW w:w="0" w:type="auto"/>
            <w:shd w:val="clear" w:color="auto" w:fill="auto"/>
          </w:tcPr>
          <w:p w14:paraId="4024AA72" w14:textId="77777777" w:rsidR="00B00412" w:rsidRPr="00AA6276" w:rsidRDefault="00D242FB" w:rsidP="007979B8">
            <w:pPr>
              <w:jc w:val="center"/>
              <w:rPr>
                <w:sz w:val="20"/>
                <w:szCs w:val="20"/>
              </w:rPr>
            </w:pPr>
            <w:r w:rsidRPr="00AA6276">
              <w:rPr>
                <w:sz w:val="20"/>
                <w:szCs w:val="20"/>
              </w:rPr>
              <w:t>49</w:t>
            </w:r>
          </w:p>
        </w:tc>
        <w:tc>
          <w:tcPr>
            <w:tcW w:w="0" w:type="auto"/>
            <w:vMerge/>
            <w:shd w:val="clear" w:color="auto" w:fill="auto"/>
          </w:tcPr>
          <w:p w14:paraId="59ABAEC7" w14:textId="77777777" w:rsidR="00B00412" w:rsidRPr="00AA6276" w:rsidRDefault="00B00412" w:rsidP="007979B8">
            <w:pPr>
              <w:jc w:val="right"/>
              <w:rPr>
                <w:sz w:val="20"/>
                <w:szCs w:val="20"/>
              </w:rPr>
            </w:pPr>
          </w:p>
        </w:tc>
        <w:tc>
          <w:tcPr>
            <w:tcW w:w="0" w:type="auto"/>
            <w:vMerge/>
            <w:shd w:val="clear" w:color="auto" w:fill="auto"/>
            <w:vAlign w:val="center"/>
          </w:tcPr>
          <w:p w14:paraId="2A5D008E" w14:textId="77777777" w:rsidR="00B00412" w:rsidRPr="00AA6276" w:rsidRDefault="00B00412" w:rsidP="007979B8">
            <w:pPr>
              <w:jc w:val="right"/>
              <w:rPr>
                <w:sz w:val="20"/>
                <w:szCs w:val="20"/>
              </w:rPr>
            </w:pPr>
          </w:p>
        </w:tc>
      </w:tr>
      <w:tr w:rsidR="00137EF3" w:rsidRPr="00AA6276" w14:paraId="39436942" w14:textId="77777777" w:rsidTr="00AA2ED0">
        <w:trPr>
          <w:jc w:val="center"/>
        </w:trPr>
        <w:tc>
          <w:tcPr>
            <w:tcW w:w="0" w:type="auto"/>
            <w:vMerge w:val="restart"/>
            <w:shd w:val="clear" w:color="auto" w:fill="auto"/>
            <w:vAlign w:val="center"/>
          </w:tcPr>
          <w:p w14:paraId="70BF232D" w14:textId="77777777" w:rsidR="00B00412" w:rsidRPr="00AA6276" w:rsidRDefault="00D242FB" w:rsidP="007979B8">
            <w:pPr>
              <w:jc w:val="center"/>
              <w:rPr>
                <w:sz w:val="20"/>
                <w:szCs w:val="20"/>
              </w:rPr>
            </w:pPr>
            <w:r w:rsidRPr="00AA6276">
              <w:rPr>
                <w:sz w:val="20"/>
                <w:szCs w:val="20"/>
              </w:rPr>
              <w:t>469</w:t>
            </w:r>
          </w:p>
        </w:tc>
        <w:tc>
          <w:tcPr>
            <w:tcW w:w="0" w:type="auto"/>
            <w:shd w:val="clear" w:color="auto" w:fill="auto"/>
          </w:tcPr>
          <w:p w14:paraId="6FB56896" w14:textId="77777777" w:rsidR="00B00412" w:rsidRPr="00AA6276" w:rsidRDefault="00FD1FA3" w:rsidP="007979B8">
            <w:pPr>
              <w:jc w:val="center"/>
              <w:rPr>
                <w:sz w:val="20"/>
                <w:szCs w:val="20"/>
              </w:rPr>
            </w:pPr>
            <w:r w:rsidRPr="00AA6276">
              <w:rPr>
                <w:sz w:val="20"/>
                <w:szCs w:val="20"/>
              </w:rPr>
              <w:t>Met</w:t>
            </w:r>
          </w:p>
        </w:tc>
        <w:tc>
          <w:tcPr>
            <w:tcW w:w="0" w:type="auto"/>
            <w:shd w:val="clear" w:color="auto" w:fill="auto"/>
          </w:tcPr>
          <w:p w14:paraId="1D7A2A6C" w14:textId="77777777" w:rsidR="00B00412" w:rsidRPr="00AA6276" w:rsidRDefault="00D242FB" w:rsidP="007979B8">
            <w:pPr>
              <w:jc w:val="center"/>
              <w:rPr>
                <w:sz w:val="20"/>
                <w:szCs w:val="20"/>
              </w:rPr>
            </w:pPr>
            <w:proofErr w:type="spellStart"/>
            <w:r w:rsidRPr="00AA6276">
              <w:rPr>
                <w:sz w:val="20"/>
                <w:szCs w:val="20"/>
              </w:rPr>
              <w:t>mt</w:t>
            </w:r>
            <w:proofErr w:type="spellEnd"/>
          </w:p>
        </w:tc>
        <w:tc>
          <w:tcPr>
            <w:tcW w:w="0" w:type="auto"/>
            <w:shd w:val="clear" w:color="auto" w:fill="auto"/>
          </w:tcPr>
          <w:p w14:paraId="72BA224F" w14:textId="77777777" w:rsidR="00B00412" w:rsidRPr="00AA6276" w:rsidRDefault="00D242FB" w:rsidP="007979B8">
            <w:pPr>
              <w:jc w:val="center"/>
              <w:rPr>
                <w:sz w:val="20"/>
                <w:szCs w:val="20"/>
              </w:rPr>
            </w:pPr>
            <w:r w:rsidRPr="00AA6276">
              <w:rPr>
                <w:sz w:val="20"/>
                <w:szCs w:val="20"/>
              </w:rPr>
              <w:t>4</w:t>
            </w:r>
          </w:p>
        </w:tc>
        <w:tc>
          <w:tcPr>
            <w:tcW w:w="0" w:type="auto"/>
            <w:shd w:val="clear" w:color="auto" w:fill="auto"/>
          </w:tcPr>
          <w:p w14:paraId="69C32FED" w14:textId="77777777" w:rsidR="00B00412" w:rsidRPr="00AA6276" w:rsidRDefault="00D242FB" w:rsidP="007979B8">
            <w:pPr>
              <w:jc w:val="center"/>
              <w:rPr>
                <w:sz w:val="20"/>
                <w:szCs w:val="20"/>
              </w:rPr>
            </w:pPr>
            <w:r w:rsidRPr="00AA6276">
              <w:rPr>
                <w:sz w:val="20"/>
                <w:szCs w:val="20"/>
              </w:rPr>
              <w:t>2</w:t>
            </w:r>
          </w:p>
        </w:tc>
        <w:tc>
          <w:tcPr>
            <w:tcW w:w="0" w:type="auto"/>
            <w:vMerge w:val="restart"/>
            <w:shd w:val="clear" w:color="auto" w:fill="auto"/>
            <w:vAlign w:val="center"/>
          </w:tcPr>
          <w:p w14:paraId="0012816D" w14:textId="77777777" w:rsidR="00B00412" w:rsidRPr="00AA6276" w:rsidRDefault="00D242FB" w:rsidP="00F44696">
            <w:pPr>
              <w:jc w:val="center"/>
              <w:rPr>
                <w:sz w:val="20"/>
                <w:szCs w:val="20"/>
              </w:rPr>
            </w:pPr>
            <w:r w:rsidRPr="00AA6276">
              <w:rPr>
                <w:sz w:val="20"/>
                <w:szCs w:val="20"/>
              </w:rPr>
              <w:t>7.304</w:t>
            </w:r>
          </w:p>
        </w:tc>
        <w:tc>
          <w:tcPr>
            <w:tcW w:w="0" w:type="auto"/>
            <w:vMerge w:val="restart"/>
            <w:shd w:val="clear" w:color="auto" w:fill="auto"/>
            <w:vAlign w:val="center"/>
          </w:tcPr>
          <w:p w14:paraId="60FBDC68" w14:textId="77777777" w:rsidR="00B00412" w:rsidRPr="00AA6276" w:rsidRDefault="00D242FB" w:rsidP="007979B8">
            <w:pPr>
              <w:jc w:val="right"/>
              <w:rPr>
                <w:sz w:val="20"/>
                <w:szCs w:val="20"/>
                <w:vertAlign w:val="superscript"/>
              </w:rPr>
            </w:pPr>
            <w:r w:rsidRPr="00AA6276">
              <w:rPr>
                <w:sz w:val="20"/>
                <w:szCs w:val="20"/>
              </w:rPr>
              <w:t>0.021</w:t>
            </w:r>
            <w:r w:rsidRPr="00AA6276">
              <w:rPr>
                <w:sz w:val="20"/>
                <w:szCs w:val="20"/>
                <w:vertAlign w:val="superscript"/>
              </w:rPr>
              <w:t>*</w:t>
            </w:r>
          </w:p>
        </w:tc>
      </w:tr>
      <w:tr w:rsidR="00137EF3" w:rsidRPr="00AA6276" w14:paraId="112CDAA2" w14:textId="77777777" w:rsidTr="00AA2ED0">
        <w:trPr>
          <w:jc w:val="center"/>
        </w:trPr>
        <w:tc>
          <w:tcPr>
            <w:tcW w:w="0" w:type="auto"/>
            <w:vMerge/>
            <w:shd w:val="clear" w:color="auto" w:fill="auto"/>
          </w:tcPr>
          <w:p w14:paraId="6A29EA88" w14:textId="77777777" w:rsidR="00B00412" w:rsidRPr="00AA6276" w:rsidRDefault="00B00412" w:rsidP="007979B8">
            <w:pPr>
              <w:rPr>
                <w:sz w:val="20"/>
                <w:szCs w:val="20"/>
              </w:rPr>
            </w:pPr>
          </w:p>
        </w:tc>
        <w:tc>
          <w:tcPr>
            <w:tcW w:w="0" w:type="auto"/>
            <w:shd w:val="clear" w:color="auto" w:fill="auto"/>
          </w:tcPr>
          <w:p w14:paraId="65175046" w14:textId="77777777" w:rsidR="00B00412" w:rsidRPr="00AA6276" w:rsidRDefault="00FD1FA3" w:rsidP="007979B8">
            <w:pPr>
              <w:jc w:val="center"/>
              <w:rPr>
                <w:sz w:val="20"/>
                <w:szCs w:val="20"/>
              </w:rPr>
            </w:pPr>
            <w:r w:rsidRPr="00AA6276">
              <w:rPr>
                <w:sz w:val="20"/>
                <w:szCs w:val="20"/>
              </w:rPr>
              <w:t>Val</w:t>
            </w:r>
          </w:p>
        </w:tc>
        <w:tc>
          <w:tcPr>
            <w:tcW w:w="0" w:type="auto"/>
            <w:shd w:val="clear" w:color="auto" w:fill="auto"/>
          </w:tcPr>
          <w:p w14:paraId="4A6F8AB6" w14:textId="77777777" w:rsidR="00B00412" w:rsidRPr="00AA6276" w:rsidRDefault="00D242FB" w:rsidP="007979B8">
            <w:pPr>
              <w:jc w:val="center"/>
              <w:rPr>
                <w:sz w:val="20"/>
                <w:szCs w:val="20"/>
              </w:rPr>
            </w:pPr>
            <w:proofErr w:type="spellStart"/>
            <w:r w:rsidRPr="00AA6276">
              <w:rPr>
                <w:sz w:val="20"/>
                <w:szCs w:val="20"/>
              </w:rPr>
              <w:t>wt</w:t>
            </w:r>
            <w:proofErr w:type="spellEnd"/>
          </w:p>
        </w:tc>
        <w:tc>
          <w:tcPr>
            <w:tcW w:w="0" w:type="auto"/>
            <w:shd w:val="clear" w:color="auto" w:fill="auto"/>
          </w:tcPr>
          <w:p w14:paraId="34293691" w14:textId="77777777" w:rsidR="00B00412" w:rsidRPr="00AA6276" w:rsidRDefault="00D242FB" w:rsidP="007979B8">
            <w:pPr>
              <w:jc w:val="center"/>
              <w:rPr>
                <w:sz w:val="20"/>
                <w:szCs w:val="20"/>
              </w:rPr>
            </w:pPr>
            <w:r w:rsidRPr="00AA6276">
              <w:rPr>
                <w:sz w:val="20"/>
                <w:szCs w:val="20"/>
              </w:rPr>
              <w:t>15</w:t>
            </w:r>
          </w:p>
        </w:tc>
        <w:tc>
          <w:tcPr>
            <w:tcW w:w="0" w:type="auto"/>
            <w:shd w:val="clear" w:color="auto" w:fill="auto"/>
          </w:tcPr>
          <w:p w14:paraId="2C1F3956" w14:textId="77777777" w:rsidR="00B00412" w:rsidRPr="00AA6276" w:rsidRDefault="00D242FB" w:rsidP="007979B8">
            <w:pPr>
              <w:jc w:val="center"/>
              <w:rPr>
                <w:sz w:val="20"/>
                <w:szCs w:val="20"/>
              </w:rPr>
            </w:pPr>
            <w:r w:rsidRPr="00AA6276">
              <w:rPr>
                <w:sz w:val="20"/>
                <w:szCs w:val="20"/>
              </w:rPr>
              <w:t>64</w:t>
            </w:r>
          </w:p>
        </w:tc>
        <w:tc>
          <w:tcPr>
            <w:tcW w:w="0" w:type="auto"/>
            <w:vMerge/>
            <w:shd w:val="clear" w:color="auto" w:fill="auto"/>
          </w:tcPr>
          <w:p w14:paraId="44E757DB" w14:textId="77777777" w:rsidR="00B00412" w:rsidRPr="00AA6276" w:rsidRDefault="00B00412" w:rsidP="007979B8">
            <w:pPr>
              <w:jc w:val="right"/>
              <w:rPr>
                <w:sz w:val="20"/>
                <w:szCs w:val="20"/>
              </w:rPr>
            </w:pPr>
          </w:p>
        </w:tc>
        <w:tc>
          <w:tcPr>
            <w:tcW w:w="0" w:type="auto"/>
            <w:vMerge/>
            <w:shd w:val="clear" w:color="auto" w:fill="auto"/>
          </w:tcPr>
          <w:p w14:paraId="7A224E90" w14:textId="77777777" w:rsidR="00B00412" w:rsidRPr="00AA6276" w:rsidRDefault="00B00412" w:rsidP="007979B8">
            <w:pPr>
              <w:jc w:val="right"/>
              <w:rPr>
                <w:sz w:val="20"/>
                <w:szCs w:val="20"/>
              </w:rPr>
            </w:pPr>
          </w:p>
        </w:tc>
      </w:tr>
      <w:tr w:rsidR="00137EF3" w:rsidRPr="00AA6276" w14:paraId="3C9C08E2" w14:textId="77777777" w:rsidTr="00AA2ED0">
        <w:trPr>
          <w:jc w:val="center"/>
        </w:trPr>
        <w:tc>
          <w:tcPr>
            <w:tcW w:w="0" w:type="auto"/>
            <w:vMerge w:val="restart"/>
            <w:shd w:val="clear" w:color="auto" w:fill="auto"/>
            <w:vAlign w:val="center"/>
          </w:tcPr>
          <w:p w14:paraId="00CC371F" w14:textId="77777777" w:rsidR="00B00412" w:rsidRPr="00AA6276" w:rsidRDefault="00D242FB" w:rsidP="007979B8">
            <w:pPr>
              <w:jc w:val="center"/>
              <w:rPr>
                <w:sz w:val="20"/>
                <w:szCs w:val="20"/>
              </w:rPr>
            </w:pPr>
            <w:r w:rsidRPr="00AA6276">
              <w:rPr>
                <w:sz w:val="20"/>
                <w:szCs w:val="20"/>
              </w:rPr>
              <w:t>473</w:t>
            </w:r>
          </w:p>
        </w:tc>
        <w:tc>
          <w:tcPr>
            <w:tcW w:w="0" w:type="auto"/>
            <w:shd w:val="clear" w:color="auto" w:fill="auto"/>
          </w:tcPr>
          <w:p w14:paraId="356B5191" w14:textId="77777777" w:rsidR="00B00412" w:rsidRPr="00AA6276" w:rsidRDefault="00FD1FA3" w:rsidP="007979B8">
            <w:pPr>
              <w:jc w:val="center"/>
              <w:rPr>
                <w:sz w:val="20"/>
                <w:szCs w:val="20"/>
              </w:rPr>
            </w:pPr>
            <w:r w:rsidRPr="00AA6276">
              <w:rPr>
                <w:sz w:val="20"/>
                <w:szCs w:val="20"/>
              </w:rPr>
              <w:t>Val</w:t>
            </w:r>
          </w:p>
        </w:tc>
        <w:tc>
          <w:tcPr>
            <w:tcW w:w="0" w:type="auto"/>
            <w:shd w:val="clear" w:color="auto" w:fill="auto"/>
          </w:tcPr>
          <w:p w14:paraId="7124EF15" w14:textId="77777777" w:rsidR="00B00412" w:rsidRPr="00AA6276" w:rsidRDefault="00D242FB" w:rsidP="007979B8">
            <w:pPr>
              <w:jc w:val="center"/>
              <w:rPr>
                <w:sz w:val="20"/>
                <w:szCs w:val="20"/>
              </w:rPr>
            </w:pPr>
            <w:proofErr w:type="spellStart"/>
            <w:r w:rsidRPr="00AA6276">
              <w:rPr>
                <w:sz w:val="20"/>
                <w:szCs w:val="20"/>
              </w:rPr>
              <w:t>mt</w:t>
            </w:r>
            <w:proofErr w:type="spellEnd"/>
          </w:p>
        </w:tc>
        <w:tc>
          <w:tcPr>
            <w:tcW w:w="0" w:type="auto"/>
            <w:shd w:val="clear" w:color="auto" w:fill="auto"/>
          </w:tcPr>
          <w:p w14:paraId="30F4E1E8" w14:textId="77777777" w:rsidR="00B00412" w:rsidRPr="00AA6276" w:rsidRDefault="00D242FB" w:rsidP="007979B8">
            <w:pPr>
              <w:jc w:val="center"/>
              <w:rPr>
                <w:sz w:val="20"/>
                <w:szCs w:val="20"/>
              </w:rPr>
            </w:pPr>
            <w:r w:rsidRPr="00AA6276">
              <w:rPr>
                <w:sz w:val="20"/>
                <w:szCs w:val="20"/>
              </w:rPr>
              <w:t>16</w:t>
            </w:r>
          </w:p>
        </w:tc>
        <w:tc>
          <w:tcPr>
            <w:tcW w:w="0" w:type="auto"/>
            <w:shd w:val="clear" w:color="auto" w:fill="auto"/>
          </w:tcPr>
          <w:p w14:paraId="3D8B3CB3" w14:textId="77777777" w:rsidR="00B00412" w:rsidRPr="00AA6276" w:rsidRDefault="00D242FB" w:rsidP="007979B8">
            <w:pPr>
              <w:jc w:val="center"/>
              <w:rPr>
                <w:sz w:val="20"/>
                <w:szCs w:val="20"/>
              </w:rPr>
            </w:pPr>
            <w:r w:rsidRPr="00AA6276">
              <w:rPr>
                <w:sz w:val="20"/>
                <w:szCs w:val="20"/>
              </w:rPr>
              <w:t>17</w:t>
            </w:r>
          </w:p>
        </w:tc>
        <w:tc>
          <w:tcPr>
            <w:tcW w:w="0" w:type="auto"/>
            <w:vMerge w:val="restart"/>
            <w:shd w:val="clear" w:color="auto" w:fill="auto"/>
            <w:vAlign w:val="center"/>
          </w:tcPr>
          <w:p w14:paraId="21A47A71" w14:textId="77777777" w:rsidR="00B00412" w:rsidRPr="00AA6276" w:rsidRDefault="00D242FB" w:rsidP="00F44696">
            <w:pPr>
              <w:jc w:val="center"/>
              <w:rPr>
                <w:sz w:val="20"/>
                <w:szCs w:val="20"/>
              </w:rPr>
            </w:pPr>
            <w:r w:rsidRPr="00AA6276">
              <w:rPr>
                <w:sz w:val="20"/>
                <w:szCs w:val="20"/>
              </w:rPr>
              <w:t>21.223</w:t>
            </w:r>
          </w:p>
        </w:tc>
        <w:tc>
          <w:tcPr>
            <w:tcW w:w="0" w:type="auto"/>
            <w:vMerge w:val="restart"/>
            <w:shd w:val="clear" w:color="auto" w:fill="auto"/>
            <w:vAlign w:val="center"/>
          </w:tcPr>
          <w:p w14:paraId="3DFA0B9B" w14:textId="77777777" w:rsidR="00B00412" w:rsidRPr="00AA6276" w:rsidRDefault="00D242FB" w:rsidP="007979B8">
            <w:pPr>
              <w:jc w:val="right"/>
              <w:rPr>
                <w:sz w:val="20"/>
                <w:szCs w:val="20"/>
                <w:vertAlign w:val="superscript"/>
              </w:rPr>
            </w:pPr>
            <w:r w:rsidRPr="00AA6276">
              <w:rPr>
                <w:sz w:val="20"/>
                <w:szCs w:val="20"/>
              </w:rPr>
              <w:t>&lt; 0.001</w:t>
            </w:r>
            <w:r w:rsidRPr="00AA6276">
              <w:rPr>
                <w:sz w:val="20"/>
                <w:szCs w:val="20"/>
                <w:vertAlign w:val="superscript"/>
              </w:rPr>
              <w:t>*</w:t>
            </w:r>
          </w:p>
        </w:tc>
      </w:tr>
      <w:tr w:rsidR="00137EF3" w:rsidRPr="00AA6276" w14:paraId="74D9FC05" w14:textId="77777777" w:rsidTr="00AA2ED0">
        <w:trPr>
          <w:jc w:val="center"/>
        </w:trPr>
        <w:tc>
          <w:tcPr>
            <w:tcW w:w="0" w:type="auto"/>
            <w:vMerge/>
            <w:shd w:val="clear" w:color="auto" w:fill="auto"/>
          </w:tcPr>
          <w:p w14:paraId="490D9C32" w14:textId="77777777" w:rsidR="00B00412" w:rsidRPr="00AA6276" w:rsidRDefault="00B00412" w:rsidP="007979B8">
            <w:pPr>
              <w:rPr>
                <w:sz w:val="20"/>
                <w:szCs w:val="20"/>
              </w:rPr>
            </w:pPr>
          </w:p>
        </w:tc>
        <w:tc>
          <w:tcPr>
            <w:tcW w:w="0" w:type="auto"/>
            <w:shd w:val="clear" w:color="auto" w:fill="auto"/>
          </w:tcPr>
          <w:p w14:paraId="2A2DF8B1" w14:textId="77777777" w:rsidR="00B00412" w:rsidRPr="00AA6276" w:rsidRDefault="00D242FB" w:rsidP="007979B8">
            <w:pPr>
              <w:jc w:val="center"/>
              <w:rPr>
                <w:sz w:val="20"/>
                <w:szCs w:val="20"/>
              </w:rPr>
            </w:pPr>
            <w:proofErr w:type="spellStart"/>
            <w:r w:rsidRPr="00AA6276">
              <w:rPr>
                <w:sz w:val="20"/>
                <w:szCs w:val="20"/>
              </w:rPr>
              <w:t>Phe</w:t>
            </w:r>
            <w:proofErr w:type="spellEnd"/>
          </w:p>
        </w:tc>
        <w:tc>
          <w:tcPr>
            <w:tcW w:w="0" w:type="auto"/>
            <w:shd w:val="clear" w:color="auto" w:fill="auto"/>
          </w:tcPr>
          <w:p w14:paraId="40AA5F90" w14:textId="77777777" w:rsidR="00B00412" w:rsidRPr="00AA6276" w:rsidRDefault="00D242FB" w:rsidP="007979B8">
            <w:pPr>
              <w:jc w:val="center"/>
              <w:rPr>
                <w:sz w:val="20"/>
                <w:szCs w:val="20"/>
              </w:rPr>
            </w:pPr>
            <w:proofErr w:type="spellStart"/>
            <w:r w:rsidRPr="00AA6276">
              <w:rPr>
                <w:sz w:val="20"/>
                <w:szCs w:val="20"/>
              </w:rPr>
              <w:t>wt</w:t>
            </w:r>
            <w:proofErr w:type="spellEnd"/>
          </w:p>
        </w:tc>
        <w:tc>
          <w:tcPr>
            <w:tcW w:w="0" w:type="auto"/>
            <w:shd w:val="clear" w:color="auto" w:fill="auto"/>
          </w:tcPr>
          <w:p w14:paraId="6320F92B" w14:textId="77777777" w:rsidR="00B00412" w:rsidRPr="00AA6276" w:rsidRDefault="00D242FB" w:rsidP="007979B8">
            <w:pPr>
              <w:jc w:val="center"/>
              <w:rPr>
                <w:sz w:val="20"/>
                <w:szCs w:val="20"/>
              </w:rPr>
            </w:pPr>
            <w:r w:rsidRPr="00AA6276">
              <w:rPr>
                <w:sz w:val="20"/>
                <w:szCs w:val="20"/>
              </w:rPr>
              <w:t>3</w:t>
            </w:r>
          </w:p>
        </w:tc>
        <w:tc>
          <w:tcPr>
            <w:tcW w:w="0" w:type="auto"/>
            <w:shd w:val="clear" w:color="auto" w:fill="auto"/>
          </w:tcPr>
          <w:p w14:paraId="0303C902" w14:textId="77777777" w:rsidR="00B00412" w:rsidRPr="00AA6276" w:rsidRDefault="00D242FB" w:rsidP="007979B8">
            <w:pPr>
              <w:jc w:val="center"/>
              <w:rPr>
                <w:sz w:val="20"/>
                <w:szCs w:val="20"/>
              </w:rPr>
            </w:pPr>
            <w:r w:rsidRPr="00AA6276">
              <w:rPr>
                <w:sz w:val="20"/>
                <w:szCs w:val="20"/>
              </w:rPr>
              <w:t>49</w:t>
            </w:r>
          </w:p>
        </w:tc>
        <w:tc>
          <w:tcPr>
            <w:tcW w:w="0" w:type="auto"/>
            <w:vMerge/>
            <w:shd w:val="clear" w:color="auto" w:fill="auto"/>
          </w:tcPr>
          <w:p w14:paraId="4342F1CC" w14:textId="77777777" w:rsidR="00B00412" w:rsidRPr="00AA6276" w:rsidRDefault="00B00412" w:rsidP="007979B8">
            <w:pPr>
              <w:jc w:val="right"/>
              <w:rPr>
                <w:sz w:val="20"/>
                <w:szCs w:val="20"/>
              </w:rPr>
            </w:pPr>
          </w:p>
        </w:tc>
        <w:tc>
          <w:tcPr>
            <w:tcW w:w="0" w:type="auto"/>
            <w:vMerge/>
            <w:shd w:val="clear" w:color="auto" w:fill="auto"/>
          </w:tcPr>
          <w:p w14:paraId="7A42EF0F" w14:textId="77777777" w:rsidR="00B00412" w:rsidRPr="00AA6276" w:rsidRDefault="00B00412" w:rsidP="007979B8">
            <w:pPr>
              <w:jc w:val="right"/>
              <w:rPr>
                <w:sz w:val="20"/>
                <w:szCs w:val="20"/>
              </w:rPr>
            </w:pPr>
          </w:p>
        </w:tc>
      </w:tr>
      <w:tr w:rsidR="00137EF3" w:rsidRPr="00AA6276" w14:paraId="2889BD96" w14:textId="77777777" w:rsidTr="00AA2ED0">
        <w:trPr>
          <w:jc w:val="center"/>
        </w:trPr>
        <w:tc>
          <w:tcPr>
            <w:tcW w:w="0" w:type="auto"/>
            <w:vMerge w:val="restart"/>
            <w:shd w:val="clear" w:color="auto" w:fill="auto"/>
            <w:vAlign w:val="center"/>
          </w:tcPr>
          <w:p w14:paraId="69A64978" w14:textId="77777777" w:rsidR="00B00412" w:rsidRPr="00AA6276" w:rsidRDefault="00D242FB" w:rsidP="007979B8">
            <w:pPr>
              <w:jc w:val="center"/>
              <w:rPr>
                <w:sz w:val="20"/>
                <w:szCs w:val="20"/>
              </w:rPr>
            </w:pPr>
            <w:r w:rsidRPr="00AA6276">
              <w:rPr>
                <w:sz w:val="20"/>
                <w:szCs w:val="20"/>
              </w:rPr>
              <w:t>474</w:t>
            </w:r>
          </w:p>
        </w:tc>
        <w:tc>
          <w:tcPr>
            <w:tcW w:w="0" w:type="auto"/>
            <w:shd w:val="clear" w:color="auto" w:fill="auto"/>
          </w:tcPr>
          <w:p w14:paraId="2B5D71F6" w14:textId="77777777" w:rsidR="00B00412" w:rsidRPr="00AA6276" w:rsidRDefault="00FD1FA3" w:rsidP="007979B8">
            <w:pPr>
              <w:jc w:val="center"/>
              <w:rPr>
                <w:sz w:val="20"/>
                <w:szCs w:val="20"/>
              </w:rPr>
            </w:pPr>
            <w:r w:rsidRPr="00AA6276">
              <w:rPr>
                <w:sz w:val="20"/>
                <w:szCs w:val="20"/>
              </w:rPr>
              <w:t>Val</w:t>
            </w:r>
          </w:p>
        </w:tc>
        <w:tc>
          <w:tcPr>
            <w:tcW w:w="0" w:type="auto"/>
            <w:shd w:val="clear" w:color="auto" w:fill="auto"/>
          </w:tcPr>
          <w:p w14:paraId="3AE9BD63"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341362B2" w14:textId="77777777" w:rsidR="00B00412" w:rsidRPr="00AA6276" w:rsidRDefault="00D242FB" w:rsidP="007979B8">
            <w:pPr>
              <w:jc w:val="center"/>
              <w:rPr>
                <w:sz w:val="20"/>
                <w:szCs w:val="20"/>
              </w:rPr>
            </w:pPr>
            <w:r w:rsidRPr="00AA6276">
              <w:rPr>
                <w:sz w:val="20"/>
                <w:szCs w:val="20"/>
              </w:rPr>
              <w:t>0</w:t>
            </w:r>
          </w:p>
        </w:tc>
        <w:tc>
          <w:tcPr>
            <w:tcW w:w="0" w:type="auto"/>
            <w:shd w:val="clear" w:color="auto" w:fill="auto"/>
          </w:tcPr>
          <w:p w14:paraId="66BE176F" w14:textId="77777777" w:rsidR="00B00412" w:rsidRPr="00AA6276" w:rsidRDefault="00D242FB" w:rsidP="007979B8">
            <w:pPr>
              <w:jc w:val="center"/>
              <w:rPr>
                <w:sz w:val="20"/>
                <w:szCs w:val="20"/>
              </w:rPr>
            </w:pPr>
            <w:r w:rsidRPr="00AA6276">
              <w:rPr>
                <w:sz w:val="20"/>
                <w:szCs w:val="20"/>
              </w:rPr>
              <w:t>5</w:t>
            </w:r>
          </w:p>
        </w:tc>
        <w:tc>
          <w:tcPr>
            <w:tcW w:w="0" w:type="auto"/>
            <w:vMerge w:val="restart"/>
            <w:shd w:val="clear" w:color="auto" w:fill="auto"/>
            <w:vAlign w:val="center"/>
          </w:tcPr>
          <w:p w14:paraId="2595F62F" w14:textId="77777777" w:rsidR="00B00412" w:rsidRPr="00AA6276" w:rsidRDefault="00D242FB" w:rsidP="00F44696">
            <w:pPr>
              <w:jc w:val="center"/>
              <w:rPr>
                <w:sz w:val="20"/>
                <w:szCs w:val="20"/>
              </w:rPr>
            </w:pPr>
            <w:r w:rsidRPr="00AA6276">
              <w:rPr>
                <w:sz w:val="20"/>
                <w:szCs w:val="20"/>
              </w:rPr>
              <w:t>1.529</w:t>
            </w:r>
          </w:p>
        </w:tc>
        <w:tc>
          <w:tcPr>
            <w:tcW w:w="0" w:type="auto"/>
            <w:vMerge w:val="restart"/>
            <w:shd w:val="clear" w:color="auto" w:fill="auto"/>
            <w:vAlign w:val="center"/>
          </w:tcPr>
          <w:p w14:paraId="05124265" w14:textId="77777777" w:rsidR="00B00412" w:rsidRPr="00AA6276" w:rsidRDefault="00D242FB" w:rsidP="007979B8">
            <w:pPr>
              <w:jc w:val="right"/>
              <w:rPr>
                <w:sz w:val="20"/>
                <w:szCs w:val="20"/>
                <w:vertAlign w:val="superscript"/>
              </w:rPr>
            </w:pPr>
            <w:r w:rsidRPr="00AA6276">
              <w:rPr>
                <w:sz w:val="20"/>
                <w:szCs w:val="20"/>
              </w:rPr>
              <w:t>0.583</w:t>
            </w:r>
            <w:r w:rsidRPr="00AA6276">
              <w:rPr>
                <w:sz w:val="20"/>
                <w:szCs w:val="20"/>
                <w:vertAlign w:val="superscript"/>
              </w:rPr>
              <w:t>*</w:t>
            </w:r>
          </w:p>
        </w:tc>
      </w:tr>
      <w:tr w:rsidR="00137EF3" w:rsidRPr="00AA6276" w14:paraId="2E4F599B" w14:textId="77777777" w:rsidTr="00AA2ED0">
        <w:trPr>
          <w:jc w:val="center"/>
        </w:trPr>
        <w:tc>
          <w:tcPr>
            <w:tcW w:w="0" w:type="auto"/>
            <w:vMerge/>
            <w:shd w:val="clear" w:color="auto" w:fill="auto"/>
            <w:vAlign w:val="center"/>
          </w:tcPr>
          <w:p w14:paraId="473AF35E" w14:textId="77777777" w:rsidR="00B00412" w:rsidRPr="00AA6276" w:rsidRDefault="00B00412" w:rsidP="007979B8">
            <w:pPr>
              <w:jc w:val="center"/>
              <w:rPr>
                <w:sz w:val="20"/>
                <w:szCs w:val="20"/>
              </w:rPr>
            </w:pPr>
          </w:p>
        </w:tc>
        <w:tc>
          <w:tcPr>
            <w:tcW w:w="0" w:type="auto"/>
            <w:shd w:val="clear" w:color="auto" w:fill="auto"/>
          </w:tcPr>
          <w:p w14:paraId="3B9728C0" w14:textId="77777777" w:rsidR="00B00412" w:rsidRPr="00AA6276" w:rsidRDefault="003A5472" w:rsidP="007979B8">
            <w:pPr>
              <w:jc w:val="center"/>
              <w:rPr>
                <w:sz w:val="20"/>
                <w:szCs w:val="20"/>
              </w:rPr>
            </w:pPr>
            <w:r w:rsidRPr="00AA6276">
              <w:rPr>
                <w:sz w:val="20"/>
                <w:szCs w:val="20"/>
              </w:rPr>
              <w:t>Ala</w:t>
            </w:r>
          </w:p>
        </w:tc>
        <w:tc>
          <w:tcPr>
            <w:tcW w:w="0" w:type="auto"/>
            <w:shd w:val="clear" w:color="auto" w:fill="auto"/>
          </w:tcPr>
          <w:p w14:paraId="31033228"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62A7EB4A" w14:textId="77777777" w:rsidR="00B00412" w:rsidRPr="00AA6276" w:rsidRDefault="00D242FB" w:rsidP="007979B8">
            <w:pPr>
              <w:jc w:val="center"/>
              <w:rPr>
                <w:sz w:val="20"/>
                <w:szCs w:val="20"/>
              </w:rPr>
            </w:pPr>
            <w:r w:rsidRPr="00AA6276">
              <w:rPr>
                <w:sz w:val="20"/>
                <w:szCs w:val="20"/>
              </w:rPr>
              <w:t>19</w:t>
            </w:r>
          </w:p>
        </w:tc>
        <w:tc>
          <w:tcPr>
            <w:tcW w:w="0" w:type="auto"/>
            <w:shd w:val="clear" w:color="auto" w:fill="auto"/>
          </w:tcPr>
          <w:p w14:paraId="5EFA7004" w14:textId="77777777" w:rsidR="00B00412" w:rsidRPr="00AA6276" w:rsidRDefault="00D242FB" w:rsidP="007979B8">
            <w:pPr>
              <w:jc w:val="center"/>
              <w:rPr>
                <w:sz w:val="20"/>
                <w:szCs w:val="20"/>
              </w:rPr>
            </w:pPr>
            <w:r w:rsidRPr="00AA6276">
              <w:rPr>
                <w:sz w:val="20"/>
                <w:szCs w:val="20"/>
              </w:rPr>
              <w:t>61</w:t>
            </w:r>
          </w:p>
        </w:tc>
        <w:tc>
          <w:tcPr>
            <w:tcW w:w="0" w:type="auto"/>
            <w:vMerge/>
            <w:shd w:val="clear" w:color="auto" w:fill="auto"/>
          </w:tcPr>
          <w:p w14:paraId="48A82624" w14:textId="77777777" w:rsidR="00B00412" w:rsidRPr="00AA6276" w:rsidRDefault="00B00412" w:rsidP="007979B8">
            <w:pPr>
              <w:jc w:val="right"/>
              <w:rPr>
                <w:sz w:val="20"/>
                <w:szCs w:val="20"/>
              </w:rPr>
            </w:pPr>
          </w:p>
        </w:tc>
        <w:tc>
          <w:tcPr>
            <w:tcW w:w="0" w:type="auto"/>
            <w:vMerge/>
            <w:shd w:val="clear" w:color="auto" w:fill="auto"/>
            <w:vAlign w:val="center"/>
          </w:tcPr>
          <w:p w14:paraId="75CC0100" w14:textId="77777777" w:rsidR="00B00412" w:rsidRPr="00AA6276" w:rsidRDefault="00B00412" w:rsidP="007979B8">
            <w:pPr>
              <w:jc w:val="right"/>
              <w:rPr>
                <w:sz w:val="20"/>
                <w:szCs w:val="20"/>
              </w:rPr>
            </w:pPr>
          </w:p>
        </w:tc>
      </w:tr>
      <w:tr w:rsidR="00137EF3" w:rsidRPr="00AA6276" w14:paraId="7150D8C1" w14:textId="77777777" w:rsidTr="00AA2ED0">
        <w:trPr>
          <w:jc w:val="center"/>
        </w:trPr>
        <w:tc>
          <w:tcPr>
            <w:tcW w:w="0" w:type="auto"/>
            <w:vMerge w:val="restart"/>
            <w:shd w:val="clear" w:color="auto" w:fill="auto"/>
            <w:vAlign w:val="center"/>
          </w:tcPr>
          <w:p w14:paraId="352D6BD9" w14:textId="77777777" w:rsidR="00B00412" w:rsidRPr="00AA6276" w:rsidRDefault="00D242FB" w:rsidP="007979B8">
            <w:pPr>
              <w:jc w:val="center"/>
              <w:rPr>
                <w:sz w:val="20"/>
                <w:szCs w:val="20"/>
              </w:rPr>
            </w:pPr>
            <w:r w:rsidRPr="00AA6276">
              <w:rPr>
                <w:sz w:val="20"/>
                <w:szCs w:val="20"/>
              </w:rPr>
              <w:t>479</w:t>
            </w:r>
          </w:p>
        </w:tc>
        <w:tc>
          <w:tcPr>
            <w:tcW w:w="0" w:type="auto"/>
            <w:shd w:val="clear" w:color="auto" w:fill="auto"/>
          </w:tcPr>
          <w:p w14:paraId="2A8F23D3" w14:textId="77777777" w:rsidR="00B00412" w:rsidRPr="00AA6276" w:rsidRDefault="00D242FB" w:rsidP="007979B8">
            <w:pPr>
              <w:jc w:val="center"/>
              <w:rPr>
                <w:sz w:val="20"/>
                <w:szCs w:val="20"/>
              </w:rPr>
            </w:pPr>
            <w:r w:rsidRPr="00AA6276">
              <w:rPr>
                <w:sz w:val="20"/>
                <w:szCs w:val="20"/>
              </w:rPr>
              <w:t>Glu</w:t>
            </w:r>
          </w:p>
        </w:tc>
        <w:tc>
          <w:tcPr>
            <w:tcW w:w="0" w:type="auto"/>
            <w:shd w:val="clear" w:color="auto" w:fill="auto"/>
          </w:tcPr>
          <w:p w14:paraId="505E0DC6"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434340A4" w14:textId="77777777" w:rsidR="00B00412" w:rsidRPr="00AA6276" w:rsidRDefault="00D242FB" w:rsidP="007979B8">
            <w:pPr>
              <w:jc w:val="center"/>
              <w:rPr>
                <w:sz w:val="20"/>
                <w:szCs w:val="20"/>
              </w:rPr>
            </w:pPr>
            <w:r w:rsidRPr="00AA6276">
              <w:rPr>
                <w:sz w:val="20"/>
                <w:szCs w:val="20"/>
              </w:rPr>
              <w:t>13</w:t>
            </w:r>
          </w:p>
        </w:tc>
        <w:tc>
          <w:tcPr>
            <w:tcW w:w="0" w:type="auto"/>
            <w:shd w:val="clear" w:color="auto" w:fill="auto"/>
          </w:tcPr>
          <w:p w14:paraId="0613BA02" w14:textId="77777777" w:rsidR="00B00412" w:rsidRPr="00AA6276" w:rsidRDefault="00D242FB" w:rsidP="007979B8">
            <w:pPr>
              <w:jc w:val="center"/>
              <w:rPr>
                <w:sz w:val="20"/>
                <w:szCs w:val="20"/>
              </w:rPr>
            </w:pPr>
            <w:r w:rsidRPr="00AA6276">
              <w:rPr>
                <w:sz w:val="20"/>
                <w:szCs w:val="20"/>
              </w:rPr>
              <w:t>58</w:t>
            </w:r>
          </w:p>
        </w:tc>
        <w:tc>
          <w:tcPr>
            <w:tcW w:w="0" w:type="auto"/>
            <w:vMerge w:val="restart"/>
            <w:shd w:val="clear" w:color="auto" w:fill="auto"/>
            <w:vAlign w:val="center"/>
          </w:tcPr>
          <w:p w14:paraId="3DD39DD1" w14:textId="77777777" w:rsidR="00B00412" w:rsidRPr="00AA6276" w:rsidRDefault="00D242FB" w:rsidP="00F44696">
            <w:pPr>
              <w:jc w:val="center"/>
              <w:rPr>
                <w:sz w:val="20"/>
                <w:szCs w:val="20"/>
              </w:rPr>
            </w:pPr>
            <w:r w:rsidRPr="00AA6276">
              <w:rPr>
                <w:sz w:val="20"/>
                <w:szCs w:val="20"/>
              </w:rPr>
              <w:t>4.060</w:t>
            </w:r>
          </w:p>
        </w:tc>
        <w:tc>
          <w:tcPr>
            <w:tcW w:w="0" w:type="auto"/>
            <w:vMerge w:val="restart"/>
            <w:shd w:val="clear" w:color="auto" w:fill="auto"/>
            <w:vAlign w:val="center"/>
          </w:tcPr>
          <w:p w14:paraId="7A5A3284" w14:textId="77777777" w:rsidR="00B00412" w:rsidRPr="00AA6276" w:rsidRDefault="00D242FB" w:rsidP="007979B8">
            <w:pPr>
              <w:jc w:val="right"/>
              <w:rPr>
                <w:sz w:val="20"/>
                <w:szCs w:val="20"/>
              </w:rPr>
            </w:pPr>
            <w:r w:rsidRPr="00AA6276">
              <w:rPr>
                <w:sz w:val="20"/>
                <w:szCs w:val="20"/>
              </w:rPr>
              <w:t>0.044</w:t>
            </w:r>
          </w:p>
        </w:tc>
      </w:tr>
      <w:tr w:rsidR="00137EF3" w:rsidRPr="00AA6276" w14:paraId="280BC4CB" w14:textId="77777777" w:rsidTr="00AA2ED0">
        <w:trPr>
          <w:jc w:val="center"/>
        </w:trPr>
        <w:tc>
          <w:tcPr>
            <w:tcW w:w="0" w:type="auto"/>
            <w:vMerge/>
            <w:shd w:val="clear" w:color="auto" w:fill="auto"/>
          </w:tcPr>
          <w:p w14:paraId="4598460B" w14:textId="77777777" w:rsidR="00B00412" w:rsidRPr="00AA6276" w:rsidRDefault="00B00412" w:rsidP="007979B8">
            <w:pPr>
              <w:rPr>
                <w:sz w:val="20"/>
                <w:szCs w:val="20"/>
              </w:rPr>
            </w:pPr>
          </w:p>
        </w:tc>
        <w:tc>
          <w:tcPr>
            <w:tcW w:w="0" w:type="auto"/>
            <w:shd w:val="clear" w:color="auto" w:fill="auto"/>
          </w:tcPr>
          <w:p w14:paraId="7DC3FD6B" w14:textId="77777777" w:rsidR="00B00412" w:rsidRPr="00AA6276" w:rsidRDefault="00D242FB" w:rsidP="00F83F4D">
            <w:pPr>
              <w:jc w:val="center"/>
              <w:rPr>
                <w:sz w:val="20"/>
                <w:szCs w:val="20"/>
              </w:rPr>
            </w:pPr>
            <w:r w:rsidRPr="00AA6276">
              <w:rPr>
                <w:sz w:val="20"/>
                <w:szCs w:val="20"/>
              </w:rPr>
              <w:t>Asp</w:t>
            </w:r>
          </w:p>
        </w:tc>
        <w:tc>
          <w:tcPr>
            <w:tcW w:w="0" w:type="auto"/>
            <w:shd w:val="clear" w:color="auto" w:fill="auto"/>
          </w:tcPr>
          <w:p w14:paraId="62DDE183"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7521514D" w14:textId="77777777" w:rsidR="00B00412" w:rsidRPr="00AA6276" w:rsidRDefault="00D242FB" w:rsidP="007979B8">
            <w:pPr>
              <w:jc w:val="center"/>
              <w:rPr>
                <w:sz w:val="20"/>
                <w:szCs w:val="20"/>
              </w:rPr>
            </w:pPr>
            <w:r w:rsidRPr="00AA6276">
              <w:rPr>
                <w:sz w:val="20"/>
                <w:szCs w:val="20"/>
              </w:rPr>
              <w:t>6</w:t>
            </w:r>
          </w:p>
        </w:tc>
        <w:tc>
          <w:tcPr>
            <w:tcW w:w="0" w:type="auto"/>
            <w:shd w:val="clear" w:color="auto" w:fill="auto"/>
          </w:tcPr>
          <w:p w14:paraId="1A38FAB3" w14:textId="77777777" w:rsidR="00B00412" w:rsidRPr="00AA6276" w:rsidRDefault="00D242FB" w:rsidP="007979B8">
            <w:pPr>
              <w:jc w:val="center"/>
              <w:rPr>
                <w:sz w:val="20"/>
                <w:szCs w:val="20"/>
              </w:rPr>
            </w:pPr>
            <w:r w:rsidRPr="00AA6276">
              <w:rPr>
                <w:sz w:val="20"/>
                <w:szCs w:val="20"/>
              </w:rPr>
              <w:t>8</w:t>
            </w:r>
          </w:p>
        </w:tc>
        <w:tc>
          <w:tcPr>
            <w:tcW w:w="0" w:type="auto"/>
            <w:vMerge/>
            <w:shd w:val="clear" w:color="auto" w:fill="auto"/>
          </w:tcPr>
          <w:p w14:paraId="16F66518" w14:textId="77777777" w:rsidR="00B00412" w:rsidRPr="00AA6276" w:rsidRDefault="00B00412" w:rsidP="007979B8">
            <w:pPr>
              <w:jc w:val="right"/>
              <w:rPr>
                <w:sz w:val="20"/>
                <w:szCs w:val="20"/>
              </w:rPr>
            </w:pPr>
          </w:p>
        </w:tc>
        <w:tc>
          <w:tcPr>
            <w:tcW w:w="0" w:type="auto"/>
            <w:vMerge/>
            <w:shd w:val="clear" w:color="auto" w:fill="auto"/>
          </w:tcPr>
          <w:p w14:paraId="059108D0" w14:textId="77777777" w:rsidR="00B00412" w:rsidRPr="00AA6276" w:rsidRDefault="00B00412" w:rsidP="007979B8">
            <w:pPr>
              <w:jc w:val="right"/>
              <w:rPr>
                <w:sz w:val="20"/>
                <w:szCs w:val="20"/>
              </w:rPr>
            </w:pPr>
          </w:p>
        </w:tc>
      </w:tr>
      <w:tr w:rsidR="00137EF3" w:rsidRPr="00AA6276" w14:paraId="1E46C3FC" w14:textId="77777777" w:rsidTr="00AA2ED0">
        <w:trPr>
          <w:jc w:val="center"/>
        </w:trPr>
        <w:tc>
          <w:tcPr>
            <w:tcW w:w="0" w:type="auto"/>
            <w:vMerge w:val="restart"/>
            <w:shd w:val="clear" w:color="auto" w:fill="auto"/>
            <w:vAlign w:val="center"/>
          </w:tcPr>
          <w:p w14:paraId="6689602F" w14:textId="77777777" w:rsidR="00B00412" w:rsidRPr="00AA6276" w:rsidRDefault="00D242FB" w:rsidP="007979B8">
            <w:pPr>
              <w:jc w:val="center"/>
              <w:rPr>
                <w:sz w:val="20"/>
                <w:szCs w:val="20"/>
              </w:rPr>
            </w:pPr>
            <w:r w:rsidRPr="00AA6276">
              <w:rPr>
                <w:sz w:val="20"/>
                <w:szCs w:val="20"/>
              </w:rPr>
              <w:t>504</w:t>
            </w:r>
          </w:p>
        </w:tc>
        <w:tc>
          <w:tcPr>
            <w:tcW w:w="0" w:type="auto"/>
            <w:shd w:val="clear" w:color="auto" w:fill="auto"/>
          </w:tcPr>
          <w:p w14:paraId="3F3BCD02" w14:textId="77777777" w:rsidR="00B00412" w:rsidRPr="00AA6276" w:rsidRDefault="00D242FB" w:rsidP="007979B8">
            <w:pPr>
              <w:jc w:val="center"/>
              <w:rPr>
                <w:sz w:val="20"/>
                <w:szCs w:val="20"/>
              </w:rPr>
            </w:pPr>
            <w:proofErr w:type="spellStart"/>
            <w:r w:rsidRPr="00AA6276">
              <w:rPr>
                <w:sz w:val="20"/>
                <w:szCs w:val="20"/>
              </w:rPr>
              <w:t>Asn</w:t>
            </w:r>
            <w:proofErr w:type="spellEnd"/>
          </w:p>
        </w:tc>
        <w:tc>
          <w:tcPr>
            <w:tcW w:w="0" w:type="auto"/>
            <w:shd w:val="clear" w:color="auto" w:fill="auto"/>
          </w:tcPr>
          <w:p w14:paraId="743488B6"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1E6D96CB" w14:textId="77777777" w:rsidR="00B00412" w:rsidRPr="00AA6276" w:rsidRDefault="00D242FB" w:rsidP="007979B8">
            <w:pPr>
              <w:jc w:val="center"/>
              <w:rPr>
                <w:sz w:val="20"/>
                <w:szCs w:val="20"/>
              </w:rPr>
            </w:pPr>
            <w:r w:rsidRPr="00AA6276">
              <w:rPr>
                <w:sz w:val="20"/>
                <w:szCs w:val="20"/>
              </w:rPr>
              <w:t>14</w:t>
            </w:r>
          </w:p>
        </w:tc>
        <w:tc>
          <w:tcPr>
            <w:tcW w:w="0" w:type="auto"/>
            <w:shd w:val="clear" w:color="auto" w:fill="auto"/>
          </w:tcPr>
          <w:p w14:paraId="6D3EBA24" w14:textId="77777777" w:rsidR="00B00412" w:rsidRPr="00AA6276" w:rsidRDefault="00D242FB" w:rsidP="007979B8">
            <w:pPr>
              <w:jc w:val="center"/>
              <w:rPr>
                <w:sz w:val="20"/>
                <w:szCs w:val="20"/>
              </w:rPr>
            </w:pPr>
            <w:r w:rsidRPr="00AA6276">
              <w:rPr>
                <w:sz w:val="20"/>
                <w:szCs w:val="20"/>
              </w:rPr>
              <w:t>53</w:t>
            </w:r>
          </w:p>
        </w:tc>
        <w:tc>
          <w:tcPr>
            <w:tcW w:w="0" w:type="auto"/>
            <w:vMerge w:val="restart"/>
            <w:shd w:val="clear" w:color="auto" w:fill="auto"/>
            <w:vAlign w:val="center"/>
          </w:tcPr>
          <w:p w14:paraId="1A77F376" w14:textId="77777777" w:rsidR="00B00412" w:rsidRPr="00AA6276" w:rsidRDefault="00D242FB" w:rsidP="00B1565E">
            <w:pPr>
              <w:jc w:val="center"/>
              <w:rPr>
                <w:sz w:val="20"/>
                <w:szCs w:val="20"/>
              </w:rPr>
            </w:pPr>
            <w:r w:rsidRPr="00AA6276">
              <w:rPr>
                <w:sz w:val="20"/>
                <w:szCs w:val="20"/>
              </w:rPr>
              <w:t>0.387</w:t>
            </w:r>
          </w:p>
        </w:tc>
        <w:tc>
          <w:tcPr>
            <w:tcW w:w="0" w:type="auto"/>
            <w:vMerge w:val="restart"/>
            <w:shd w:val="clear" w:color="auto" w:fill="auto"/>
            <w:vAlign w:val="center"/>
          </w:tcPr>
          <w:p w14:paraId="06C3BD6D" w14:textId="77777777" w:rsidR="00B00412" w:rsidRPr="00AA6276" w:rsidRDefault="00D242FB" w:rsidP="007979B8">
            <w:pPr>
              <w:jc w:val="right"/>
              <w:rPr>
                <w:sz w:val="20"/>
                <w:szCs w:val="20"/>
              </w:rPr>
            </w:pPr>
            <w:r w:rsidRPr="00AA6276">
              <w:rPr>
                <w:sz w:val="20"/>
                <w:szCs w:val="20"/>
              </w:rPr>
              <w:t>0.534</w:t>
            </w:r>
          </w:p>
        </w:tc>
      </w:tr>
      <w:tr w:rsidR="00137EF3" w:rsidRPr="00AA6276" w14:paraId="19B72B6D" w14:textId="77777777" w:rsidTr="00AA2ED0">
        <w:trPr>
          <w:jc w:val="center"/>
        </w:trPr>
        <w:tc>
          <w:tcPr>
            <w:tcW w:w="0" w:type="auto"/>
            <w:vMerge/>
            <w:shd w:val="clear" w:color="auto" w:fill="auto"/>
            <w:vAlign w:val="center"/>
          </w:tcPr>
          <w:p w14:paraId="1BD955AB" w14:textId="77777777" w:rsidR="00B00412" w:rsidRPr="00AA6276" w:rsidRDefault="00B00412" w:rsidP="007979B8">
            <w:pPr>
              <w:jc w:val="center"/>
              <w:rPr>
                <w:sz w:val="20"/>
                <w:szCs w:val="20"/>
              </w:rPr>
            </w:pPr>
          </w:p>
        </w:tc>
        <w:tc>
          <w:tcPr>
            <w:tcW w:w="0" w:type="auto"/>
            <w:shd w:val="clear" w:color="auto" w:fill="auto"/>
          </w:tcPr>
          <w:p w14:paraId="7BB840A8" w14:textId="77777777" w:rsidR="00B00412" w:rsidRPr="00AA6276" w:rsidRDefault="00D242FB" w:rsidP="007979B8">
            <w:pPr>
              <w:jc w:val="center"/>
              <w:rPr>
                <w:sz w:val="20"/>
                <w:szCs w:val="20"/>
              </w:rPr>
            </w:pPr>
            <w:r w:rsidRPr="00AA6276">
              <w:rPr>
                <w:sz w:val="20"/>
                <w:szCs w:val="20"/>
              </w:rPr>
              <w:t>Asp</w:t>
            </w:r>
          </w:p>
        </w:tc>
        <w:tc>
          <w:tcPr>
            <w:tcW w:w="0" w:type="auto"/>
            <w:shd w:val="clear" w:color="auto" w:fill="auto"/>
          </w:tcPr>
          <w:p w14:paraId="66956E6E"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0DBA667A" w14:textId="77777777" w:rsidR="00B00412" w:rsidRPr="00AA6276" w:rsidRDefault="00D242FB" w:rsidP="007979B8">
            <w:pPr>
              <w:jc w:val="center"/>
              <w:rPr>
                <w:sz w:val="20"/>
                <w:szCs w:val="20"/>
              </w:rPr>
            </w:pPr>
            <w:r w:rsidRPr="00AA6276">
              <w:rPr>
                <w:sz w:val="20"/>
                <w:szCs w:val="20"/>
              </w:rPr>
              <w:t>5</w:t>
            </w:r>
          </w:p>
        </w:tc>
        <w:tc>
          <w:tcPr>
            <w:tcW w:w="0" w:type="auto"/>
            <w:shd w:val="clear" w:color="auto" w:fill="auto"/>
          </w:tcPr>
          <w:p w14:paraId="42FA1B1B" w14:textId="77777777" w:rsidR="00B00412" w:rsidRPr="00AA6276" w:rsidRDefault="00D242FB" w:rsidP="007979B8">
            <w:pPr>
              <w:jc w:val="center"/>
              <w:rPr>
                <w:sz w:val="20"/>
                <w:szCs w:val="20"/>
              </w:rPr>
            </w:pPr>
            <w:r w:rsidRPr="00AA6276">
              <w:rPr>
                <w:sz w:val="20"/>
                <w:szCs w:val="20"/>
              </w:rPr>
              <w:t>13</w:t>
            </w:r>
          </w:p>
        </w:tc>
        <w:tc>
          <w:tcPr>
            <w:tcW w:w="0" w:type="auto"/>
            <w:vMerge/>
            <w:shd w:val="clear" w:color="auto" w:fill="auto"/>
          </w:tcPr>
          <w:p w14:paraId="0FEEAAE9" w14:textId="77777777" w:rsidR="00B00412" w:rsidRPr="00AA6276" w:rsidRDefault="00B00412" w:rsidP="007979B8">
            <w:pPr>
              <w:jc w:val="right"/>
              <w:rPr>
                <w:sz w:val="20"/>
                <w:szCs w:val="20"/>
              </w:rPr>
            </w:pPr>
          </w:p>
        </w:tc>
        <w:tc>
          <w:tcPr>
            <w:tcW w:w="0" w:type="auto"/>
            <w:vMerge/>
            <w:shd w:val="clear" w:color="auto" w:fill="auto"/>
            <w:vAlign w:val="center"/>
          </w:tcPr>
          <w:p w14:paraId="521F66CA" w14:textId="77777777" w:rsidR="00B00412" w:rsidRPr="00AA6276" w:rsidRDefault="00B00412" w:rsidP="007979B8">
            <w:pPr>
              <w:jc w:val="right"/>
              <w:rPr>
                <w:sz w:val="20"/>
                <w:szCs w:val="20"/>
              </w:rPr>
            </w:pPr>
          </w:p>
        </w:tc>
      </w:tr>
      <w:tr w:rsidR="00137EF3" w:rsidRPr="00AA6276" w14:paraId="7F81C21F" w14:textId="77777777" w:rsidTr="00AA2ED0">
        <w:trPr>
          <w:jc w:val="center"/>
        </w:trPr>
        <w:tc>
          <w:tcPr>
            <w:tcW w:w="0" w:type="auto"/>
            <w:vMerge w:val="restart"/>
            <w:shd w:val="clear" w:color="auto" w:fill="auto"/>
            <w:vAlign w:val="center"/>
          </w:tcPr>
          <w:p w14:paraId="2309B87C" w14:textId="77777777" w:rsidR="00B00412" w:rsidRPr="00AA6276" w:rsidRDefault="00D242FB" w:rsidP="007979B8">
            <w:pPr>
              <w:jc w:val="center"/>
              <w:rPr>
                <w:sz w:val="20"/>
                <w:szCs w:val="20"/>
              </w:rPr>
            </w:pPr>
            <w:r w:rsidRPr="00AA6276">
              <w:rPr>
                <w:sz w:val="20"/>
                <w:szCs w:val="20"/>
              </w:rPr>
              <w:t>508</w:t>
            </w:r>
          </w:p>
        </w:tc>
        <w:tc>
          <w:tcPr>
            <w:tcW w:w="0" w:type="auto"/>
            <w:shd w:val="clear" w:color="auto" w:fill="auto"/>
          </w:tcPr>
          <w:p w14:paraId="46F73640" w14:textId="77777777" w:rsidR="00B00412" w:rsidRPr="00AA6276" w:rsidRDefault="00D242FB" w:rsidP="007979B8">
            <w:pPr>
              <w:jc w:val="center"/>
              <w:rPr>
                <w:sz w:val="20"/>
                <w:szCs w:val="20"/>
              </w:rPr>
            </w:pPr>
            <w:proofErr w:type="spellStart"/>
            <w:r w:rsidRPr="00AA6276">
              <w:rPr>
                <w:sz w:val="20"/>
                <w:szCs w:val="20"/>
              </w:rPr>
              <w:t>Asn</w:t>
            </w:r>
            <w:proofErr w:type="spellEnd"/>
          </w:p>
        </w:tc>
        <w:tc>
          <w:tcPr>
            <w:tcW w:w="0" w:type="auto"/>
            <w:shd w:val="clear" w:color="auto" w:fill="auto"/>
          </w:tcPr>
          <w:p w14:paraId="14E920DA"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4E9DF860" w14:textId="77777777" w:rsidR="00B00412" w:rsidRPr="00AA6276" w:rsidRDefault="00D242FB" w:rsidP="007979B8">
            <w:pPr>
              <w:jc w:val="center"/>
              <w:rPr>
                <w:sz w:val="20"/>
                <w:szCs w:val="20"/>
              </w:rPr>
            </w:pPr>
            <w:r w:rsidRPr="00AA6276">
              <w:rPr>
                <w:sz w:val="20"/>
                <w:szCs w:val="20"/>
              </w:rPr>
              <w:t>6</w:t>
            </w:r>
          </w:p>
        </w:tc>
        <w:tc>
          <w:tcPr>
            <w:tcW w:w="0" w:type="auto"/>
            <w:shd w:val="clear" w:color="auto" w:fill="auto"/>
          </w:tcPr>
          <w:p w14:paraId="1D4E6906" w14:textId="77777777" w:rsidR="00B00412" w:rsidRPr="00AA6276" w:rsidRDefault="00D242FB" w:rsidP="007979B8">
            <w:pPr>
              <w:jc w:val="center"/>
              <w:rPr>
                <w:sz w:val="20"/>
                <w:szCs w:val="20"/>
              </w:rPr>
            </w:pPr>
            <w:r w:rsidRPr="00AA6276">
              <w:rPr>
                <w:sz w:val="20"/>
                <w:szCs w:val="20"/>
              </w:rPr>
              <w:t>16</w:t>
            </w:r>
          </w:p>
        </w:tc>
        <w:tc>
          <w:tcPr>
            <w:tcW w:w="0" w:type="auto"/>
            <w:vMerge w:val="restart"/>
            <w:shd w:val="clear" w:color="auto" w:fill="auto"/>
            <w:vAlign w:val="center"/>
          </w:tcPr>
          <w:p w14:paraId="641FBF1A" w14:textId="77777777" w:rsidR="00B00412" w:rsidRPr="00AA6276" w:rsidRDefault="00D242FB" w:rsidP="00B1565E">
            <w:pPr>
              <w:jc w:val="center"/>
              <w:rPr>
                <w:sz w:val="20"/>
                <w:szCs w:val="20"/>
              </w:rPr>
            </w:pPr>
            <w:r w:rsidRPr="00AA6276">
              <w:rPr>
                <w:sz w:val="20"/>
                <w:szCs w:val="20"/>
              </w:rPr>
              <w:t>0.414</w:t>
            </w:r>
          </w:p>
        </w:tc>
        <w:tc>
          <w:tcPr>
            <w:tcW w:w="0" w:type="auto"/>
            <w:vMerge w:val="restart"/>
            <w:shd w:val="clear" w:color="auto" w:fill="auto"/>
            <w:vAlign w:val="center"/>
          </w:tcPr>
          <w:p w14:paraId="30F343EE" w14:textId="77777777" w:rsidR="00B00412" w:rsidRPr="00AA6276" w:rsidRDefault="00D242FB" w:rsidP="007979B8">
            <w:pPr>
              <w:jc w:val="right"/>
              <w:rPr>
                <w:sz w:val="20"/>
                <w:szCs w:val="20"/>
              </w:rPr>
            </w:pPr>
            <w:r w:rsidRPr="00AA6276">
              <w:rPr>
                <w:sz w:val="20"/>
                <w:szCs w:val="20"/>
              </w:rPr>
              <w:t>0.520</w:t>
            </w:r>
          </w:p>
        </w:tc>
      </w:tr>
      <w:tr w:rsidR="00137EF3" w:rsidRPr="00AA6276" w14:paraId="3CBF8C3D" w14:textId="77777777" w:rsidTr="00AA2ED0">
        <w:trPr>
          <w:jc w:val="center"/>
        </w:trPr>
        <w:tc>
          <w:tcPr>
            <w:tcW w:w="0" w:type="auto"/>
            <w:vMerge/>
            <w:shd w:val="clear" w:color="auto" w:fill="auto"/>
            <w:vAlign w:val="center"/>
          </w:tcPr>
          <w:p w14:paraId="30011619" w14:textId="77777777" w:rsidR="00B00412" w:rsidRPr="00AA6276" w:rsidRDefault="00B00412" w:rsidP="007979B8">
            <w:pPr>
              <w:jc w:val="center"/>
              <w:rPr>
                <w:sz w:val="20"/>
                <w:szCs w:val="20"/>
              </w:rPr>
            </w:pPr>
          </w:p>
        </w:tc>
        <w:tc>
          <w:tcPr>
            <w:tcW w:w="0" w:type="auto"/>
            <w:shd w:val="clear" w:color="auto" w:fill="auto"/>
          </w:tcPr>
          <w:p w14:paraId="34B99A38" w14:textId="77777777" w:rsidR="00B00412" w:rsidRPr="00AA6276" w:rsidRDefault="00D242FB" w:rsidP="007979B8">
            <w:pPr>
              <w:jc w:val="center"/>
              <w:rPr>
                <w:sz w:val="20"/>
                <w:szCs w:val="20"/>
              </w:rPr>
            </w:pPr>
            <w:r w:rsidRPr="00AA6276">
              <w:rPr>
                <w:sz w:val="20"/>
                <w:szCs w:val="20"/>
              </w:rPr>
              <w:t>Asp</w:t>
            </w:r>
          </w:p>
        </w:tc>
        <w:tc>
          <w:tcPr>
            <w:tcW w:w="0" w:type="auto"/>
            <w:shd w:val="clear" w:color="auto" w:fill="auto"/>
          </w:tcPr>
          <w:p w14:paraId="4F5E27B7"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6A267B5C" w14:textId="77777777" w:rsidR="00B00412" w:rsidRPr="00AA6276" w:rsidRDefault="00D242FB" w:rsidP="007979B8">
            <w:pPr>
              <w:jc w:val="center"/>
              <w:rPr>
                <w:sz w:val="20"/>
                <w:szCs w:val="20"/>
              </w:rPr>
            </w:pPr>
            <w:r w:rsidRPr="00AA6276">
              <w:rPr>
                <w:sz w:val="20"/>
                <w:szCs w:val="20"/>
              </w:rPr>
              <w:t>13</w:t>
            </w:r>
          </w:p>
        </w:tc>
        <w:tc>
          <w:tcPr>
            <w:tcW w:w="0" w:type="auto"/>
            <w:shd w:val="clear" w:color="auto" w:fill="auto"/>
          </w:tcPr>
          <w:p w14:paraId="61575721" w14:textId="77777777" w:rsidR="00B00412" w:rsidRPr="00AA6276" w:rsidRDefault="00D242FB" w:rsidP="007979B8">
            <w:pPr>
              <w:jc w:val="center"/>
              <w:rPr>
                <w:sz w:val="20"/>
                <w:szCs w:val="20"/>
              </w:rPr>
            </w:pPr>
            <w:r w:rsidRPr="00AA6276">
              <w:rPr>
                <w:sz w:val="20"/>
                <w:szCs w:val="20"/>
              </w:rPr>
              <w:t>50</w:t>
            </w:r>
          </w:p>
        </w:tc>
        <w:tc>
          <w:tcPr>
            <w:tcW w:w="0" w:type="auto"/>
            <w:vMerge/>
            <w:shd w:val="clear" w:color="auto" w:fill="auto"/>
          </w:tcPr>
          <w:p w14:paraId="6EB67D9A" w14:textId="77777777" w:rsidR="00B00412" w:rsidRPr="00AA6276" w:rsidRDefault="00B00412" w:rsidP="007979B8">
            <w:pPr>
              <w:jc w:val="right"/>
              <w:rPr>
                <w:sz w:val="20"/>
                <w:szCs w:val="20"/>
              </w:rPr>
            </w:pPr>
          </w:p>
        </w:tc>
        <w:tc>
          <w:tcPr>
            <w:tcW w:w="0" w:type="auto"/>
            <w:vMerge/>
            <w:shd w:val="clear" w:color="auto" w:fill="auto"/>
            <w:vAlign w:val="center"/>
          </w:tcPr>
          <w:p w14:paraId="69FD7D5F" w14:textId="77777777" w:rsidR="00B00412" w:rsidRPr="00AA6276" w:rsidRDefault="00B00412" w:rsidP="007979B8">
            <w:pPr>
              <w:jc w:val="right"/>
              <w:rPr>
                <w:sz w:val="20"/>
                <w:szCs w:val="20"/>
              </w:rPr>
            </w:pPr>
          </w:p>
        </w:tc>
      </w:tr>
      <w:tr w:rsidR="00137EF3" w:rsidRPr="00AA6276" w14:paraId="40A23141" w14:textId="77777777" w:rsidTr="00AA2ED0">
        <w:trPr>
          <w:jc w:val="center"/>
        </w:trPr>
        <w:tc>
          <w:tcPr>
            <w:tcW w:w="0" w:type="auto"/>
            <w:vMerge w:val="restart"/>
            <w:shd w:val="clear" w:color="auto" w:fill="auto"/>
            <w:vAlign w:val="center"/>
          </w:tcPr>
          <w:p w14:paraId="1B73DB20" w14:textId="77777777" w:rsidR="00B00412" w:rsidRPr="00AA6276" w:rsidRDefault="00D242FB" w:rsidP="007979B8">
            <w:pPr>
              <w:jc w:val="center"/>
              <w:rPr>
                <w:sz w:val="20"/>
                <w:szCs w:val="20"/>
              </w:rPr>
            </w:pPr>
            <w:r w:rsidRPr="00AA6276">
              <w:rPr>
                <w:sz w:val="20"/>
                <w:szCs w:val="20"/>
              </w:rPr>
              <w:t>509</w:t>
            </w:r>
          </w:p>
        </w:tc>
        <w:tc>
          <w:tcPr>
            <w:tcW w:w="0" w:type="auto"/>
            <w:shd w:val="clear" w:color="auto" w:fill="auto"/>
          </w:tcPr>
          <w:p w14:paraId="46AA21BB" w14:textId="77777777" w:rsidR="00B00412" w:rsidRPr="00AA6276" w:rsidRDefault="00FD1FA3" w:rsidP="007979B8">
            <w:pPr>
              <w:jc w:val="center"/>
              <w:rPr>
                <w:sz w:val="20"/>
                <w:szCs w:val="20"/>
              </w:rPr>
            </w:pPr>
            <w:r w:rsidRPr="00AA6276">
              <w:rPr>
                <w:sz w:val="20"/>
                <w:szCs w:val="20"/>
              </w:rPr>
              <w:t>Ile</w:t>
            </w:r>
          </w:p>
        </w:tc>
        <w:tc>
          <w:tcPr>
            <w:tcW w:w="0" w:type="auto"/>
            <w:shd w:val="clear" w:color="auto" w:fill="auto"/>
          </w:tcPr>
          <w:p w14:paraId="07DCEB3D"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413930A4" w14:textId="77777777" w:rsidR="00B00412" w:rsidRPr="00AA6276" w:rsidRDefault="00D242FB" w:rsidP="007979B8">
            <w:pPr>
              <w:jc w:val="center"/>
              <w:rPr>
                <w:sz w:val="20"/>
                <w:szCs w:val="20"/>
              </w:rPr>
            </w:pPr>
            <w:r w:rsidRPr="00AA6276">
              <w:rPr>
                <w:sz w:val="20"/>
                <w:szCs w:val="20"/>
              </w:rPr>
              <w:t>6</w:t>
            </w:r>
          </w:p>
        </w:tc>
        <w:tc>
          <w:tcPr>
            <w:tcW w:w="0" w:type="auto"/>
            <w:shd w:val="clear" w:color="auto" w:fill="auto"/>
          </w:tcPr>
          <w:p w14:paraId="4A0BE73C" w14:textId="77777777" w:rsidR="00B00412" w:rsidRPr="00AA6276" w:rsidRDefault="00D242FB" w:rsidP="007979B8">
            <w:pPr>
              <w:jc w:val="center"/>
              <w:rPr>
                <w:sz w:val="20"/>
                <w:szCs w:val="20"/>
              </w:rPr>
            </w:pPr>
            <w:r w:rsidRPr="00AA6276">
              <w:rPr>
                <w:sz w:val="20"/>
                <w:szCs w:val="20"/>
              </w:rPr>
              <w:t>12</w:t>
            </w:r>
          </w:p>
        </w:tc>
        <w:tc>
          <w:tcPr>
            <w:tcW w:w="0" w:type="auto"/>
            <w:vMerge w:val="restart"/>
            <w:shd w:val="clear" w:color="auto" w:fill="auto"/>
            <w:vAlign w:val="center"/>
          </w:tcPr>
          <w:p w14:paraId="45B2B29A" w14:textId="77777777" w:rsidR="00B00412" w:rsidRPr="00AA6276" w:rsidRDefault="00D242FB" w:rsidP="00B1565E">
            <w:pPr>
              <w:jc w:val="center"/>
              <w:rPr>
                <w:sz w:val="20"/>
                <w:szCs w:val="20"/>
              </w:rPr>
            </w:pPr>
            <w:r w:rsidRPr="00AA6276">
              <w:rPr>
                <w:sz w:val="20"/>
                <w:szCs w:val="20"/>
              </w:rPr>
              <w:t>1.586</w:t>
            </w:r>
          </w:p>
        </w:tc>
        <w:tc>
          <w:tcPr>
            <w:tcW w:w="0" w:type="auto"/>
            <w:vMerge w:val="restart"/>
            <w:shd w:val="clear" w:color="auto" w:fill="auto"/>
            <w:vAlign w:val="center"/>
          </w:tcPr>
          <w:p w14:paraId="737A948F" w14:textId="77777777" w:rsidR="00B00412" w:rsidRPr="00AA6276" w:rsidRDefault="00D242FB" w:rsidP="007979B8">
            <w:pPr>
              <w:jc w:val="right"/>
              <w:rPr>
                <w:sz w:val="20"/>
                <w:szCs w:val="20"/>
              </w:rPr>
            </w:pPr>
            <w:r w:rsidRPr="00AA6276">
              <w:rPr>
                <w:sz w:val="20"/>
                <w:szCs w:val="20"/>
              </w:rPr>
              <w:t>0.208</w:t>
            </w:r>
          </w:p>
        </w:tc>
      </w:tr>
      <w:tr w:rsidR="00137EF3" w:rsidRPr="00AA6276" w14:paraId="3DA6DE0B" w14:textId="77777777" w:rsidTr="00AA2ED0">
        <w:trPr>
          <w:jc w:val="center"/>
        </w:trPr>
        <w:tc>
          <w:tcPr>
            <w:tcW w:w="0" w:type="auto"/>
            <w:vMerge/>
            <w:shd w:val="clear" w:color="auto" w:fill="auto"/>
            <w:vAlign w:val="center"/>
          </w:tcPr>
          <w:p w14:paraId="29485578" w14:textId="77777777" w:rsidR="00B00412" w:rsidRPr="00AA6276" w:rsidRDefault="00B00412" w:rsidP="007979B8">
            <w:pPr>
              <w:jc w:val="center"/>
              <w:rPr>
                <w:sz w:val="20"/>
                <w:szCs w:val="20"/>
              </w:rPr>
            </w:pPr>
          </w:p>
        </w:tc>
        <w:tc>
          <w:tcPr>
            <w:tcW w:w="0" w:type="auto"/>
            <w:shd w:val="clear" w:color="auto" w:fill="auto"/>
          </w:tcPr>
          <w:p w14:paraId="5703A1AD" w14:textId="77777777" w:rsidR="00B00412" w:rsidRPr="00AA6276" w:rsidRDefault="00FD1FA3" w:rsidP="007979B8">
            <w:pPr>
              <w:jc w:val="center"/>
              <w:rPr>
                <w:sz w:val="20"/>
                <w:szCs w:val="20"/>
              </w:rPr>
            </w:pPr>
            <w:r w:rsidRPr="00AA6276">
              <w:rPr>
                <w:sz w:val="20"/>
                <w:szCs w:val="20"/>
              </w:rPr>
              <w:t>Val</w:t>
            </w:r>
          </w:p>
        </w:tc>
        <w:tc>
          <w:tcPr>
            <w:tcW w:w="0" w:type="auto"/>
            <w:shd w:val="clear" w:color="auto" w:fill="auto"/>
          </w:tcPr>
          <w:p w14:paraId="415E55D2"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5B0F2950" w14:textId="77777777" w:rsidR="00B00412" w:rsidRPr="00AA6276" w:rsidRDefault="00D242FB" w:rsidP="007979B8">
            <w:pPr>
              <w:jc w:val="center"/>
              <w:rPr>
                <w:sz w:val="20"/>
                <w:szCs w:val="20"/>
              </w:rPr>
            </w:pPr>
            <w:r w:rsidRPr="00AA6276">
              <w:rPr>
                <w:sz w:val="20"/>
                <w:szCs w:val="20"/>
              </w:rPr>
              <w:t>13</w:t>
            </w:r>
          </w:p>
        </w:tc>
        <w:tc>
          <w:tcPr>
            <w:tcW w:w="0" w:type="auto"/>
            <w:shd w:val="clear" w:color="auto" w:fill="auto"/>
          </w:tcPr>
          <w:p w14:paraId="6FB0BB99" w14:textId="77777777" w:rsidR="00B00412" w:rsidRPr="00AA6276" w:rsidRDefault="00D242FB" w:rsidP="007979B8">
            <w:pPr>
              <w:jc w:val="center"/>
              <w:rPr>
                <w:sz w:val="20"/>
                <w:szCs w:val="20"/>
              </w:rPr>
            </w:pPr>
            <w:r w:rsidRPr="00AA6276">
              <w:rPr>
                <w:sz w:val="20"/>
                <w:szCs w:val="20"/>
              </w:rPr>
              <w:t>54</w:t>
            </w:r>
          </w:p>
        </w:tc>
        <w:tc>
          <w:tcPr>
            <w:tcW w:w="0" w:type="auto"/>
            <w:vMerge/>
            <w:shd w:val="clear" w:color="auto" w:fill="auto"/>
          </w:tcPr>
          <w:p w14:paraId="6A19DF1B" w14:textId="77777777" w:rsidR="00B00412" w:rsidRPr="00AA6276" w:rsidRDefault="00B00412" w:rsidP="007979B8">
            <w:pPr>
              <w:jc w:val="right"/>
              <w:rPr>
                <w:sz w:val="20"/>
                <w:szCs w:val="20"/>
              </w:rPr>
            </w:pPr>
          </w:p>
        </w:tc>
        <w:tc>
          <w:tcPr>
            <w:tcW w:w="0" w:type="auto"/>
            <w:vMerge/>
            <w:shd w:val="clear" w:color="auto" w:fill="auto"/>
            <w:vAlign w:val="center"/>
          </w:tcPr>
          <w:p w14:paraId="7D90F8D4" w14:textId="77777777" w:rsidR="00B00412" w:rsidRPr="00AA6276" w:rsidRDefault="00B00412" w:rsidP="007979B8">
            <w:pPr>
              <w:jc w:val="right"/>
              <w:rPr>
                <w:sz w:val="20"/>
                <w:szCs w:val="20"/>
              </w:rPr>
            </w:pPr>
          </w:p>
        </w:tc>
      </w:tr>
      <w:tr w:rsidR="00137EF3" w:rsidRPr="00AA6276" w14:paraId="3F7EC828" w14:textId="77777777" w:rsidTr="00AA2ED0">
        <w:trPr>
          <w:jc w:val="center"/>
        </w:trPr>
        <w:tc>
          <w:tcPr>
            <w:tcW w:w="0" w:type="auto"/>
            <w:vMerge w:val="restart"/>
            <w:shd w:val="clear" w:color="auto" w:fill="auto"/>
            <w:vAlign w:val="center"/>
          </w:tcPr>
          <w:p w14:paraId="45A11DBE" w14:textId="77777777" w:rsidR="00B00412" w:rsidRPr="00AA6276" w:rsidRDefault="00D242FB" w:rsidP="007979B8">
            <w:pPr>
              <w:jc w:val="center"/>
              <w:rPr>
                <w:sz w:val="20"/>
                <w:szCs w:val="20"/>
              </w:rPr>
            </w:pPr>
            <w:r w:rsidRPr="00AA6276">
              <w:rPr>
                <w:sz w:val="20"/>
                <w:szCs w:val="20"/>
              </w:rPr>
              <w:t>515</w:t>
            </w:r>
          </w:p>
        </w:tc>
        <w:tc>
          <w:tcPr>
            <w:tcW w:w="0" w:type="auto"/>
            <w:shd w:val="clear" w:color="auto" w:fill="auto"/>
          </w:tcPr>
          <w:p w14:paraId="50FEE261" w14:textId="77777777" w:rsidR="00B00412" w:rsidRPr="00AA6276" w:rsidRDefault="00FD1FA3" w:rsidP="007979B8">
            <w:pPr>
              <w:jc w:val="center"/>
              <w:rPr>
                <w:sz w:val="20"/>
                <w:szCs w:val="20"/>
              </w:rPr>
            </w:pPr>
            <w:r w:rsidRPr="00AA6276">
              <w:rPr>
                <w:sz w:val="20"/>
                <w:szCs w:val="20"/>
              </w:rPr>
              <w:t>Ile</w:t>
            </w:r>
          </w:p>
        </w:tc>
        <w:tc>
          <w:tcPr>
            <w:tcW w:w="0" w:type="auto"/>
            <w:shd w:val="clear" w:color="auto" w:fill="auto"/>
          </w:tcPr>
          <w:p w14:paraId="5D3F93B4"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6B1252E1" w14:textId="77777777" w:rsidR="00B00412" w:rsidRPr="00AA6276" w:rsidRDefault="00D242FB" w:rsidP="007979B8">
            <w:pPr>
              <w:jc w:val="center"/>
              <w:rPr>
                <w:sz w:val="20"/>
                <w:szCs w:val="20"/>
              </w:rPr>
            </w:pPr>
            <w:r w:rsidRPr="00AA6276">
              <w:rPr>
                <w:sz w:val="20"/>
                <w:szCs w:val="20"/>
              </w:rPr>
              <w:t>10</w:t>
            </w:r>
          </w:p>
        </w:tc>
        <w:tc>
          <w:tcPr>
            <w:tcW w:w="0" w:type="auto"/>
            <w:shd w:val="clear" w:color="auto" w:fill="auto"/>
          </w:tcPr>
          <w:p w14:paraId="3902708F" w14:textId="77777777" w:rsidR="00B00412" w:rsidRPr="00AA6276" w:rsidRDefault="00D242FB" w:rsidP="007979B8">
            <w:pPr>
              <w:jc w:val="center"/>
              <w:rPr>
                <w:sz w:val="20"/>
                <w:szCs w:val="20"/>
              </w:rPr>
            </w:pPr>
            <w:r w:rsidRPr="00AA6276">
              <w:rPr>
                <w:sz w:val="20"/>
                <w:szCs w:val="20"/>
              </w:rPr>
              <w:t>41</w:t>
            </w:r>
          </w:p>
        </w:tc>
        <w:tc>
          <w:tcPr>
            <w:tcW w:w="0" w:type="auto"/>
            <w:vMerge w:val="restart"/>
            <w:shd w:val="clear" w:color="auto" w:fill="auto"/>
            <w:vAlign w:val="center"/>
          </w:tcPr>
          <w:p w14:paraId="2DA4EA4D" w14:textId="77777777" w:rsidR="00B00412" w:rsidRPr="00AA6276" w:rsidRDefault="00D242FB" w:rsidP="00B1565E">
            <w:pPr>
              <w:jc w:val="center"/>
              <w:rPr>
                <w:sz w:val="20"/>
                <w:szCs w:val="20"/>
              </w:rPr>
            </w:pPr>
            <w:r w:rsidRPr="00AA6276">
              <w:rPr>
                <w:sz w:val="20"/>
                <w:szCs w:val="20"/>
              </w:rPr>
              <w:t>0.554</w:t>
            </w:r>
          </w:p>
        </w:tc>
        <w:tc>
          <w:tcPr>
            <w:tcW w:w="0" w:type="auto"/>
            <w:vMerge w:val="restart"/>
            <w:shd w:val="clear" w:color="auto" w:fill="auto"/>
            <w:vAlign w:val="center"/>
          </w:tcPr>
          <w:p w14:paraId="2ABD6956" w14:textId="77777777" w:rsidR="00B00412" w:rsidRPr="00AA6276" w:rsidRDefault="00D242FB" w:rsidP="007979B8">
            <w:pPr>
              <w:jc w:val="right"/>
              <w:rPr>
                <w:sz w:val="20"/>
                <w:szCs w:val="20"/>
              </w:rPr>
            </w:pPr>
            <w:r w:rsidRPr="00AA6276">
              <w:rPr>
                <w:sz w:val="20"/>
                <w:szCs w:val="20"/>
              </w:rPr>
              <w:t>0.457</w:t>
            </w:r>
          </w:p>
        </w:tc>
      </w:tr>
      <w:tr w:rsidR="00137EF3" w:rsidRPr="00AA6276" w14:paraId="6ABD587D" w14:textId="77777777" w:rsidTr="00AA2ED0">
        <w:trPr>
          <w:jc w:val="center"/>
        </w:trPr>
        <w:tc>
          <w:tcPr>
            <w:tcW w:w="0" w:type="auto"/>
            <w:vMerge/>
            <w:shd w:val="clear" w:color="auto" w:fill="auto"/>
            <w:vAlign w:val="center"/>
          </w:tcPr>
          <w:p w14:paraId="7DD17E0B" w14:textId="77777777" w:rsidR="00B00412" w:rsidRPr="00AA6276" w:rsidRDefault="00B00412" w:rsidP="007979B8">
            <w:pPr>
              <w:jc w:val="center"/>
              <w:rPr>
                <w:sz w:val="20"/>
                <w:szCs w:val="20"/>
              </w:rPr>
            </w:pPr>
          </w:p>
        </w:tc>
        <w:tc>
          <w:tcPr>
            <w:tcW w:w="0" w:type="auto"/>
            <w:shd w:val="clear" w:color="auto" w:fill="auto"/>
          </w:tcPr>
          <w:p w14:paraId="68DD7231" w14:textId="77777777" w:rsidR="00B00412" w:rsidRPr="00AA6276" w:rsidRDefault="00FD1FA3" w:rsidP="007979B8">
            <w:pPr>
              <w:jc w:val="center"/>
              <w:rPr>
                <w:sz w:val="20"/>
                <w:szCs w:val="20"/>
              </w:rPr>
            </w:pPr>
            <w:r w:rsidRPr="00AA6276">
              <w:rPr>
                <w:sz w:val="20"/>
                <w:szCs w:val="20"/>
              </w:rPr>
              <w:t>Met</w:t>
            </w:r>
          </w:p>
        </w:tc>
        <w:tc>
          <w:tcPr>
            <w:tcW w:w="0" w:type="auto"/>
            <w:shd w:val="clear" w:color="auto" w:fill="auto"/>
          </w:tcPr>
          <w:p w14:paraId="1272A7EE"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53A11F0A" w14:textId="77777777" w:rsidR="00B00412" w:rsidRPr="00AA6276" w:rsidRDefault="00D242FB" w:rsidP="007979B8">
            <w:pPr>
              <w:jc w:val="center"/>
              <w:rPr>
                <w:sz w:val="20"/>
                <w:szCs w:val="20"/>
              </w:rPr>
            </w:pPr>
            <w:r w:rsidRPr="00AA6276">
              <w:rPr>
                <w:sz w:val="20"/>
                <w:szCs w:val="20"/>
              </w:rPr>
              <w:t>9</w:t>
            </w:r>
          </w:p>
        </w:tc>
        <w:tc>
          <w:tcPr>
            <w:tcW w:w="0" w:type="auto"/>
            <w:shd w:val="clear" w:color="auto" w:fill="auto"/>
          </w:tcPr>
          <w:p w14:paraId="6730AAB5" w14:textId="77777777" w:rsidR="00B00412" w:rsidRPr="00AA6276" w:rsidRDefault="00D242FB" w:rsidP="007979B8">
            <w:pPr>
              <w:jc w:val="center"/>
              <w:rPr>
                <w:sz w:val="20"/>
                <w:szCs w:val="20"/>
              </w:rPr>
            </w:pPr>
            <w:r w:rsidRPr="00AA6276">
              <w:rPr>
                <w:sz w:val="20"/>
                <w:szCs w:val="20"/>
              </w:rPr>
              <w:t>25</w:t>
            </w:r>
          </w:p>
        </w:tc>
        <w:tc>
          <w:tcPr>
            <w:tcW w:w="0" w:type="auto"/>
            <w:vMerge/>
            <w:shd w:val="clear" w:color="auto" w:fill="auto"/>
          </w:tcPr>
          <w:p w14:paraId="5111C70E" w14:textId="77777777" w:rsidR="00B00412" w:rsidRPr="00AA6276" w:rsidRDefault="00B00412" w:rsidP="007979B8">
            <w:pPr>
              <w:jc w:val="right"/>
              <w:rPr>
                <w:sz w:val="20"/>
                <w:szCs w:val="20"/>
              </w:rPr>
            </w:pPr>
          </w:p>
        </w:tc>
        <w:tc>
          <w:tcPr>
            <w:tcW w:w="0" w:type="auto"/>
            <w:vMerge/>
            <w:shd w:val="clear" w:color="auto" w:fill="auto"/>
            <w:vAlign w:val="center"/>
          </w:tcPr>
          <w:p w14:paraId="320E541B" w14:textId="77777777" w:rsidR="00B00412" w:rsidRPr="00AA6276" w:rsidRDefault="00B00412" w:rsidP="007979B8">
            <w:pPr>
              <w:jc w:val="right"/>
              <w:rPr>
                <w:sz w:val="20"/>
                <w:szCs w:val="20"/>
              </w:rPr>
            </w:pPr>
          </w:p>
        </w:tc>
      </w:tr>
      <w:tr w:rsidR="00137EF3" w:rsidRPr="00AA6276" w14:paraId="69EAB61E" w14:textId="77777777" w:rsidTr="00AA2ED0">
        <w:trPr>
          <w:jc w:val="center"/>
        </w:trPr>
        <w:tc>
          <w:tcPr>
            <w:tcW w:w="0" w:type="auto"/>
            <w:vMerge w:val="restart"/>
            <w:shd w:val="clear" w:color="auto" w:fill="auto"/>
            <w:vAlign w:val="center"/>
          </w:tcPr>
          <w:p w14:paraId="7CF89497" w14:textId="77777777" w:rsidR="00B00412" w:rsidRPr="00AA6276" w:rsidRDefault="00D242FB" w:rsidP="007979B8">
            <w:pPr>
              <w:jc w:val="center"/>
              <w:rPr>
                <w:sz w:val="20"/>
                <w:szCs w:val="20"/>
              </w:rPr>
            </w:pPr>
            <w:r w:rsidRPr="00AA6276">
              <w:rPr>
                <w:sz w:val="20"/>
                <w:szCs w:val="20"/>
              </w:rPr>
              <w:t>543</w:t>
            </w:r>
          </w:p>
        </w:tc>
        <w:tc>
          <w:tcPr>
            <w:tcW w:w="0" w:type="auto"/>
            <w:shd w:val="clear" w:color="auto" w:fill="auto"/>
          </w:tcPr>
          <w:p w14:paraId="6769553F" w14:textId="77777777" w:rsidR="00B00412" w:rsidRPr="00AA6276" w:rsidRDefault="00D242FB" w:rsidP="007979B8">
            <w:pPr>
              <w:jc w:val="center"/>
              <w:rPr>
                <w:sz w:val="20"/>
                <w:szCs w:val="20"/>
              </w:rPr>
            </w:pPr>
            <w:r w:rsidRPr="00AA6276">
              <w:rPr>
                <w:sz w:val="20"/>
                <w:szCs w:val="20"/>
              </w:rPr>
              <w:t>Arg</w:t>
            </w:r>
          </w:p>
        </w:tc>
        <w:tc>
          <w:tcPr>
            <w:tcW w:w="0" w:type="auto"/>
            <w:shd w:val="clear" w:color="auto" w:fill="auto"/>
          </w:tcPr>
          <w:p w14:paraId="4EF83D69"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2458B1B9" w14:textId="77777777" w:rsidR="00B00412" w:rsidRPr="00AA6276" w:rsidRDefault="00D242FB" w:rsidP="007979B8">
            <w:pPr>
              <w:jc w:val="center"/>
              <w:rPr>
                <w:sz w:val="20"/>
                <w:szCs w:val="20"/>
              </w:rPr>
            </w:pPr>
            <w:r w:rsidRPr="00AA6276">
              <w:rPr>
                <w:sz w:val="20"/>
                <w:szCs w:val="20"/>
              </w:rPr>
              <w:t>5</w:t>
            </w:r>
          </w:p>
        </w:tc>
        <w:tc>
          <w:tcPr>
            <w:tcW w:w="0" w:type="auto"/>
            <w:shd w:val="clear" w:color="auto" w:fill="auto"/>
          </w:tcPr>
          <w:p w14:paraId="79A6D21B" w14:textId="77777777" w:rsidR="00B00412" w:rsidRPr="00AA6276" w:rsidRDefault="00D242FB" w:rsidP="007979B8">
            <w:pPr>
              <w:jc w:val="center"/>
              <w:rPr>
                <w:sz w:val="20"/>
                <w:szCs w:val="20"/>
              </w:rPr>
            </w:pPr>
            <w:r w:rsidRPr="00AA6276">
              <w:rPr>
                <w:sz w:val="20"/>
                <w:szCs w:val="20"/>
              </w:rPr>
              <w:t>17</w:t>
            </w:r>
          </w:p>
        </w:tc>
        <w:tc>
          <w:tcPr>
            <w:tcW w:w="0" w:type="auto"/>
            <w:vMerge w:val="restart"/>
            <w:shd w:val="clear" w:color="auto" w:fill="auto"/>
            <w:vAlign w:val="center"/>
          </w:tcPr>
          <w:p w14:paraId="0FD75617" w14:textId="77777777" w:rsidR="00B00412" w:rsidRPr="00AA6276" w:rsidRDefault="00D242FB" w:rsidP="00726D60">
            <w:pPr>
              <w:jc w:val="center"/>
              <w:rPr>
                <w:sz w:val="20"/>
                <w:szCs w:val="20"/>
              </w:rPr>
            </w:pPr>
            <w:r w:rsidRPr="00AA6276">
              <w:rPr>
                <w:sz w:val="20"/>
                <w:szCs w:val="20"/>
              </w:rPr>
              <w:t>0.002</w:t>
            </w:r>
          </w:p>
        </w:tc>
        <w:tc>
          <w:tcPr>
            <w:tcW w:w="0" w:type="auto"/>
            <w:vMerge w:val="restart"/>
            <w:shd w:val="clear" w:color="auto" w:fill="auto"/>
            <w:vAlign w:val="center"/>
          </w:tcPr>
          <w:p w14:paraId="530E62A2" w14:textId="77777777" w:rsidR="00B00412" w:rsidRPr="00AA6276" w:rsidRDefault="00D242FB" w:rsidP="007979B8">
            <w:pPr>
              <w:jc w:val="right"/>
              <w:rPr>
                <w:sz w:val="20"/>
                <w:szCs w:val="20"/>
              </w:rPr>
            </w:pPr>
            <w:r w:rsidRPr="00AA6276">
              <w:rPr>
                <w:sz w:val="20"/>
                <w:szCs w:val="20"/>
              </w:rPr>
              <w:t>0.961</w:t>
            </w:r>
          </w:p>
        </w:tc>
      </w:tr>
      <w:tr w:rsidR="00137EF3" w:rsidRPr="00AA6276" w14:paraId="2095C426" w14:textId="77777777" w:rsidTr="00AA2ED0">
        <w:trPr>
          <w:jc w:val="center"/>
        </w:trPr>
        <w:tc>
          <w:tcPr>
            <w:tcW w:w="0" w:type="auto"/>
            <w:vMerge/>
            <w:shd w:val="clear" w:color="auto" w:fill="auto"/>
            <w:vAlign w:val="center"/>
          </w:tcPr>
          <w:p w14:paraId="6C5991DC" w14:textId="77777777" w:rsidR="00B00412" w:rsidRPr="00AA6276" w:rsidRDefault="00B00412" w:rsidP="007979B8">
            <w:pPr>
              <w:jc w:val="center"/>
              <w:rPr>
                <w:sz w:val="20"/>
                <w:szCs w:val="20"/>
              </w:rPr>
            </w:pPr>
          </w:p>
        </w:tc>
        <w:tc>
          <w:tcPr>
            <w:tcW w:w="0" w:type="auto"/>
            <w:shd w:val="clear" w:color="auto" w:fill="auto"/>
          </w:tcPr>
          <w:p w14:paraId="433D9384" w14:textId="77777777" w:rsidR="00B00412" w:rsidRPr="00AA6276" w:rsidRDefault="00FD1FA3" w:rsidP="007979B8">
            <w:pPr>
              <w:jc w:val="center"/>
              <w:rPr>
                <w:sz w:val="20"/>
                <w:szCs w:val="20"/>
              </w:rPr>
            </w:pPr>
            <w:r w:rsidRPr="00AA6276">
              <w:rPr>
                <w:sz w:val="20"/>
                <w:szCs w:val="20"/>
              </w:rPr>
              <w:t>Ser</w:t>
            </w:r>
          </w:p>
        </w:tc>
        <w:tc>
          <w:tcPr>
            <w:tcW w:w="0" w:type="auto"/>
            <w:shd w:val="clear" w:color="auto" w:fill="auto"/>
          </w:tcPr>
          <w:p w14:paraId="2C510CB1"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3C609EB2" w14:textId="77777777" w:rsidR="00B00412" w:rsidRPr="00AA6276" w:rsidRDefault="00D242FB" w:rsidP="007979B8">
            <w:pPr>
              <w:jc w:val="center"/>
              <w:rPr>
                <w:sz w:val="20"/>
                <w:szCs w:val="20"/>
              </w:rPr>
            </w:pPr>
            <w:r w:rsidRPr="00AA6276">
              <w:rPr>
                <w:sz w:val="20"/>
                <w:szCs w:val="20"/>
              </w:rPr>
              <w:t>14</w:t>
            </w:r>
          </w:p>
        </w:tc>
        <w:tc>
          <w:tcPr>
            <w:tcW w:w="0" w:type="auto"/>
            <w:shd w:val="clear" w:color="auto" w:fill="auto"/>
          </w:tcPr>
          <w:p w14:paraId="61B4D593" w14:textId="77777777" w:rsidR="00B00412" w:rsidRPr="00AA6276" w:rsidRDefault="00D242FB" w:rsidP="007979B8">
            <w:pPr>
              <w:jc w:val="center"/>
              <w:rPr>
                <w:sz w:val="20"/>
                <w:szCs w:val="20"/>
              </w:rPr>
            </w:pPr>
            <w:r w:rsidRPr="00AA6276">
              <w:rPr>
                <w:sz w:val="20"/>
                <w:szCs w:val="20"/>
              </w:rPr>
              <w:t>49</w:t>
            </w:r>
          </w:p>
        </w:tc>
        <w:tc>
          <w:tcPr>
            <w:tcW w:w="0" w:type="auto"/>
            <w:vMerge/>
            <w:shd w:val="clear" w:color="auto" w:fill="auto"/>
          </w:tcPr>
          <w:p w14:paraId="71724A1B" w14:textId="77777777" w:rsidR="00B00412" w:rsidRPr="00AA6276" w:rsidRDefault="00B00412" w:rsidP="007979B8">
            <w:pPr>
              <w:jc w:val="right"/>
              <w:rPr>
                <w:sz w:val="20"/>
                <w:szCs w:val="20"/>
              </w:rPr>
            </w:pPr>
          </w:p>
        </w:tc>
        <w:tc>
          <w:tcPr>
            <w:tcW w:w="0" w:type="auto"/>
            <w:vMerge/>
            <w:shd w:val="clear" w:color="auto" w:fill="auto"/>
            <w:vAlign w:val="center"/>
          </w:tcPr>
          <w:p w14:paraId="4891E89E" w14:textId="77777777" w:rsidR="00B00412" w:rsidRPr="00AA6276" w:rsidRDefault="00B00412" w:rsidP="007979B8">
            <w:pPr>
              <w:jc w:val="right"/>
              <w:rPr>
                <w:sz w:val="20"/>
                <w:szCs w:val="20"/>
              </w:rPr>
            </w:pPr>
          </w:p>
        </w:tc>
      </w:tr>
      <w:tr w:rsidR="00137EF3" w:rsidRPr="00AA6276" w14:paraId="2C9DB7B6" w14:textId="77777777" w:rsidTr="00AA2ED0">
        <w:trPr>
          <w:jc w:val="center"/>
        </w:trPr>
        <w:tc>
          <w:tcPr>
            <w:tcW w:w="0" w:type="auto"/>
            <w:vMerge w:val="restart"/>
            <w:shd w:val="clear" w:color="auto" w:fill="auto"/>
            <w:vAlign w:val="center"/>
          </w:tcPr>
          <w:p w14:paraId="2C92BBF9" w14:textId="77777777" w:rsidR="00B00412" w:rsidRPr="00AA6276" w:rsidRDefault="00D242FB" w:rsidP="007979B8">
            <w:pPr>
              <w:jc w:val="center"/>
              <w:rPr>
                <w:sz w:val="20"/>
                <w:szCs w:val="20"/>
              </w:rPr>
            </w:pPr>
            <w:r w:rsidRPr="00AA6276">
              <w:rPr>
                <w:sz w:val="20"/>
                <w:szCs w:val="20"/>
              </w:rPr>
              <w:t>556</w:t>
            </w:r>
          </w:p>
        </w:tc>
        <w:tc>
          <w:tcPr>
            <w:tcW w:w="0" w:type="auto"/>
            <w:shd w:val="clear" w:color="auto" w:fill="auto"/>
          </w:tcPr>
          <w:p w14:paraId="144214F4" w14:textId="77777777" w:rsidR="00B00412" w:rsidRPr="00AA6276" w:rsidRDefault="00FD1FA3" w:rsidP="007979B8">
            <w:pPr>
              <w:jc w:val="center"/>
              <w:rPr>
                <w:sz w:val="20"/>
                <w:szCs w:val="20"/>
              </w:rPr>
            </w:pPr>
            <w:r w:rsidRPr="00AA6276">
              <w:rPr>
                <w:sz w:val="20"/>
                <w:szCs w:val="20"/>
              </w:rPr>
              <w:t>Ser</w:t>
            </w:r>
          </w:p>
        </w:tc>
        <w:tc>
          <w:tcPr>
            <w:tcW w:w="0" w:type="auto"/>
            <w:shd w:val="clear" w:color="auto" w:fill="auto"/>
          </w:tcPr>
          <w:p w14:paraId="462A91C8" w14:textId="77777777" w:rsidR="00B00412" w:rsidRPr="00AA6276" w:rsidRDefault="00D242FB" w:rsidP="00B1349A">
            <w:pPr>
              <w:jc w:val="center"/>
              <w:rPr>
                <w:sz w:val="20"/>
                <w:szCs w:val="20"/>
              </w:rPr>
            </w:pPr>
            <w:proofErr w:type="spellStart"/>
            <w:r w:rsidRPr="00AA6276">
              <w:rPr>
                <w:sz w:val="20"/>
                <w:szCs w:val="20"/>
              </w:rPr>
              <w:t>mt</w:t>
            </w:r>
            <w:proofErr w:type="spellEnd"/>
          </w:p>
        </w:tc>
        <w:tc>
          <w:tcPr>
            <w:tcW w:w="0" w:type="auto"/>
            <w:shd w:val="clear" w:color="auto" w:fill="auto"/>
          </w:tcPr>
          <w:p w14:paraId="6A2787E3" w14:textId="77777777" w:rsidR="00B00412" w:rsidRPr="00AA6276" w:rsidRDefault="00D242FB" w:rsidP="007979B8">
            <w:pPr>
              <w:jc w:val="center"/>
              <w:rPr>
                <w:sz w:val="20"/>
                <w:szCs w:val="20"/>
              </w:rPr>
            </w:pPr>
            <w:r w:rsidRPr="00AA6276">
              <w:rPr>
                <w:sz w:val="20"/>
                <w:szCs w:val="20"/>
              </w:rPr>
              <w:t>0</w:t>
            </w:r>
          </w:p>
        </w:tc>
        <w:tc>
          <w:tcPr>
            <w:tcW w:w="0" w:type="auto"/>
            <w:shd w:val="clear" w:color="auto" w:fill="auto"/>
          </w:tcPr>
          <w:p w14:paraId="0994EE54" w14:textId="77777777" w:rsidR="00B00412" w:rsidRPr="00AA6276" w:rsidRDefault="00D242FB" w:rsidP="007979B8">
            <w:pPr>
              <w:jc w:val="center"/>
              <w:rPr>
                <w:sz w:val="20"/>
                <w:szCs w:val="20"/>
              </w:rPr>
            </w:pPr>
            <w:r w:rsidRPr="00AA6276">
              <w:rPr>
                <w:sz w:val="20"/>
                <w:szCs w:val="20"/>
              </w:rPr>
              <w:t>3</w:t>
            </w:r>
          </w:p>
        </w:tc>
        <w:tc>
          <w:tcPr>
            <w:tcW w:w="0" w:type="auto"/>
            <w:vMerge w:val="restart"/>
            <w:shd w:val="clear" w:color="auto" w:fill="auto"/>
            <w:vAlign w:val="center"/>
          </w:tcPr>
          <w:p w14:paraId="3187BE58" w14:textId="77777777" w:rsidR="00B00412" w:rsidRPr="00AA6276" w:rsidRDefault="00D242FB" w:rsidP="003E712C">
            <w:pPr>
              <w:jc w:val="center"/>
              <w:rPr>
                <w:sz w:val="20"/>
                <w:szCs w:val="20"/>
              </w:rPr>
            </w:pPr>
            <w:r w:rsidRPr="00AA6276">
              <w:rPr>
                <w:sz w:val="20"/>
                <w:szCs w:val="20"/>
              </w:rPr>
              <w:t>0.895</w:t>
            </w:r>
          </w:p>
        </w:tc>
        <w:tc>
          <w:tcPr>
            <w:tcW w:w="0" w:type="auto"/>
            <w:vMerge w:val="restart"/>
            <w:shd w:val="clear" w:color="auto" w:fill="auto"/>
            <w:vAlign w:val="center"/>
          </w:tcPr>
          <w:p w14:paraId="3F9E07CA" w14:textId="77777777" w:rsidR="00B00412" w:rsidRPr="00AA6276" w:rsidRDefault="00D242FB" w:rsidP="007979B8">
            <w:pPr>
              <w:jc w:val="right"/>
              <w:rPr>
                <w:sz w:val="20"/>
                <w:szCs w:val="20"/>
                <w:vertAlign w:val="superscript"/>
              </w:rPr>
            </w:pPr>
            <w:r w:rsidRPr="00AA6276">
              <w:rPr>
                <w:sz w:val="20"/>
                <w:szCs w:val="20"/>
              </w:rPr>
              <w:t>1.000</w:t>
            </w:r>
            <w:r w:rsidRPr="00AA6276">
              <w:rPr>
                <w:sz w:val="20"/>
                <w:szCs w:val="20"/>
                <w:vertAlign w:val="superscript"/>
              </w:rPr>
              <w:t>*</w:t>
            </w:r>
          </w:p>
        </w:tc>
      </w:tr>
      <w:tr w:rsidR="00137EF3" w:rsidRPr="00AA6276" w14:paraId="3AF57DE2" w14:textId="77777777" w:rsidTr="00AA2ED0">
        <w:trPr>
          <w:jc w:val="center"/>
        </w:trPr>
        <w:tc>
          <w:tcPr>
            <w:tcW w:w="0" w:type="auto"/>
            <w:vMerge/>
            <w:shd w:val="clear" w:color="auto" w:fill="auto"/>
            <w:vAlign w:val="center"/>
          </w:tcPr>
          <w:p w14:paraId="399D871A" w14:textId="77777777" w:rsidR="00B00412" w:rsidRPr="00AA6276" w:rsidRDefault="00B00412" w:rsidP="007979B8">
            <w:pPr>
              <w:jc w:val="center"/>
              <w:rPr>
                <w:sz w:val="20"/>
                <w:szCs w:val="20"/>
              </w:rPr>
            </w:pPr>
          </w:p>
        </w:tc>
        <w:tc>
          <w:tcPr>
            <w:tcW w:w="0" w:type="auto"/>
            <w:shd w:val="clear" w:color="auto" w:fill="auto"/>
          </w:tcPr>
          <w:p w14:paraId="6B54BCF2" w14:textId="77777777" w:rsidR="00B00412" w:rsidRPr="00AA6276" w:rsidRDefault="00FD1FA3" w:rsidP="007979B8">
            <w:pPr>
              <w:jc w:val="center"/>
              <w:rPr>
                <w:sz w:val="20"/>
                <w:szCs w:val="20"/>
              </w:rPr>
            </w:pPr>
            <w:proofErr w:type="spellStart"/>
            <w:r w:rsidRPr="00AA6276">
              <w:rPr>
                <w:sz w:val="20"/>
                <w:szCs w:val="20"/>
              </w:rPr>
              <w:t>Thr</w:t>
            </w:r>
            <w:proofErr w:type="spellEnd"/>
          </w:p>
        </w:tc>
        <w:tc>
          <w:tcPr>
            <w:tcW w:w="0" w:type="auto"/>
            <w:shd w:val="clear" w:color="auto" w:fill="auto"/>
          </w:tcPr>
          <w:p w14:paraId="2CE17B36" w14:textId="77777777" w:rsidR="00B00412" w:rsidRPr="00AA6276" w:rsidRDefault="00D242FB" w:rsidP="00B1349A">
            <w:pPr>
              <w:jc w:val="center"/>
              <w:rPr>
                <w:sz w:val="20"/>
                <w:szCs w:val="20"/>
              </w:rPr>
            </w:pPr>
            <w:proofErr w:type="spellStart"/>
            <w:r w:rsidRPr="00AA6276">
              <w:rPr>
                <w:sz w:val="20"/>
                <w:szCs w:val="20"/>
              </w:rPr>
              <w:t>wt</w:t>
            </w:r>
            <w:proofErr w:type="spellEnd"/>
          </w:p>
        </w:tc>
        <w:tc>
          <w:tcPr>
            <w:tcW w:w="0" w:type="auto"/>
            <w:shd w:val="clear" w:color="auto" w:fill="auto"/>
          </w:tcPr>
          <w:p w14:paraId="6140A4A7" w14:textId="77777777" w:rsidR="00B00412" w:rsidRPr="00AA6276" w:rsidRDefault="00D242FB" w:rsidP="007979B8">
            <w:pPr>
              <w:jc w:val="center"/>
              <w:rPr>
                <w:sz w:val="20"/>
                <w:szCs w:val="20"/>
              </w:rPr>
            </w:pPr>
            <w:r w:rsidRPr="00AA6276">
              <w:rPr>
                <w:sz w:val="20"/>
                <w:szCs w:val="20"/>
              </w:rPr>
              <w:t>19</w:t>
            </w:r>
          </w:p>
        </w:tc>
        <w:tc>
          <w:tcPr>
            <w:tcW w:w="0" w:type="auto"/>
            <w:shd w:val="clear" w:color="auto" w:fill="auto"/>
          </w:tcPr>
          <w:p w14:paraId="07F972F0" w14:textId="77777777" w:rsidR="00B00412" w:rsidRPr="00AA6276" w:rsidRDefault="00D242FB" w:rsidP="007979B8">
            <w:pPr>
              <w:jc w:val="center"/>
              <w:rPr>
                <w:sz w:val="20"/>
                <w:szCs w:val="20"/>
              </w:rPr>
            </w:pPr>
            <w:r w:rsidRPr="00AA6276">
              <w:rPr>
                <w:sz w:val="20"/>
                <w:szCs w:val="20"/>
              </w:rPr>
              <w:t>63</w:t>
            </w:r>
          </w:p>
        </w:tc>
        <w:tc>
          <w:tcPr>
            <w:tcW w:w="0" w:type="auto"/>
            <w:vMerge/>
            <w:shd w:val="clear" w:color="auto" w:fill="auto"/>
            <w:vAlign w:val="center"/>
          </w:tcPr>
          <w:p w14:paraId="07BB139E" w14:textId="77777777" w:rsidR="00B00412" w:rsidRPr="00AA6276" w:rsidRDefault="00B00412" w:rsidP="003E712C">
            <w:pPr>
              <w:jc w:val="center"/>
              <w:rPr>
                <w:sz w:val="20"/>
                <w:szCs w:val="20"/>
              </w:rPr>
            </w:pPr>
          </w:p>
        </w:tc>
        <w:tc>
          <w:tcPr>
            <w:tcW w:w="0" w:type="auto"/>
            <w:vMerge/>
            <w:shd w:val="clear" w:color="auto" w:fill="auto"/>
            <w:vAlign w:val="center"/>
          </w:tcPr>
          <w:p w14:paraId="2EEC513E" w14:textId="77777777" w:rsidR="00B00412" w:rsidRPr="00AA6276" w:rsidRDefault="00B00412" w:rsidP="007979B8">
            <w:pPr>
              <w:jc w:val="right"/>
              <w:rPr>
                <w:sz w:val="20"/>
                <w:szCs w:val="20"/>
              </w:rPr>
            </w:pPr>
          </w:p>
        </w:tc>
      </w:tr>
      <w:tr w:rsidR="00137EF3" w:rsidRPr="00AA6276" w14:paraId="0B838763" w14:textId="77777777" w:rsidTr="00AA2ED0">
        <w:trPr>
          <w:jc w:val="center"/>
        </w:trPr>
        <w:tc>
          <w:tcPr>
            <w:tcW w:w="0" w:type="auto"/>
            <w:vMerge w:val="restart"/>
            <w:shd w:val="clear" w:color="auto" w:fill="auto"/>
            <w:vAlign w:val="center"/>
          </w:tcPr>
          <w:p w14:paraId="76EB1014" w14:textId="77777777" w:rsidR="00B00412" w:rsidRPr="00AA6276" w:rsidRDefault="00D242FB" w:rsidP="007979B8">
            <w:pPr>
              <w:jc w:val="center"/>
              <w:rPr>
                <w:sz w:val="20"/>
                <w:szCs w:val="20"/>
              </w:rPr>
            </w:pPr>
            <w:r w:rsidRPr="00AA6276">
              <w:rPr>
                <w:sz w:val="20"/>
                <w:szCs w:val="20"/>
              </w:rPr>
              <w:t>562</w:t>
            </w:r>
          </w:p>
        </w:tc>
        <w:tc>
          <w:tcPr>
            <w:tcW w:w="0" w:type="auto"/>
            <w:shd w:val="clear" w:color="auto" w:fill="auto"/>
          </w:tcPr>
          <w:p w14:paraId="32D4CC52" w14:textId="77777777" w:rsidR="00B00412" w:rsidRPr="00AA6276" w:rsidRDefault="00D242FB" w:rsidP="007979B8">
            <w:pPr>
              <w:jc w:val="center"/>
              <w:rPr>
                <w:sz w:val="20"/>
                <w:szCs w:val="20"/>
              </w:rPr>
            </w:pPr>
            <w:r w:rsidRPr="00AA6276">
              <w:rPr>
                <w:sz w:val="20"/>
                <w:szCs w:val="20"/>
              </w:rPr>
              <w:t>Tyr</w:t>
            </w:r>
          </w:p>
        </w:tc>
        <w:tc>
          <w:tcPr>
            <w:tcW w:w="0" w:type="auto"/>
            <w:shd w:val="clear" w:color="auto" w:fill="auto"/>
          </w:tcPr>
          <w:p w14:paraId="28AF45C6" w14:textId="77777777" w:rsidR="00B00412" w:rsidRPr="00AA6276" w:rsidRDefault="00D242FB" w:rsidP="00B1349A">
            <w:pPr>
              <w:jc w:val="center"/>
              <w:rPr>
                <w:sz w:val="20"/>
                <w:szCs w:val="20"/>
              </w:rPr>
            </w:pPr>
            <w:proofErr w:type="spellStart"/>
            <w:r w:rsidRPr="00AA6276">
              <w:rPr>
                <w:sz w:val="20"/>
                <w:szCs w:val="20"/>
              </w:rPr>
              <w:t>mt</w:t>
            </w:r>
            <w:proofErr w:type="spellEnd"/>
          </w:p>
        </w:tc>
        <w:tc>
          <w:tcPr>
            <w:tcW w:w="0" w:type="auto"/>
            <w:shd w:val="clear" w:color="auto" w:fill="auto"/>
          </w:tcPr>
          <w:p w14:paraId="67148A8E" w14:textId="77777777" w:rsidR="00B00412" w:rsidRPr="00AA6276" w:rsidRDefault="00D242FB" w:rsidP="007979B8">
            <w:pPr>
              <w:jc w:val="center"/>
              <w:rPr>
                <w:sz w:val="20"/>
                <w:szCs w:val="20"/>
              </w:rPr>
            </w:pPr>
            <w:r w:rsidRPr="00AA6276">
              <w:rPr>
                <w:sz w:val="20"/>
                <w:szCs w:val="20"/>
              </w:rPr>
              <w:t>3</w:t>
            </w:r>
          </w:p>
        </w:tc>
        <w:tc>
          <w:tcPr>
            <w:tcW w:w="0" w:type="auto"/>
            <w:shd w:val="clear" w:color="auto" w:fill="auto"/>
          </w:tcPr>
          <w:p w14:paraId="1A144A52" w14:textId="77777777" w:rsidR="00B00412" w:rsidRPr="00AA6276" w:rsidRDefault="00D242FB" w:rsidP="007979B8">
            <w:pPr>
              <w:jc w:val="center"/>
              <w:rPr>
                <w:sz w:val="20"/>
                <w:szCs w:val="20"/>
              </w:rPr>
            </w:pPr>
            <w:r w:rsidRPr="00AA6276">
              <w:rPr>
                <w:sz w:val="20"/>
                <w:szCs w:val="20"/>
              </w:rPr>
              <w:t>2</w:t>
            </w:r>
          </w:p>
        </w:tc>
        <w:tc>
          <w:tcPr>
            <w:tcW w:w="0" w:type="auto"/>
            <w:vMerge w:val="restart"/>
            <w:shd w:val="clear" w:color="auto" w:fill="auto"/>
            <w:vAlign w:val="center"/>
          </w:tcPr>
          <w:p w14:paraId="1773F260" w14:textId="77777777" w:rsidR="00B00412" w:rsidRPr="00AA6276" w:rsidRDefault="00D242FB" w:rsidP="003E712C">
            <w:pPr>
              <w:jc w:val="center"/>
              <w:rPr>
                <w:sz w:val="20"/>
                <w:szCs w:val="20"/>
              </w:rPr>
            </w:pPr>
            <w:r w:rsidRPr="00AA6276">
              <w:rPr>
                <w:sz w:val="20"/>
                <w:szCs w:val="20"/>
              </w:rPr>
              <w:t>4.338</w:t>
            </w:r>
          </w:p>
        </w:tc>
        <w:tc>
          <w:tcPr>
            <w:tcW w:w="0" w:type="auto"/>
            <w:vMerge w:val="restart"/>
            <w:shd w:val="clear" w:color="auto" w:fill="auto"/>
            <w:vAlign w:val="center"/>
          </w:tcPr>
          <w:p w14:paraId="56260465" w14:textId="77777777" w:rsidR="00B00412" w:rsidRPr="00AA6276" w:rsidRDefault="00D242FB" w:rsidP="007979B8">
            <w:pPr>
              <w:jc w:val="right"/>
              <w:rPr>
                <w:sz w:val="20"/>
                <w:szCs w:val="20"/>
                <w:vertAlign w:val="superscript"/>
              </w:rPr>
            </w:pPr>
            <w:r w:rsidRPr="00AA6276">
              <w:rPr>
                <w:sz w:val="20"/>
                <w:szCs w:val="20"/>
              </w:rPr>
              <w:t>0.072</w:t>
            </w:r>
            <w:r w:rsidRPr="00AA6276">
              <w:rPr>
                <w:sz w:val="20"/>
                <w:szCs w:val="20"/>
                <w:vertAlign w:val="superscript"/>
              </w:rPr>
              <w:t>*</w:t>
            </w:r>
          </w:p>
        </w:tc>
      </w:tr>
      <w:tr w:rsidR="00137EF3" w:rsidRPr="00AA6276" w14:paraId="309D124B" w14:textId="77777777" w:rsidTr="00AA2ED0">
        <w:trPr>
          <w:jc w:val="center"/>
        </w:trPr>
        <w:tc>
          <w:tcPr>
            <w:tcW w:w="0" w:type="auto"/>
            <w:vMerge/>
            <w:shd w:val="clear" w:color="auto" w:fill="auto"/>
            <w:vAlign w:val="center"/>
          </w:tcPr>
          <w:p w14:paraId="4FED9BA2" w14:textId="77777777" w:rsidR="00B00412" w:rsidRPr="00AA6276" w:rsidRDefault="00B00412" w:rsidP="007979B8">
            <w:pPr>
              <w:jc w:val="center"/>
              <w:rPr>
                <w:sz w:val="20"/>
                <w:szCs w:val="20"/>
              </w:rPr>
            </w:pPr>
          </w:p>
        </w:tc>
        <w:tc>
          <w:tcPr>
            <w:tcW w:w="0" w:type="auto"/>
            <w:shd w:val="clear" w:color="auto" w:fill="auto"/>
          </w:tcPr>
          <w:p w14:paraId="6978784E" w14:textId="77777777" w:rsidR="00B00412" w:rsidRPr="00AA6276" w:rsidRDefault="00D242FB" w:rsidP="007979B8">
            <w:pPr>
              <w:jc w:val="center"/>
              <w:rPr>
                <w:sz w:val="20"/>
                <w:szCs w:val="20"/>
              </w:rPr>
            </w:pPr>
            <w:proofErr w:type="spellStart"/>
            <w:r w:rsidRPr="00AA6276">
              <w:rPr>
                <w:sz w:val="20"/>
                <w:szCs w:val="20"/>
              </w:rPr>
              <w:t>Asn</w:t>
            </w:r>
            <w:proofErr w:type="spellEnd"/>
          </w:p>
        </w:tc>
        <w:tc>
          <w:tcPr>
            <w:tcW w:w="0" w:type="auto"/>
            <w:shd w:val="clear" w:color="auto" w:fill="auto"/>
          </w:tcPr>
          <w:p w14:paraId="4DAC3C1A" w14:textId="77777777" w:rsidR="00B00412" w:rsidRPr="00AA6276" w:rsidRDefault="00D242FB" w:rsidP="00B1349A">
            <w:pPr>
              <w:jc w:val="center"/>
              <w:rPr>
                <w:sz w:val="20"/>
                <w:szCs w:val="20"/>
              </w:rPr>
            </w:pPr>
            <w:proofErr w:type="spellStart"/>
            <w:r w:rsidRPr="00AA6276">
              <w:rPr>
                <w:sz w:val="20"/>
                <w:szCs w:val="20"/>
              </w:rPr>
              <w:t>wt</w:t>
            </w:r>
            <w:proofErr w:type="spellEnd"/>
          </w:p>
        </w:tc>
        <w:tc>
          <w:tcPr>
            <w:tcW w:w="0" w:type="auto"/>
            <w:shd w:val="clear" w:color="auto" w:fill="auto"/>
          </w:tcPr>
          <w:p w14:paraId="638A7D45" w14:textId="77777777" w:rsidR="00B00412" w:rsidRPr="00AA6276" w:rsidRDefault="00D242FB" w:rsidP="007979B8">
            <w:pPr>
              <w:jc w:val="center"/>
              <w:rPr>
                <w:sz w:val="20"/>
                <w:szCs w:val="20"/>
              </w:rPr>
            </w:pPr>
            <w:r w:rsidRPr="00AA6276">
              <w:rPr>
                <w:sz w:val="20"/>
                <w:szCs w:val="20"/>
              </w:rPr>
              <w:t>16</w:t>
            </w:r>
          </w:p>
        </w:tc>
        <w:tc>
          <w:tcPr>
            <w:tcW w:w="0" w:type="auto"/>
            <w:shd w:val="clear" w:color="auto" w:fill="auto"/>
          </w:tcPr>
          <w:p w14:paraId="52F4B960" w14:textId="77777777" w:rsidR="00B00412" w:rsidRPr="00AA6276" w:rsidRDefault="00D242FB" w:rsidP="007979B8">
            <w:pPr>
              <w:jc w:val="center"/>
              <w:rPr>
                <w:sz w:val="20"/>
                <w:szCs w:val="20"/>
              </w:rPr>
            </w:pPr>
            <w:r w:rsidRPr="00AA6276">
              <w:rPr>
                <w:sz w:val="20"/>
                <w:szCs w:val="20"/>
              </w:rPr>
              <w:t>64</w:t>
            </w:r>
          </w:p>
        </w:tc>
        <w:tc>
          <w:tcPr>
            <w:tcW w:w="0" w:type="auto"/>
            <w:vMerge/>
            <w:shd w:val="clear" w:color="auto" w:fill="auto"/>
            <w:vAlign w:val="center"/>
          </w:tcPr>
          <w:p w14:paraId="117874A4" w14:textId="77777777" w:rsidR="00B00412" w:rsidRPr="00AA6276" w:rsidRDefault="00B00412" w:rsidP="003E712C">
            <w:pPr>
              <w:jc w:val="center"/>
              <w:rPr>
                <w:sz w:val="20"/>
                <w:szCs w:val="20"/>
              </w:rPr>
            </w:pPr>
          </w:p>
        </w:tc>
        <w:tc>
          <w:tcPr>
            <w:tcW w:w="0" w:type="auto"/>
            <w:vMerge/>
            <w:shd w:val="clear" w:color="auto" w:fill="auto"/>
            <w:vAlign w:val="center"/>
          </w:tcPr>
          <w:p w14:paraId="551F661C" w14:textId="77777777" w:rsidR="00B00412" w:rsidRPr="00AA6276" w:rsidRDefault="00B00412" w:rsidP="007979B8">
            <w:pPr>
              <w:jc w:val="right"/>
              <w:rPr>
                <w:sz w:val="20"/>
                <w:szCs w:val="20"/>
              </w:rPr>
            </w:pPr>
          </w:p>
        </w:tc>
      </w:tr>
      <w:tr w:rsidR="00137EF3" w:rsidRPr="00AA6276" w14:paraId="29753336" w14:textId="77777777" w:rsidTr="00AA2ED0">
        <w:trPr>
          <w:jc w:val="center"/>
        </w:trPr>
        <w:tc>
          <w:tcPr>
            <w:tcW w:w="0" w:type="auto"/>
            <w:vMerge w:val="restart"/>
            <w:shd w:val="clear" w:color="auto" w:fill="auto"/>
            <w:vAlign w:val="center"/>
          </w:tcPr>
          <w:p w14:paraId="14D3A416" w14:textId="77777777" w:rsidR="00B00412" w:rsidRPr="00AA6276" w:rsidRDefault="00D242FB" w:rsidP="007979B8">
            <w:pPr>
              <w:jc w:val="center"/>
              <w:rPr>
                <w:sz w:val="20"/>
                <w:szCs w:val="20"/>
              </w:rPr>
            </w:pPr>
            <w:r w:rsidRPr="00AA6276">
              <w:rPr>
                <w:sz w:val="20"/>
                <w:szCs w:val="20"/>
              </w:rPr>
              <w:t>589</w:t>
            </w:r>
          </w:p>
        </w:tc>
        <w:tc>
          <w:tcPr>
            <w:tcW w:w="0" w:type="auto"/>
            <w:shd w:val="clear" w:color="auto" w:fill="auto"/>
          </w:tcPr>
          <w:p w14:paraId="164A957E" w14:textId="77777777" w:rsidR="00B00412" w:rsidRPr="00AA6276" w:rsidRDefault="00FD1FA3" w:rsidP="007979B8">
            <w:pPr>
              <w:jc w:val="center"/>
              <w:rPr>
                <w:sz w:val="20"/>
                <w:szCs w:val="20"/>
              </w:rPr>
            </w:pPr>
            <w:proofErr w:type="spellStart"/>
            <w:r w:rsidRPr="00AA6276">
              <w:rPr>
                <w:sz w:val="20"/>
                <w:szCs w:val="20"/>
              </w:rPr>
              <w:t>Gly</w:t>
            </w:r>
            <w:proofErr w:type="spellEnd"/>
          </w:p>
        </w:tc>
        <w:tc>
          <w:tcPr>
            <w:tcW w:w="0" w:type="auto"/>
            <w:shd w:val="clear" w:color="auto" w:fill="auto"/>
          </w:tcPr>
          <w:p w14:paraId="4655D0C6"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65371923" w14:textId="77777777" w:rsidR="00B00412" w:rsidRPr="00AA6276" w:rsidRDefault="00D242FB" w:rsidP="007979B8">
            <w:pPr>
              <w:jc w:val="center"/>
              <w:rPr>
                <w:sz w:val="20"/>
                <w:szCs w:val="20"/>
              </w:rPr>
            </w:pPr>
            <w:r w:rsidRPr="00AA6276">
              <w:rPr>
                <w:sz w:val="20"/>
                <w:szCs w:val="20"/>
              </w:rPr>
              <w:t>19</w:t>
            </w:r>
          </w:p>
        </w:tc>
        <w:tc>
          <w:tcPr>
            <w:tcW w:w="0" w:type="auto"/>
            <w:shd w:val="clear" w:color="auto" w:fill="auto"/>
          </w:tcPr>
          <w:p w14:paraId="0DCC526C" w14:textId="77777777" w:rsidR="00B00412" w:rsidRPr="00AA6276" w:rsidRDefault="00D242FB" w:rsidP="007979B8">
            <w:pPr>
              <w:jc w:val="center"/>
              <w:rPr>
                <w:sz w:val="20"/>
                <w:szCs w:val="20"/>
              </w:rPr>
            </w:pPr>
            <w:r w:rsidRPr="00AA6276">
              <w:rPr>
                <w:sz w:val="20"/>
                <w:szCs w:val="20"/>
              </w:rPr>
              <w:t>62</w:t>
            </w:r>
          </w:p>
        </w:tc>
        <w:tc>
          <w:tcPr>
            <w:tcW w:w="0" w:type="auto"/>
            <w:vMerge w:val="restart"/>
            <w:shd w:val="clear" w:color="auto" w:fill="auto"/>
            <w:vAlign w:val="center"/>
          </w:tcPr>
          <w:p w14:paraId="7282B2A0" w14:textId="77777777" w:rsidR="00B00412" w:rsidRPr="00AA6276" w:rsidRDefault="00D242FB" w:rsidP="003E712C">
            <w:pPr>
              <w:jc w:val="center"/>
              <w:rPr>
                <w:sz w:val="20"/>
                <w:szCs w:val="20"/>
              </w:rPr>
            </w:pPr>
            <w:r w:rsidRPr="00AA6276">
              <w:rPr>
                <w:sz w:val="20"/>
                <w:szCs w:val="20"/>
              </w:rPr>
              <w:t>1.208</w:t>
            </w:r>
          </w:p>
        </w:tc>
        <w:tc>
          <w:tcPr>
            <w:tcW w:w="0" w:type="auto"/>
            <w:vMerge w:val="restart"/>
            <w:shd w:val="clear" w:color="auto" w:fill="auto"/>
            <w:vAlign w:val="center"/>
          </w:tcPr>
          <w:p w14:paraId="1B0BA993" w14:textId="77777777" w:rsidR="00B00412" w:rsidRPr="00AA6276" w:rsidRDefault="00D242FB" w:rsidP="00180B53">
            <w:pPr>
              <w:jc w:val="right"/>
              <w:rPr>
                <w:sz w:val="20"/>
                <w:szCs w:val="20"/>
                <w:vertAlign w:val="superscript"/>
              </w:rPr>
            </w:pPr>
            <w:r w:rsidRPr="00AA6276">
              <w:rPr>
                <w:sz w:val="20"/>
                <w:szCs w:val="20"/>
              </w:rPr>
              <w:t>0.571</w:t>
            </w:r>
            <w:r w:rsidRPr="00AA6276">
              <w:rPr>
                <w:sz w:val="20"/>
                <w:szCs w:val="20"/>
                <w:vertAlign w:val="superscript"/>
              </w:rPr>
              <w:t>*</w:t>
            </w:r>
          </w:p>
        </w:tc>
      </w:tr>
      <w:tr w:rsidR="00137EF3" w:rsidRPr="00AA6276" w14:paraId="357240C5" w14:textId="77777777" w:rsidTr="00AA2ED0">
        <w:trPr>
          <w:jc w:val="center"/>
        </w:trPr>
        <w:tc>
          <w:tcPr>
            <w:tcW w:w="0" w:type="auto"/>
            <w:vMerge/>
            <w:shd w:val="clear" w:color="auto" w:fill="auto"/>
            <w:vAlign w:val="center"/>
          </w:tcPr>
          <w:p w14:paraId="103A6B0C" w14:textId="77777777" w:rsidR="00B00412" w:rsidRPr="00AA6276" w:rsidRDefault="00B00412" w:rsidP="007979B8">
            <w:pPr>
              <w:jc w:val="center"/>
              <w:rPr>
                <w:sz w:val="20"/>
                <w:szCs w:val="20"/>
              </w:rPr>
            </w:pPr>
          </w:p>
        </w:tc>
        <w:tc>
          <w:tcPr>
            <w:tcW w:w="0" w:type="auto"/>
            <w:shd w:val="clear" w:color="auto" w:fill="auto"/>
          </w:tcPr>
          <w:p w14:paraId="2C296954" w14:textId="77777777" w:rsidR="00B00412" w:rsidRPr="00AA6276" w:rsidRDefault="00FD1FA3" w:rsidP="007979B8">
            <w:pPr>
              <w:jc w:val="center"/>
              <w:rPr>
                <w:sz w:val="20"/>
                <w:szCs w:val="20"/>
              </w:rPr>
            </w:pPr>
            <w:r w:rsidRPr="00AA6276">
              <w:rPr>
                <w:sz w:val="20"/>
                <w:szCs w:val="20"/>
              </w:rPr>
              <w:t>Ser</w:t>
            </w:r>
          </w:p>
        </w:tc>
        <w:tc>
          <w:tcPr>
            <w:tcW w:w="0" w:type="auto"/>
            <w:shd w:val="clear" w:color="auto" w:fill="auto"/>
          </w:tcPr>
          <w:p w14:paraId="4BBA774F"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4B7FE997" w14:textId="77777777" w:rsidR="00B00412" w:rsidRPr="00AA6276" w:rsidRDefault="00D242FB" w:rsidP="007979B8">
            <w:pPr>
              <w:jc w:val="center"/>
              <w:rPr>
                <w:sz w:val="20"/>
                <w:szCs w:val="20"/>
              </w:rPr>
            </w:pPr>
            <w:r w:rsidRPr="00AA6276">
              <w:rPr>
                <w:sz w:val="20"/>
                <w:szCs w:val="20"/>
              </w:rPr>
              <w:t>0</w:t>
            </w:r>
          </w:p>
        </w:tc>
        <w:tc>
          <w:tcPr>
            <w:tcW w:w="0" w:type="auto"/>
            <w:shd w:val="clear" w:color="auto" w:fill="auto"/>
          </w:tcPr>
          <w:p w14:paraId="0531222C" w14:textId="77777777" w:rsidR="00B00412" w:rsidRPr="00AA6276" w:rsidRDefault="00D242FB" w:rsidP="007979B8">
            <w:pPr>
              <w:jc w:val="center"/>
              <w:rPr>
                <w:sz w:val="20"/>
                <w:szCs w:val="20"/>
              </w:rPr>
            </w:pPr>
            <w:r w:rsidRPr="00AA6276">
              <w:rPr>
                <w:sz w:val="20"/>
                <w:szCs w:val="20"/>
              </w:rPr>
              <w:t>4</w:t>
            </w:r>
          </w:p>
        </w:tc>
        <w:tc>
          <w:tcPr>
            <w:tcW w:w="0" w:type="auto"/>
            <w:vMerge/>
            <w:shd w:val="clear" w:color="auto" w:fill="auto"/>
          </w:tcPr>
          <w:p w14:paraId="48F89D11" w14:textId="77777777" w:rsidR="00B00412" w:rsidRPr="00AA6276" w:rsidRDefault="00B00412" w:rsidP="007979B8">
            <w:pPr>
              <w:jc w:val="right"/>
              <w:rPr>
                <w:sz w:val="20"/>
                <w:szCs w:val="20"/>
              </w:rPr>
            </w:pPr>
          </w:p>
        </w:tc>
        <w:tc>
          <w:tcPr>
            <w:tcW w:w="0" w:type="auto"/>
            <w:vMerge/>
            <w:shd w:val="clear" w:color="auto" w:fill="auto"/>
            <w:vAlign w:val="center"/>
          </w:tcPr>
          <w:p w14:paraId="04AE8007" w14:textId="77777777" w:rsidR="00B00412" w:rsidRPr="00AA6276" w:rsidRDefault="00B00412" w:rsidP="007979B8">
            <w:pPr>
              <w:jc w:val="right"/>
              <w:rPr>
                <w:sz w:val="20"/>
                <w:szCs w:val="20"/>
              </w:rPr>
            </w:pPr>
          </w:p>
        </w:tc>
      </w:tr>
      <w:tr w:rsidR="00137EF3" w:rsidRPr="00AA6276" w14:paraId="77F3E657" w14:textId="77777777" w:rsidTr="00AA2ED0">
        <w:trPr>
          <w:jc w:val="center"/>
        </w:trPr>
        <w:tc>
          <w:tcPr>
            <w:tcW w:w="0" w:type="auto"/>
            <w:vMerge w:val="restart"/>
            <w:shd w:val="clear" w:color="auto" w:fill="auto"/>
            <w:vAlign w:val="center"/>
          </w:tcPr>
          <w:p w14:paraId="7B2B9031" w14:textId="77777777" w:rsidR="00B00412" w:rsidRPr="00AA6276" w:rsidRDefault="00D242FB" w:rsidP="007979B8">
            <w:pPr>
              <w:jc w:val="center"/>
              <w:rPr>
                <w:sz w:val="20"/>
                <w:szCs w:val="20"/>
              </w:rPr>
            </w:pPr>
            <w:r w:rsidRPr="00AA6276">
              <w:rPr>
                <w:sz w:val="20"/>
                <w:szCs w:val="20"/>
              </w:rPr>
              <w:t>593</w:t>
            </w:r>
          </w:p>
        </w:tc>
        <w:tc>
          <w:tcPr>
            <w:tcW w:w="0" w:type="auto"/>
            <w:shd w:val="clear" w:color="auto" w:fill="auto"/>
            <w:vAlign w:val="center"/>
          </w:tcPr>
          <w:p w14:paraId="5147A4B5" w14:textId="77777777" w:rsidR="00B00412" w:rsidRPr="00AA6276" w:rsidRDefault="00FD1FA3" w:rsidP="003E712C">
            <w:pPr>
              <w:jc w:val="center"/>
              <w:rPr>
                <w:sz w:val="20"/>
                <w:szCs w:val="20"/>
              </w:rPr>
            </w:pPr>
            <w:r w:rsidRPr="00AA6276">
              <w:rPr>
                <w:sz w:val="20"/>
                <w:szCs w:val="20"/>
              </w:rPr>
              <w:t>Ala</w:t>
            </w:r>
          </w:p>
        </w:tc>
        <w:tc>
          <w:tcPr>
            <w:tcW w:w="0" w:type="auto"/>
            <w:shd w:val="clear" w:color="auto" w:fill="auto"/>
          </w:tcPr>
          <w:p w14:paraId="448685CD" w14:textId="77777777" w:rsidR="00B00412" w:rsidRPr="00AA6276" w:rsidRDefault="00D242FB" w:rsidP="00447255">
            <w:pPr>
              <w:jc w:val="center"/>
              <w:rPr>
                <w:sz w:val="20"/>
                <w:szCs w:val="20"/>
              </w:rPr>
            </w:pPr>
            <w:proofErr w:type="spellStart"/>
            <w:r w:rsidRPr="00AA6276">
              <w:rPr>
                <w:sz w:val="20"/>
                <w:szCs w:val="20"/>
              </w:rPr>
              <w:t>mt</w:t>
            </w:r>
            <w:proofErr w:type="spellEnd"/>
          </w:p>
        </w:tc>
        <w:tc>
          <w:tcPr>
            <w:tcW w:w="0" w:type="auto"/>
            <w:shd w:val="clear" w:color="auto" w:fill="auto"/>
          </w:tcPr>
          <w:p w14:paraId="77C7DF56" w14:textId="77777777" w:rsidR="00B00412" w:rsidRPr="00AA6276" w:rsidRDefault="00D242FB" w:rsidP="007979B8">
            <w:pPr>
              <w:jc w:val="center"/>
              <w:rPr>
                <w:sz w:val="20"/>
                <w:szCs w:val="20"/>
              </w:rPr>
            </w:pPr>
            <w:r w:rsidRPr="00AA6276">
              <w:rPr>
                <w:sz w:val="20"/>
                <w:szCs w:val="20"/>
              </w:rPr>
              <w:t>4</w:t>
            </w:r>
          </w:p>
        </w:tc>
        <w:tc>
          <w:tcPr>
            <w:tcW w:w="0" w:type="auto"/>
            <w:shd w:val="clear" w:color="auto" w:fill="auto"/>
          </w:tcPr>
          <w:p w14:paraId="49CFEC97" w14:textId="77777777" w:rsidR="00B00412" w:rsidRPr="00AA6276" w:rsidRDefault="00D242FB" w:rsidP="007979B8">
            <w:pPr>
              <w:jc w:val="center"/>
              <w:rPr>
                <w:sz w:val="20"/>
                <w:szCs w:val="20"/>
              </w:rPr>
            </w:pPr>
            <w:r w:rsidRPr="00AA6276">
              <w:rPr>
                <w:sz w:val="20"/>
                <w:szCs w:val="20"/>
              </w:rPr>
              <w:t>12</w:t>
            </w:r>
          </w:p>
        </w:tc>
        <w:tc>
          <w:tcPr>
            <w:tcW w:w="0" w:type="auto"/>
            <w:vMerge w:val="restart"/>
            <w:shd w:val="clear" w:color="auto" w:fill="auto"/>
            <w:vAlign w:val="center"/>
          </w:tcPr>
          <w:p w14:paraId="48B42A8E" w14:textId="77777777" w:rsidR="00B00412" w:rsidRPr="00AA6276" w:rsidRDefault="00D242FB" w:rsidP="003E712C">
            <w:pPr>
              <w:jc w:val="center"/>
              <w:rPr>
                <w:sz w:val="20"/>
                <w:szCs w:val="20"/>
              </w:rPr>
            </w:pPr>
            <w:r w:rsidRPr="00AA6276">
              <w:rPr>
                <w:sz w:val="20"/>
                <w:szCs w:val="20"/>
              </w:rPr>
              <w:t>0.080</w:t>
            </w:r>
          </w:p>
        </w:tc>
        <w:tc>
          <w:tcPr>
            <w:tcW w:w="0" w:type="auto"/>
            <w:vMerge w:val="restart"/>
            <w:shd w:val="clear" w:color="auto" w:fill="auto"/>
            <w:vAlign w:val="center"/>
          </w:tcPr>
          <w:p w14:paraId="42D17149" w14:textId="77777777" w:rsidR="00B00412" w:rsidRPr="00AA6276" w:rsidRDefault="00D242FB" w:rsidP="007979B8">
            <w:pPr>
              <w:jc w:val="right"/>
              <w:rPr>
                <w:sz w:val="20"/>
                <w:szCs w:val="20"/>
                <w:vertAlign w:val="superscript"/>
              </w:rPr>
            </w:pPr>
            <w:r w:rsidRPr="00AA6276">
              <w:rPr>
                <w:sz w:val="20"/>
                <w:szCs w:val="20"/>
              </w:rPr>
              <w:t>0.784</w:t>
            </w:r>
            <w:r w:rsidRPr="00AA6276">
              <w:rPr>
                <w:sz w:val="20"/>
                <w:szCs w:val="20"/>
                <w:vertAlign w:val="superscript"/>
              </w:rPr>
              <w:t>*</w:t>
            </w:r>
          </w:p>
        </w:tc>
      </w:tr>
      <w:tr w:rsidR="00137EF3" w:rsidRPr="00AA6276" w14:paraId="1DD3DD29" w14:textId="77777777" w:rsidTr="00AA2ED0">
        <w:trPr>
          <w:jc w:val="center"/>
        </w:trPr>
        <w:tc>
          <w:tcPr>
            <w:tcW w:w="0" w:type="auto"/>
            <w:vMerge/>
            <w:shd w:val="clear" w:color="auto" w:fill="auto"/>
            <w:vAlign w:val="center"/>
          </w:tcPr>
          <w:p w14:paraId="62D89C3A" w14:textId="77777777" w:rsidR="00B00412" w:rsidRPr="00AA6276" w:rsidRDefault="00B00412" w:rsidP="007979B8">
            <w:pPr>
              <w:jc w:val="center"/>
              <w:rPr>
                <w:sz w:val="20"/>
                <w:szCs w:val="20"/>
              </w:rPr>
            </w:pPr>
          </w:p>
        </w:tc>
        <w:tc>
          <w:tcPr>
            <w:tcW w:w="0" w:type="auto"/>
            <w:shd w:val="clear" w:color="auto" w:fill="auto"/>
          </w:tcPr>
          <w:p w14:paraId="2AEE4A64" w14:textId="77777777" w:rsidR="00B00412" w:rsidRPr="00AA6276" w:rsidRDefault="00FD1FA3" w:rsidP="007979B8">
            <w:pPr>
              <w:jc w:val="center"/>
              <w:rPr>
                <w:sz w:val="20"/>
                <w:szCs w:val="20"/>
              </w:rPr>
            </w:pPr>
            <w:proofErr w:type="spellStart"/>
            <w:r w:rsidRPr="00AA6276">
              <w:rPr>
                <w:sz w:val="20"/>
                <w:szCs w:val="20"/>
              </w:rPr>
              <w:t>Thr</w:t>
            </w:r>
            <w:proofErr w:type="spellEnd"/>
          </w:p>
        </w:tc>
        <w:tc>
          <w:tcPr>
            <w:tcW w:w="0" w:type="auto"/>
            <w:shd w:val="clear" w:color="auto" w:fill="auto"/>
          </w:tcPr>
          <w:p w14:paraId="12A8B8B2"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6DC23A63" w14:textId="77777777" w:rsidR="00B00412" w:rsidRPr="00AA6276" w:rsidRDefault="00D242FB" w:rsidP="007979B8">
            <w:pPr>
              <w:jc w:val="center"/>
              <w:rPr>
                <w:sz w:val="20"/>
                <w:szCs w:val="20"/>
              </w:rPr>
            </w:pPr>
            <w:r w:rsidRPr="00AA6276">
              <w:rPr>
                <w:sz w:val="20"/>
                <w:szCs w:val="20"/>
              </w:rPr>
              <w:t>15</w:t>
            </w:r>
          </w:p>
        </w:tc>
        <w:tc>
          <w:tcPr>
            <w:tcW w:w="0" w:type="auto"/>
            <w:shd w:val="clear" w:color="auto" w:fill="auto"/>
          </w:tcPr>
          <w:p w14:paraId="4F46CADF" w14:textId="77777777" w:rsidR="00B00412" w:rsidRPr="00AA6276" w:rsidRDefault="00D242FB" w:rsidP="007979B8">
            <w:pPr>
              <w:jc w:val="center"/>
              <w:rPr>
                <w:sz w:val="20"/>
                <w:szCs w:val="20"/>
              </w:rPr>
            </w:pPr>
            <w:r w:rsidRPr="00AA6276">
              <w:rPr>
                <w:sz w:val="20"/>
                <w:szCs w:val="20"/>
              </w:rPr>
              <w:t>54</w:t>
            </w:r>
          </w:p>
        </w:tc>
        <w:tc>
          <w:tcPr>
            <w:tcW w:w="0" w:type="auto"/>
            <w:vMerge/>
            <w:shd w:val="clear" w:color="auto" w:fill="auto"/>
          </w:tcPr>
          <w:p w14:paraId="69E19DDB" w14:textId="77777777" w:rsidR="00B00412" w:rsidRPr="00AA6276" w:rsidRDefault="00B00412" w:rsidP="007979B8">
            <w:pPr>
              <w:jc w:val="right"/>
              <w:rPr>
                <w:sz w:val="20"/>
                <w:szCs w:val="20"/>
              </w:rPr>
            </w:pPr>
          </w:p>
        </w:tc>
        <w:tc>
          <w:tcPr>
            <w:tcW w:w="0" w:type="auto"/>
            <w:vMerge/>
            <w:shd w:val="clear" w:color="auto" w:fill="auto"/>
            <w:vAlign w:val="center"/>
          </w:tcPr>
          <w:p w14:paraId="0F71DA64" w14:textId="77777777" w:rsidR="00B00412" w:rsidRPr="00AA6276" w:rsidRDefault="00B00412" w:rsidP="007979B8">
            <w:pPr>
              <w:jc w:val="right"/>
              <w:rPr>
                <w:sz w:val="20"/>
                <w:szCs w:val="20"/>
              </w:rPr>
            </w:pPr>
          </w:p>
        </w:tc>
      </w:tr>
      <w:tr w:rsidR="00137EF3" w:rsidRPr="00AA6276" w14:paraId="137DEE75" w14:textId="77777777" w:rsidTr="00AA2ED0">
        <w:trPr>
          <w:jc w:val="center"/>
        </w:trPr>
        <w:tc>
          <w:tcPr>
            <w:tcW w:w="0" w:type="auto"/>
            <w:vMerge w:val="restart"/>
            <w:shd w:val="clear" w:color="auto" w:fill="auto"/>
            <w:vAlign w:val="center"/>
          </w:tcPr>
          <w:p w14:paraId="63D83586" w14:textId="77777777" w:rsidR="00B00412" w:rsidRPr="00AA6276" w:rsidRDefault="00D242FB" w:rsidP="007979B8">
            <w:pPr>
              <w:jc w:val="center"/>
              <w:rPr>
                <w:sz w:val="20"/>
                <w:szCs w:val="20"/>
              </w:rPr>
            </w:pPr>
            <w:r w:rsidRPr="00AA6276">
              <w:rPr>
                <w:sz w:val="20"/>
                <w:szCs w:val="20"/>
              </w:rPr>
              <w:t>595</w:t>
            </w:r>
          </w:p>
        </w:tc>
        <w:tc>
          <w:tcPr>
            <w:tcW w:w="0" w:type="auto"/>
            <w:shd w:val="clear" w:color="auto" w:fill="auto"/>
          </w:tcPr>
          <w:p w14:paraId="788A4864" w14:textId="77777777" w:rsidR="00B00412" w:rsidRPr="00AA6276" w:rsidRDefault="00FD1FA3" w:rsidP="00B00412">
            <w:pPr>
              <w:jc w:val="center"/>
              <w:rPr>
                <w:sz w:val="20"/>
                <w:szCs w:val="20"/>
              </w:rPr>
            </w:pPr>
            <w:r w:rsidRPr="00AA6276">
              <w:rPr>
                <w:sz w:val="20"/>
                <w:szCs w:val="20"/>
              </w:rPr>
              <w:t>Ser</w:t>
            </w:r>
          </w:p>
        </w:tc>
        <w:tc>
          <w:tcPr>
            <w:tcW w:w="0" w:type="auto"/>
            <w:shd w:val="clear" w:color="auto" w:fill="auto"/>
          </w:tcPr>
          <w:p w14:paraId="6C08280D" w14:textId="77777777" w:rsidR="00B00412" w:rsidRPr="00AA6276" w:rsidRDefault="00D242FB" w:rsidP="00B00412">
            <w:pPr>
              <w:jc w:val="center"/>
              <w:rPr>
                <w:sz w:val="20"/>
                <w:szCs w:val="20"/>
              </w:rPr>
            </w:pPr>
            <w:proofErr w:type="spellStart"/>
            <w:r w:rsidRPr="00AA6276">
              <w:rPr>
                <w:sz w:val="20"/>
                <w:szCs w:val="20"/>
              </w:rPr>
              <w:t>mt</w:t>
            </w:r>
            <w:proofErr w:type="spellEnd"/>
          </w:p>
        </w:tc>
        <w:tc>
          <w:tcPr>
            <w:tcW w:w="0" w:type="auto"/>
            <w:shd w:val="clear" w:color="auto" w:fill="auto"/>
          </w:tcPr>
          <w:p w14:paraId="0FF56127" w14:textId="77777777" w:rsidR="00B00412" w:rsidRPr="00AA6276" w:rsidRDefault="00D242FB" w:rsidP="00B00412">
            <w:pPr>
              <w:jc w:val="center"/>
              <w:rPr>
                <w:sz w:val="20"/>
                <w:szCs w:val="20"/>
              </w:rPr>
            </w:pPr>
            <w:r w:rsidRPr="00AA6276">
              <w:rPr>
                <w:sz w:val="20"/>
                <w:szCs w:val="20"/>
              </w:rPr>
              <w:t>3</w:t>
            </w:r>
          </w:p>
        </w:tc>
        <w:tc>
          <w:tcPr>
            <w:tcW w:w="0" w:type="auto"/>
            <w:shd w:val="clear" w:color="auto" w:fill="auto"/>
          </w:tcPr>
          <w:p w14:paraId="539CD455" w14:textId="77777777" w:rsidR="00B00412" w:rsidRPr="00AA6276" w:rsidRDefault="00D242FB" w:rsidP="00B00412">
            <w:pPr>
              <w:jc w:val="center"/>
              <w:rPr>
                <w:sz w:val="20"/>
                <w:szCs w:val="20"/>
              </w:rPr>
            </w:pPr>
            <w:r w:rsidRPr="00AA6276">
              <w:rPr>
                <w:sz w:val="20"/>
                <w:szCs w:val="20"/>
              </w:rPr>
              <w:t>12</w:t>
            </w:r>
          </w:p>
        </w:tc>
        <w:tc>
          <w:tcPr>
            <w:tcW w:w="0" w:type="auto"/>
            <w:vMerge w:val="restart"/>
            <w:shd w:val="clear" w:color="auto" w:fill="auto"/>
            <w:vAlign w:val="center"/>
          </w:tcPr>
          <w:p w14:paraId="428A9F70" w14:textId="77777777" w:rsidR="00B00412" w:rsidRPr="00AA6276" w:rsidRDefault="00D242FB" w:rsidP="00B00412">
            <w:pPr>
              <w:jc w:val="center"/>
              <w:rPr>
                <w:sz w:val="20"/>
                <w:szCs w:val="20"/>
              </w:rPr>
            </w:pPr>
            <w:r w:rsidRPr="00AA6276">
              <w:rPr>
                <w:sz w:val="20"/>
                <w:szCs w:val="20"/>
              </w:rPr>
              <w:t>0.058</w:t>
            </w:r>
          </w:p>
        </w:tc>
        <w:tc>
          <w:tcPr>
            <w:tcW w:w="0" w:type="auto"/>
            <w:vMerge w:val="restart"/>
            <w:shd w:val="clear" w:color="auto" w:fill="auto"/>
            <w:vAlign w:val="center"/>
          </w:tcPr>
          <w:p w14:paraId="5B136E5E" w14:textId="77777777" w:rsidR="00B00412" w:rsidRPr="00AA6276" w:rsidRDefault="00D242FB" w:rsidP="00B00412">
            <w:pPr>
              <w:jc w:val="right"/>
              <w:rPr>
                <w:sz w:val="20"/>
                <w:szCs w:val="20"/>
                <w:vertAlign w:val="superscript"/>
              </w:rPr>
            </w:pPr>
            <w:r w:rsidRPr="00AA6276">
              <w:rPr>
                <w:sz w:val="20"/>
                <w:szCs w:val="20"/>
              </w:rPr>
              <w:t>1.000</w:t>
            </w:r>
            <w:r w:rsidRPr="00AA6276">
              <w:rPr>
                <w:sz w:val="20"/>
                <w:szCs w:val="20"/>
                <w:vertAlign w:val="superscript"/>
              </w:rPr>
              <w:t>*</w:t>
            </w:r>
          </w:p>
        </w:tc>
      </w:tr>
      <w:tr w:rsidR="00137EF3" w:rsidRPr="00AA6276" w14:paraId="433C4FB1" w14:textId="77777777" w:rsidTr="00AA2ED0">
        <w:trPr>
          <w:jc w:val="center"/>
        </w:trPr>
        <w:tc>
          <w:tcPr>
            <w:tcW w:w="0" w:type="auto"/>
            <w:vMerge/>
            <w:shd w:val="clear" w:color="auto" w:fill="auto"/>
            <w:vAlign w:val="center"/>
          </w:tcPr>
          <w:p w14:paraId="6131BDF7" w14:textId="77777777" w:rsidR="00B00412" w:rsidRPr="00AA6276" w:rsidRDefault="00B00412" w:rsidP="007979B8">
            <w:pPr>
              <w:jc w:val="center"/>
              <w:rPr>
                <w:sz w:val="20"/>
                <w:szCs w:val="20"/>
              </w:rPr>
            </w:pPr>
          </w:p>
        </w:tc>
        <w:tc>
          <w:tcPr>
            <w:tcW w:w="0" w:type="auto"/>
            <w:shd w:val="clear" w:color="auto" w:fill="auto"/>
          </w:tcPr>
          <w:p w14:paraId="4C51A72A" w14:textId="77777777" w:rsidR="00B00412" w:rsidRPr="00AA6276" w:rsidRDefault="00FD1FA3" w:rsidP="00B00412">
            <w:pPr>
              <w:jc w:val="center"/>
              <w:rPr>
                <w:sz w:val="20"/>
                <w:szCs w:val="20"/>
              </w:rPr>
            </w:pPr>
            <w:proofErr w:type="spellStart"/>
            <w:r w:rsidRPr="00AA6276">
              <w:rPr>
                <w:sz w:val="20"/>
                <w:szCs w:val="20"/>
              </w:rPr>
              <w:t>Gly</w:t>
            </w:r>
            <w:proofErr w:type="spellEnd"/>
          </w:p>
        </w:tc>
        <w:tc>
          <w:tcPr>
            <w:tcW w:w="0" w:type="auto"/>
            <w:shd w:val="clear" w:color="auto" w:fill="auto"/>
          </w:tcPr>
          <w:p w14:paraId="7386C874" w14:textId="77777777" w:rsidR="00B00412" w:rsidRPr="00AA6276" w:rsidRDefault="00D242FB" w:rsidP="00B00412">
            <w:pPr>
              <w:jc w:val="center"/>
              <w:rPr>
                <w:sz w:val="20"/>
                <w:szCs w:val="20"/>
              </w:rPr>
            </w:pPr>
            <w:proofErr w:type="spellStart"/>
            <w:r w:rsidRPr="00AA6276">
              <w:rPr>
                <w:sz w:val="20"/>
                <w:szCs w:val="20"/>
              </w:rPr>
              <w:t>wt</w:t>
            </w:r>
            <w:proofErr w:type="spellEnd"/>
          </w:p>
        </w:tc>
        <w:tc>
          <w:tcPr>
            <w:tcW w:w="0" w:type="auto"/>
            <w:shd w:val="clear" w:color="auto" w:fill="auto"/>
          </w:tcPr>
          <w:p w14:paraId="14C4EDF3" w14:textId="77777777" w:rsidR="00B00412" w:rsidRPr="00AA6276" w:rsidRDefault="00D242FB" w:rsidP="00B00412">
            <w:pPr>
              <w:jc w:val="center"/>
              <w:rPr>
                <w:sz w:val="20"/>
                <w:szCs w:val="20"/>
              </w:rPr>
            </w:pPr>
            <w:r w:rsidRPr="00AA6276">
              <w:rPr>
                <w:sz w:val="20"/>
                <w:szCs w:val="20"/>
              </w:rPr>
              <w:t>16</w:t>
            </w:r>
          </w:p>
        </w:tc>
        <w:tc>
          <w:tcPr>
            <w:tcW w:w="0" w:type="auto"/>
            <w:shd w:val="clear" w:color="auto" w:fill="auto"/>
          </w:tcPr>
          <w:p w14:paraId="61E934A7" w14:textId="77777777" w:rsidR="00B00412" w:rsidRPr="00AA6276" w:rsidRDefault="00D242FB" w:rsidP="00B00412">
            <w:pPr>
              <w:jc w:val="center"/>
              <w:rPr>
                <w:sz w:val="20"/>
                <w:szCs w:val="20"/>
              </w:rPr>
            </w:pPr>
            <w:r w:rsidRPr="00AA6276">
              <w:rPr>
                <w:sz w:val="20"/>
                <w:szCs w:val="20"/>
              </w:rPr>
              <w:t>54</w:t>
            </w:r>
          </w:p>
        </w:tc>
        <w:tc>
          <w:tcPr>
            <w:tcW w:w="0" w:type="auto"/>
            <w:vMerge/>
            <w:shd w:val="clear" w:color="auto" w:fill="auto"/>
          </w:tcPr>
          <w:p w14:paraId="4A95DF68" w14:textId="77777777" w:rsidR="00B00412" w:rsidRPr="00AA6276" w:rsidRDefault="00B00412" w:rsidP="007979B8">
            <w:pPr>
              <w:jc w:val="right"/>
              <w:rPr>
                <w:sz w:val="20"/>
                <w:szCs w:val="20"/>
              </w:rPr>
            </w:pPr>
          </w:p>
        </w:tc>
        <w:tc>
          <w:tcPr>
            <w:tcW w:w="0" w:type="auto"/>
            <w:vMerge/>
            <w:shd w:val="clear" w:color="auto" w:fill="auto"/>
            <w:vAlign w:val="center"/>
          </w:tcPr>
          <w:p w14:paraId="72A87278" w14:textId="77777777" w:rsidR="00B00412" w:rsidRPr="00AA6276" w:rsidRDefault="00B00412" w:rsidP="007979B8">
            <w:pPr>
              <w:jc w:val="right"/>
              <w:rPr>
                <w:sz w:val="20"/>
                <w:szCs w:val="20"/>
              </w:rPr>
            </w:pPr>
          </w:p>
        </w:tc>
      </w:tr>
      <w:tr w:rsidR="00137EF3" w:rsidRPr="00AA6276" w14:paraId="16EC5352" w14:textId="77777777" w:rsidTr="00AA2ED0">
        <w:trPr>
          <w:jc w:val="center"/>
        </w:trPr>
        <w:tc>
          <w:tcPr>
            <w:tcW w:w="0" w:type="auto"/>
            <w:vMerge w:val="restart"/>
            <w:shd w:val="clear" w:color="auto" w:fill="auto"/>
            <w:vAlign w:val="center"/>
          </w:tcPr>
          <w:p w14:paraId="7BCA1AEE" w14:textId="77777777" w:rsidR="00B00412" w:rsidRPr="00AA6276" w:rsidRDefault="00D242FB" w:rsidP="007979B8">
            <w:pPr>
              <w:jc w:val="center"/>
              <w:rPr>
                <w:sz w:val="20"/>
                <w:szCs w:val="20"/>
              </w:rPr>
            </w:pPr>
            <w:r w:rsidRPr="00AA6276">
              <w:rPr>
                <w:sz w:val="20"/>
                <w:szCs w:val="20"/>
              </w:rPr>
              <w:t>Ins 595-596</w:t>
            </w:r>
          </w:p>
        </w:tc>
        <w:tc>
          <w:tcPr>
            <w:tcW w:w="0" w:type="auto"/>
            <w:shd w:val="clear" w:color="auto" w:fill="auto"/>
          </w:tcPr>
          <w:p w14:paraId="1378104E" w14:textId="77777777" w:rsidR="00B00412" w:rsidRPr="00AA6276" w:rsidRDefault="00FD1FA3" w:rsidP="00B00412">
            <w:pPr>
              <w:jc w:val="center"/>
              <w:rPr>
                <w:sz w:val="20"/>
                <w:szCs w:val="20"/>
              </w:rPr>
            </w:pPr>
            <w:proofErr w:type="spellStart"/>
            <w:r w:rsidRPr="00AA6276">
              <w:rPr>
                <w:sz w:val="20"/>
                <w:szCs w:val="20"/>
              </w:rPr>
              <w:t>Gly</w:t>
            </w:r>
            <w:proofErr w:type="spellEnd"/>
            <w:r w:rsidRPr="00AA6276">
              <w:rPr>
                <w:sz w:val="20"/>
                <w:szCs w:val="20"/>
              </w:rPr>
              <w:t>/Ser/Ala</w:t>
            </w:r>
          </w:p>
        </w:tc>
        <w:tc>
          <w:tcPr>
            <w:tcW w:w="0" w:type="auto"/>
            <w:shd w:val="clear" w:color="auto" w:fill="auto"/>
            <w:vAlign w:val="center"/>
          </w:tcPr>
          <w:p w14:paraId="00162CEC" w14:textId="77777777" w:rsidR="00B00412" w:rsidRPr="00AA6276" w:rsidRDefault="00D242FB" w:rsidP="002A216C">
            <w:pPr>
              <w:jc w:val="center"/>
              <w:rPr>
                <w:sz w:val="20"/>
                <w:szCs w:val="20"/>
              </w:rPr>
            </w:pPr>
            <w:proofErr w:type="spellStart"/>
            <w:r w:rsidRPr="00AA6276">
              <w:rPr>
                <w:sz w:val="20"/>
                <w:szCs w:val="20"/>
              </w:rPr>
              <w:t>mt</w:t>
            </w:r>
            <w:proofErr w:type="spellEnd"/>
          </w:p>
        </w:tc>
        <w:tc>
          <w:tcPr>
            <w:tcW w:w="0" w:type="auto"/>
            <w:shd w:val="clear" w:color="auto" w:fill="auto"/>
            <w:vAlign w:val="center"/>
          </w:tcPr>
          <w:p w14:paraId="6DC61021" w14:textId="77777777" w:rsidR="00B00412" w:rsidRPr="00AA6276" w:rsidRDefault="00D242FB" w:rsidP="002A216C">
            <w:pPr>
              <w:jc w:val="center"/>
              <w:rPr>
                <w:sz w:val="20"/>
                <w:szCs w:val="20"/>
              </w:rPr>
            </w:pPr>
            <w:r w:rsidRPr="00AA6276">
              <w:rPr>
                <w:sz w:val="20"/>
                <w:szCs w:val="20"/>
              </w:rPr>
              <w:t>14</w:t>
            </w:r>
          </w:p>
        </w:tc>
        <w:tc>
          <w:tcPr>
            <w:tcW w:w="0" w:type="auto"/>
            <w:shd w:val="clear" w:color="auto" w:fill="auto"/>
            <w:vAlign w:val="center"/>
          </w:tcPr>
          <w:p w14:paraId="6265BD3F" w14:textId="77777777" w:rsidR="00B00412" w:rsidRPr="00AA6276" w:rsidRDefault="00D242FB" w:rsidP="002A216C">
            <w:pPr>
              <w:jc w:val="center"/>
              <w:rPr>
                <w:sz w:val="20"/>
                <w:szCs w:val="20"/>
              </w:rPr>
            </w:pPr>
            <w:r w:rsidRPr="00AA6276">
              <w:rPr>
                <w:sz w:val="20"/>
                <w:szCs w:val="20"/>
              </w:rPr>
              <w:t>21</w:t>
            </w:r>
          </w:p>
        </w:tc>
        <w:tc>
          <w:tcPr>
            <w:tcW w:w="0" w:type="auto"/>
            <w:vMerge w:val="restart"/>
            <w:shd w:val="clear" w:color="auto" w:fill="auto"/>
            <w:vAlign w:val="center"/>
          </w:tcPr>
          <w:p w14:paraId="7419F9B8" w14:textId="77777777" w:rsidR="00B00412" w:rsidRPr="00AA6276" w:rsidRDefault="00D242FB" w:rsidP="003E712C">
            <w:pPr>
              <w:jc w:val="center"/>
              <w:rPr>
                <w:sz w:val="20"/>
                <w:szCs w:val="20"/>
              </w:rPr>
            </w:pPr>
            <w:r w:rsidRPr="00AA6276">
              <w:rPr>
                <w:sz w:val="20"/>
                <w:szCs w:val="20"/>
              </w:rPr>
              <w:t>10.356</w:t>
            </w:r>
          </w:p>
        </w:tc>
        <w:tc>
          <w:tcPr>
            <w:tcW w:w="0" w:type="auto"/>
            <w:vMerge w:val="restart"/>
            <w:shd w:val="clear" w:color="auto" w:fill="auto"/>
            <w:vAlign w:val="center"/>
          </w:tcPr>
          <w:p w14:paraId="238DEDE6" w14:textId="77777777" w:rsidR="00B00412" w:rsidRPr="00AA6276" w:rsidRDefault="00D242FB" w:rsidP="002A216C">
            <w:pPr>
              <w:jc w:val="right"/>
              <w:rPr>
                <w:sz w:val="20"/>
                <w:szCs w:val="20"/>
              </w:rPr>
            </w:pPr>
            <w:r w:rsidRPr="00AA6276">
              <w:rPr>
                <w:sz w:val="20"/>
                <w:szCs w:val="20"/>
              </w:rPr>
              <w:t>0.001</w:t>
            </w:r>
          </w:p>
        </w:tc>
      </w:tr>
      <w:tr w:rsidR="00137EF3" w:rsidRPr="00AA6276" w14:paraId="2298BCF1" w14:textId="77777777" w:rsidTr="00AA2ED0">
        <w:trPr>
          <w:jc w:val="center"/>
        </w:trPr>
        <w:tc>
          <w:tcPr>
            <w:tcW w:w="0" w:type="auto"/>
            <w:vMerge/>
            <w:shd w:val="clear" w:color="auto" w:fill="auto"/>
            <w:vAlign w:val="center"/>
          </w:tcPr>
          <w:p w14:paraId="03451E33" w14:textId="77777777" w:rsidR="00B00412" w:rsidRPr="00AA6276" w:rsidRDefault="00B00412" w:rsidP="007979B8">
            <w:pPr>
              <w:jc w:val="center"/>
              <w:rPr>
                <w:sz w:val="20"/>
                <w:szCs w:val="20"/>
              </w:rPr>
            </w:pPr>
          </w:p>
        </w:tc>
        <w:tc>
          <w:tcPr>
            <w:tcW w:w="0" w:type="auto"/>
            <w:shd w:val="clear" w:color="auto" w:fill="auto"/>
          </w:tcPr>
          <w:p w14:paraId="0DA440DB" w14:textId="77777777" w:rsidR="00B00412" w:rsidRPr="00AA6276" w:rsidRDefault="00D242FB" w:rsidP="007979B8">
            <w:pPr>
              <w:jc w:val="center"/>
              <w:rPr>
                <w:sz w:val="20"/>
                <w:szCs w:val="20"/>
              </w:rPr>
            </w:pPr>
            <w:r w:rsidRPr="00AA6276">
              <w:rPr>
                <w:sz w:val="20"/>
                <w:szCs w:val="20"/>
              </w:rPr>
              <w:t>-</w:t>
            </w:r>
          </w:p>
        </w:tc>
        <w:tc>
          <w:tcPr>
            <w:tcW w:w="0" w:type="auto"/>
            <w:shd w:val="clear" w:color="auto" w:fill="auto"/>
          </w:tcPr>
          <w:p w14:paraId="7158B91F"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73C2C781" w14:textId="77777777" w:rsidR="00B00412" w:rsidRPr="00AA6276" w:rsidRDefault="00D242FB" w:rsidP="007979B8">
            <w:pPr>
              <w:jc w:val="center"/>
              <w:rPr>
                <w:sz w:val="20"/>
                <w:szCs w:val="20"/>
              </w:rPr>
            </w:pPr>
            <w:r w:rsidRPr="00AA6276">
              <w:rPr>
                <w:sz w:val="20"/>
                <w:szCs w:val="20"/>
              </w:rPr>
              <w:t>5</w:t>
            </w:r>
          </w:p>
        </w:tc>
        <w:tc>
          <w:tcPr>
            <w:tcW w:w="0" w:type="auto"/>
            <w:shd w:val="clear" w:color="auto" w:fill="auto"/>
          </w:tcPr>
          <w:p w14:paraId="126C99C6" w14:textId="77777777" w:rsidR="00B00412" w:rsidRPr="00AA6276" w:rsidRDefault="00D242FB" w:rsidP="007979B8">
            <w:pPr>
              <w:jc w:val="center"/>
              <w:rPr>
                <w:sz w:val="20"/>
                <w:szCs w:val="20"/>
              </w:rPr>
            </w:pPr>
            <w:r w:rsidRPr="00AA6276">
              <w:rPr>
                <w:sz w:val="20"/>
                <w:szCs w:val="20"/>
              </w:rPr>
              <w:t>44</w:t>
            </w:r>
          </w:p>
        </w:tc>
        <w:tc>
          <w:tcPr>
            <w:tcW w:w="0" w:type="auto"/>
            <w:vMerge/>
            <w:shd w:val="clear" w:color="auto" w:fill="auto"/>
          </w:tcPr>
          <w:p w14:paraId="6B5408C9" w14:textId="77777777" w:rsidR="00B00412" w:rsidRPr="00AA6276" w:rsidRDefault="00B00412" w:rsidP="007979B8">
            <w:pPr>
              <w:jc w:val="right"/>
              <w:rPr>
                <w:sz w:val="20"/>
                <w:szCs w:val="20"/>
              </w:rPr>
            </w:pPr>
          </w:p>
        </w:tc>
        <w:tc>
          <w:tcPr>
            <w:tcW w:w="0" w:type="auto"/>
            <w:vMerge/>
            <w:shd w:val="clear" w:color="auto" w:fill="auto"/>
            <w:vAlign w:val="center"/>
          </w:tcPr>
          <w:p w14:paraId="11E1E848" w14:textId="77777777" w:rsidR="00B00412" w:rsidRPr="00AA6276" w:rsidRDefault="00B00412" w:rsidP="007979B8">
            <w:pPr>
              <w:jc w:val="right"/>
              <w:rPr>
                <w:sz w:val="20"/>
                <w:szCs w:val="20"/>
              </w:rPr>
            </w:pPr>
          </w:p>
        </w:tc>
      </w:tr>
      <w:tr w:rsidR="00137EF3" w:rsidRPr="00AA6276" w14:paraId="60199EC2" w14:textId="77777777" w:rsidTr="00AA2ED0">
        <w:trPr>
          <w:jc w:val="center"/>
        </w:trPr>
        <w:tc>
          <w:tcPr>
            <w:tcW w:w="0" w:type="auto"/>
            <w:vMerge w:val="restart"/>
            <w:shd w:val="clear" w:color="auto" w:fill="auto"/>
            <w:vAlign w:val="center"/>
          </w:tcPr>
          <w:p w14:paraId="58953886" w14:textId="77777777" w:rsidR="00B00412" w:rsidRPr="00AA6276" w:rsidRDefault="00D242FB" w:rsidP="007979B8">
            <w:pPr>
              <w:jc w:val="center"/>
              <w:rPr>
                <w:sz w:val="20"/>
                <w:szCs w:val="20"/>
              </w:rPr>
            </w:pPr>
            <w:r w:rsidRPr="00AA6276">
              <w:rPr>
                <w:sz w:val="20"/>
                <w:szCs w:val="20"/>
              </w:rPr>
              <w:t>596</w:t>
            </w:r>
          </w:p>
        </w:tc>
        <w:tc>
          <w:tcPr>
            <w:tcW w:w="0" w:type="auto"/>
            <w:shd w:val="clear" w:color="auto" w:fill="auto"/>
          </w:tcPr>
          <w:p w14:paraId="6FA657C0" w14:textId="77777777" w:rsidR="00B00412" w:rsidRPr="00AA6276" w:rsidRDefault="00FD1FA3" w:rsidP="00B00412">
            <w:pPr>
              <w:jc w:val="center"/>
              <w:rPr>
                <w:sz w:val="20"/>
                <w:szCs w:val="20"/>
              </w:rPr>
            </w:pPr>
            <w:r w:rsidRPr="00AA6276">
              <w:rPr>
                <w:sz w:val="20"/>
                <w:szCs w:val="20"/>
              </w:rPr>
              <w:t>Ile/Ala</w:t>
            </w:r>
          </w:p>
        </w:tc>
        <w:tc>
          <w:tcPr>
            <w:tcW w:w="0" w:type="auto"/>
            <w:shd w:val="clear" w:color="auto" w:fill="auto"/>
            <w:vAlign w:val="center"/>
          </w:tcPr>
          <w:p w14:paraId="5B81503E" w14:textId="77777777" w:rsidR="00B00412" w:rsidRPr="00AA6276" w:rsidRDefault="00D242FB" w:rsidP="008A367D">
            <w:pPr>
              <w:jc w:val="center"/>
              <w:rPr>
                <w:sz w:val="20"/>
                <w:szCs w:val="20"/>
              </w:rPr>
            </w:pPr>
            <w:proofErr w:type="spellStart"/>
            <w:r w:rsidRPr="00AA6276">
              <w:rPr>
                <w:sz w:val="20"/>
                <w:szCs w:val="20"/>
              </w:rPr>
              <w:t>mt</w:t>
            </w:r>
            <w:proofErr w:type="spellEnd"/>
          </w:p>
        </w:tc>
        <w:tc>
          <w:tcPr>
            <w:tcW w:w="0" w:type="auto"/>
            <w:shd w:val="clear" w:color="auto" w:fill="auto"/>
            <w:vAlign w:val="center"/>
          </w:tcPr>
          <w:p w14:paraId="0AF03F28" w14:textId="77777777" w:rsidR="00B00412" w:rsidRPr="00AA6276" w:rsidRDefault="00D242FB" w:rsidP="008A367D">
            <w:pPr>
              <w:jc w:val="center"/>
              <w:rPr>
                <w:sz w:val="20"/>
                <w:szCs w:val="20"/>
              </w:rPr>
            </w:pPr>
            <w:r w:rsidRPr="00AA6276">
              <w:rPr>
                <w:sz w:val="20"/>
                <w:szCs w:val="20"/>
              </w:rPr>
              <w:t>1</w:t>
            </w:r>
          </w:p>
        </w:tc>
        <w:tc>
          <w:tcPr>
            <w:tcW w:w="0" w:type="auto"/>
            <w:shd w:val="clear" w:color="auto" w:fill="auto"/>
            <w:vAlign w:val="center"/>
          </w:tcPr>
          <w:p w14:paraId="3DB392D6" w14:textId="77777777" w:rsidR="00B00412" w:rsidRPr="00AA6276" w:rsidRDefault="00D242FB" w:rsidP="008A367D">
            <w:pPr>
              <w:jc w:val="center"/>
              <w:rPr>
                <w:sz w:val="20"/>
                <w:szCs w:val="20"/>
              </w:rPr>
            </w:pPr>
            <w:r w:rsidRPr="00AA6276">
              <w:rPr>
                <w:sz w:val="20"/>
                <w:szCs w:val="20"/>
              </w:rPr>
              <w:t>1</w:t>
            </w:r>
          </w:p>
        </w:tc>
        <w:tc>
          <w:tcPr>
            <w:tcW w:w="0" w:type="auto"/>
            <w:vMerge w:val="restart"/>
            <w:shd w:val="clear" w:color="auto" w:fill="auto"/>
            <w:vAlign w:val="center"/>
          </w:tcPr>
          <w:p w14:paraId="2D14E326" w14:textId="77777777" w:rsidR="00B00412" w:rsidRPr="00AA6276" w:rsidRDefault="00D242FB" w:rsidP="003E712C">
            <w:pPr>
              <w:jc w:val="center"/>
              <w:rPr>
                <w:sz w:val="20"/>
                <w:szCs w:val="20"/>
              </w:rPr>
            </w:pPr>
            <w:r w:rsidRPr="00AA6276">
              <w:rPr>
                <w:sz w:val="20"/>
                <w:szCs w:val="20"/>
              </w:rPr>
              <w:t>0.878</w:t>
            </w:r>
          </w:p>
        </w:tc>
        <w:tc>
          <w:tcPr>
            <w:tcW w:w="0" w:type="auto"/>
            <w:vMerge w:val="restart"/>
            <w:shd w:val="clear" w:color="auto" w:fill="auto"/>
            <w:vAlign w:val="center"/>
          </w:tcPr>
          <w:p w14:paraId="155B069E" w14:textId="77777777" w:rsidR="00B00412" w:rsidRPr="00AA6276" w:rsidRDefault="00D242FB" w:rsidP="007979B8">
            <w:pPr>
              <w:jc w:val="right"/>
              <w:rPr>
                <w:sz w:val="20"/>
                <w:szCs w:val="20"/>
                <w:vertAlign w:val="superscript"/>
              </w:rPr>
            </w:pPr>
            <w:r w:rsidRPr="00AA6276">
              <w:rPr>
                <w:sz w:val="20"/>
                <w:szCs w:val="20"/>
              </w:rPr>
              <w:t>0.403</w:t>
            </w:r>
            <w:r w:rsidRPr="00AA6276">
              <w:rPr>
                <w:sz w:val="20"/>
                <w:szCs w:val="20"/>
                <w:vertAlign w:val="superscript"/>
              </w:rPr>
              <w:t>*</w:t>
            </w:r>
          </w:p>
        </w:tc>
      </w:tr>
      <w:tr w:rsidR="00137EF3" w:rsidRPr="00AA6276" w14:paraId="6778EC70" w14:textId="77777777" w:rsidTr="00AA2ED0">
        <w:trPr>
          <w:jc w:val="center"/>
        </w:trPr>
        <w:tc>
          <w:tcPr>
            <w:tcW w:w="0" w:type="auto"/>
            <w:vMerge/>
            <w:shd w:val="clear" w:color="auto" w:fill="auto"/>
            <w:vAlign w:val="center"/>
          </w:tcPr>
          <w:p w14:paraId="51EC5DA1" w14:textId="77777777" w:rsidR="00B00412" w:rsidRPr="00AA6276" w:rsidRDefault="00B00412" w:rsidP="007979B8">
            <w:pPr>
              <w:jc w:val="center"/>
              <w:rPr>
                <w:sz w:val="20"/>
                <w:szCs w:val="20"/>
              </w:rPr>
            </w:pPr>
          </w:p>
        </w:tc>
        <w:tc>
          <w:tcPr>
            <w:tcW w:w="0" w:type="auto"/>
            <w:shd w:val="clear" w:color="auto" w:fill="auto"/>
          </w:tcPr>
          <w:p w14:paraId="73D0CB91" w14:textId="77777777" w:rsidR="00B00412" w:rsidRPr="00AA6276" w:rsidRDefault="00FD1FA3" w:rsidP="007979B8">
            <w:pPr>
              <w:jc w:val="center"/>
              <w:rPr>
                <w:sz w:val="20"/>
                <w:szCs w:val="20"/>
              </w:rPr>
            </w:pPr>
            <w:r w:rsidRPr="00AA6276">
              <w:rPr>
                <w:sz w:val="20"/>
                <w:szCs w:val="20"/>
              </w:rPr>
              <w:t>Val</w:t>
            </w:r>
          </w:p>
        </w:tc>
        <w:tc>
          <w:tcPr>
            <w:tcW w:w="0" w:type="auto"/>
            <w:shd w:val="clear" w:color="auto" w:fill="auto"/>
          </w:tcPr>
          <w:p w14:paraId="2C1E70F7" w14:textId="77777777" w:rsidR="00B00412" w:rsidRPr="00AA6276" w:rsidRDefault="00D242FB" w:rsidP="00447255">
            <w:pPr>
              <w:jc w:val="center"/>
              <w:rPr>
                <w:sz w:val="20"/>
                <w:szCs w:val="20"/>
              </w:rPr>
            </w:pPr>
            <w:proofErr w:type="spellStart"/>
            <w:r w:rsidRPr="00AA6276">
              <w:rPr>
                <w:sz w:val="20"/>
                <w:szCs w:val="20"/>
              </w:rPr>
              <w:t>wt</w:t>
            </w:r>
            <w:proofErr w:type="spellEnd"/>
          </w:p>
        </w:tc>
        <w:tc>
          <w:tcPr>
            <w:tcW w:w="0" w:type="auto"/>
            <w:shd w:val="clear" w:color="auto" w:fill="auto"/>
          </w:tcPr>
          <w:p w14:paraId="26E06DCD" w14:textId="77777777" w:rsidR="00B00412" w:rsidRPr="00AA6276" w:rsidRDefault="00D242FB" w:rsidP="007979B8">
            <w:pPr>
              <w:jc w:val="center"/>
              <w:rPr>
                <w:sz w:val="20"/>
                <w:szCs w:val="20"/>
              </w:rPr>
            </w:pPr>
            <w:r w:rsidRPr="00AA6276">
              <w:rPr>
                <w:sz w:val="20"/>
                <w:szCs w:val="20"/>
              </w:rPr>
              <w:t>18</w:t>
            </w:r>
          </w:p>
        </w:tc>
        <w:tc>
          <w:tcPr>
            <w:tcW w:w="0" w:type="auto"/>
            <w:shd w:val="clear" w:color="auto" w:fill="auto"/>
          </w:tcPr>
          <w:p w14:paraId="0AE1228C" w14:textId="77777777" w:rsidR="00B00412" w:rsidRPr="00AA6276" w:rsidRDefault="00D242FB" w:rsidP="007979B8">
            <w:pPr>
              <w:jc w:val="center"/>
              <w:rPr>
                <w:sz w:val="20"/>
                <w:szCs w:val="20"/>
              </w:rPr>
            </w:pPr>
            <w:r w:rsidRPr="00AA6276">
              <w:rPr>
                <w:sz w:val="20"/>
                <w:szCs w:val="20"/>
              </w:rPr>
              <w:t>64</w:t>
            </w:r>
          </w:p>
        </w:tc>
        <w:tc>
          <w:tcPr>
            <w:tcW w:w="0" w:type="auto"/>
            <w:vMerge/>
            <w:shd w:val="clear" w:color="auto" w:fill="auto"/>
          </w:tcPr>
          <w:p w14:paraId="79F71CDD" w14:textId="77777777" w:rsidR="00B00412" w:rsidRPr="00AA6276" w:rsidRDefault="00B00412" w:rsidP="007979B8">
            <w:pPr>
              <w:jc w:val="right"/>
              <w:rPr>
                <w:sz w:val="20"/>
                <w:szCs w:val="20"/>
              </w:rPr>
            </w:pPr>
          </w:p>
        </w:tc>
        <w:tc>
          <w:tcPr>
            <w:tcW w:w="0" w:type="auto"/>
            <w:vMerge/>
            <w:shd w:val="clear" w:color="auto" w:fill="auto"/>
            <w:vAlign w:val="center"/>
          </w:tcPr>
          <w:p w14:paraId="181B397B" w14:textId="77777777" w:rsidR="00B00412" w:rsidRPr="00AA6276" w:rsidRDefault="00B00412" w:rsidP="007979B8">
            <w:pPr>
              <w:jc w:val="right"/>
              <w:rPr>
                <w:sz w:val="20"/>
                <w:szCs w:val="20"/>
              </w:rPr>
            </w:pPr>
          </w:p>
        </w:tc>
      </w:tr>
    </w:tbl>
    <w:p w14:paraId="25136CD7" w14:textId="77777777" w:rsidR="00E91AEE" w:rsidRPr="00AA6276" w:rsidRDefault="00D242FB" w:rsidP="001773AA">
      <w:pPr>
        <w:autoSpaceDE w:val="0"/>
        <w:autoSpaceDN w:val="0"/>
        <w:adjustRightInd w:val="0"/>
        <w:spacing w:after="0" w:line="240" w:lineRule="auto"/>
        <w:jc w:val="center"/>
        <w:rPr>
          <w:sz w:val="20"/>
          <w:szCs w:val="20"/>
        </w:rPr>
      </w:pPr>
      <w:r w:rsidRPr="00AA6276">
        <w:rPr>
          <w:i/>
          <w:sz w:val="20"/>
          <w:szCs w:val="20"/>
        </w:rPr>
        <w:t>Note</w:t>
      </w:r>
      <w:r w:rsidR="005A0691" w:rsidRPr="00AA6276">
        <w:rPr>
          <w:sz w:val="20"/>
          <w:szCs w:val="20"/>
        </w:rPr>
        <w:t xml:space="preserve">: </w:t>
      </w:r>
      <w:del w:id="542" w:author="Editor 2" w:date="2021-11-10T01:26:00Z">
        <w:r w:rsidR="005A0691" w:rsidRPr="00AA6276">
          <w:rPr>
            <w:sz w:val="20"/>
            <w:szCs w:val="20"/>
          </w:rPr>
          <w:delText>Co-infection</w:delText>
        </w:r>
      </w:del>
      <w:ins w:id="543" w:author="Editor 2" w:date="2021-11-10T01:26:00Z">
        <w:r w:rsidRPr="00AA6276">
          <w:rPr>
            <w:rFonts w:eastAsia="Calibri"/>
            <w:sz w:val="20"/>
            <w:szCs w:val="20"/>
          </w:rPr>
          <w:t>Coinfection</w:t>
        </w:r>
      </w:ins>
      <w:r w:rsidR="005A0691" w:rsidRPr="00AA6276">
        <w:rPr>
          <w:sz w:val="20"/>
          <w:szCs w:val="20"/>
        </w:rPr>
        <w:t xml:space="preserve"> samples were excluded from the analysis; (</w:t>
      </w:r>
      <w:r w:rsidR="005A0691" w:rsidRPr="00AA6276">
        <w:rPr>
          <w:sz w:val="20"/>
          <w:szCs w:val="20"/>
          <w:vertAlign w:val="superscript"/>
        </w:rPr>
        <w:t>*</w:t>
      </w:r>
      <w:r w:rsidR="001773AA" w:rsidRPr="00AA6276">
        <w:rPr>
          <w:sz w:val="20"/>
          <w:szCs w:val="20"/>
        </w:rPr>
        <w:t xml:space="preserve">) Fisher’s </w:t>
      </w:r>
      <w:del w:id="544" w:author="Editor 2" w:date="2021-11-10T01:26:00Z">
        <w:r w:rsidR="001773AA" w:rsidRPr="00AA6276">
          <w:rPr>
            <w:sz w:val="20"/>
            <w:szCs w:val="20"/>
          </w:rPr>
          <w:delText>Exact Test</w:delText>
        </w:r>
      </w:del>
      <w:ins w:id="545" w:author="Editor 2" w:date="2021-11-10T01:26:00Z">
        <w:r w:rsidRPr="00AA6276">
          <w:rPr>
            <w:rFonts w:eastAsia="Calibri"/>
            <w:sz w:val="20"/>
            <w:szCs w:val="20"/>
          </w:rPr>
          <w:t>exact test</w:t>
        </w:r>
      </w:ins>
      <w:r w:rsidR="001773AA" w:rsidRPr="00AA6276">
        <w:rPr>
          <w:sz w:val="20"/>
          <w:szCs w:val="20"/>
        </w:rPr>
        <w:t xml:space="preserve"> was applied; (</w:t>
      </w:r>
      <w:proofErr w:type="spellStart"/>
      <w:r w:rsidR="001773AA" w:rsidRPr="00AA6276">
        <w:rPr>
          <w:sz w:val="20"/>
          <w:szCs w:val="20"/>
        </w:rPr>
        <w:t>wt</w:t>
      </w:r>
      <w:proofErr w:type="spellEnd"/>
      <w:r w:rsidR="001773AA" w:rsidRPr="00AA6276">
        <w:rPr>
          <w:sz w:val="20"/>
          <w:szCs w:val="20"/>
        </w:rPr>
        <w:t>) wild-type; (</w:t>
      </w:r>
      <w:proofErr w:type="spellStart"/>
      <w:r w:rsidR="001773AA" w:rsidRPr="00AA6276">
        <w:rPr>
          <w:sz w:val="20"/>
          <w:szCs w:val="20"/>
        </w:rPr>
        <w:t>mt</w:t>
      </w:r>
      <w:proofErr w:type="spellEnd"/>
      <w:r w:rsidR="001773AA" w:rsidRPr="00AA6276">
        <w:rPr>
          <w:sz w:val="20"/>
          <w:szCs w:val="20"/>
        </w:rPr>
        <w:t>) mutant (amino acid is different from strain 26695).</w:t>
      </w:r>
    </w:p>
    <w:p w14:paraId="75433A03" w14:textId="03E20360" w:rsidR="00215D23" w:rsidRPr="00AA6276" w:rsidRDefault="0045311C" w:rsidP="00EE7C98">
      <w:pPr>
        <w:autoSpaceDE w:val="0"/>
        <w:autoSpaceDN w:val="0"/>
        <w:adjustRightInd w:val="0"/>
        <w:spacing w:after="0" w:line="360" w:lineRule="auto"/>
        <w:rPr>
          <w:szCs w:val="26"/>
        </w:rPr>
      </w:pPr>
      <w:r w:rsidRPr="00AA6276">
        <w:rPr>
          <w:i/>
          <w:szCs w:val="26"/>
        </w:rPr>
        <w:t xml:space="preserve">Phylogenetic analyses of </w:t>
      </w:r>
      <w:ins w:id="546" w:author="Editor3" w:date="2021-11-12T17:10:00Z">
        <w:r w:rsidR="009A3AD6" w:rsidRPr="00AA6276">
          <w:rPr>
            <w:i/>
            <w:szCs w:val="26"/>
          </w:rPr>
          <w:t xml:space="preserve">the </w:t>
        </w:r>
      </w:ins>
      <w:r w:rsidRPr="00AA6276">
        <w:rPr>
          <w:i/>
          <w:szCs w:val="26"/>
        </w:rPr>
        <w:t>pbp1A sequences</w:t>
      </w:r>
    </w:p>
    <w:p w14:paraId="2F1570FD" w14:textId="20B5464E" w:rsidR="00AF189C" w:rsidRPr="00AA6276" w:rsidRDefault="00D242FB" w:rsidP="00CA0BD4">
      <w:pPr>
        <w:autoSpaceDE w:val="0"/>
        <w:autoSpaceDN w:val="0"/>
        <w:adjustRightInd w:val="0"/>
        <w:spacing w:after="0" w:line="360" w:lineRule="auto"/>
        <w:jc w:val="both"/>
        <w:rPr>
          <w:szCs w:val="26"/>
        </w:rPr>
      </w:pPr>
      <w:r w:rsidRPr="00AA6276">
        <w:rPr>
          <w:szCs w:val="26"/>
        </w:rPr>
        <w:t xml:space="preserve">Phylogenetic analyses were performed on all </w:t>
      </w:r>
      <w:r w:rsidRPr="00AA6276">
        <w:rPr>
          <w:i/>
          <w:szCs w:val="26"/>
        </w:rPr>
        <w:t>pbp1A</w:t>
      </w:r>
      <w:r w:rsidR="00CA0BD4" w:rsidRPr="00AA6276">
        <w:rPr>
          <w:szCs w:val="26"/>
        </w:rPr>
        <w:t xml:space="preserve"> gene fragment sequences to </w:t>
      </w:r>
      <w:del w:id="547" w:author="Editor 2" w:date="2021-11-10T01:26:00Z">
        <w:r w:rsidR="00CA0BD4" w:rsidRPr="00AA6276">
          <w:rPr>
            <w:szCs w:val="26"/>
          </w:rPr>
          <w:delText>see if</w:delText>
        </w:r>
      </w:del>
      <w:ins w:id="548" w:author="Editor 2" w:date="2021-11-10T01:26:00Z">
        <w:r w:rsidRPr="00AA6276">
          <w:rPr>
            <w:rFonts w:eastAsia="Calibri"/>
            <w:szCs w:val="26"/>
          </w:rPr>
          <w:t>determine whether</w:t>
        </w:r>
      </w:ins>
      <w:r w:rsidR="00CA0BD4" w:rsidRPr="00AA6276">
        <w:rPr>
          <w:szCs w:val="26"/>
        </w:rPr>
        <w:t xml:space="preserve"> </w:t>
      </w:r>
      <w:ins w:id="549" w:author="Editor3" w:date="2021-11-12T17:10:00Z">
        <w:r w:rsidR="009A3AD6" w:rsidRPr="00AA6276">
          <w:rPr>
            <w:szCs w:val="26"/>
          </w:rPr>
          <w:t xml:space="preserve">the </w:t>
        </w:r>
      </w:ins>
      <w:r w:rsidR="00CA0BD4" w:rsidRPr="00AA6276">
        <w:rPr>
          <w:szCs w:val="26"/>
        </w:rPr>
        <w:t xml:space="preserve">sequences with identified mutations were </w:t>
      </w:r>
      <w:ins w:id="550" w:author="Editor3" w:date="2021-11-12T17:11:00Z">
        <w:r w:rsidR="009A3AD6" w:rsidRPr="00AA6276">
          <w:rPr>
            <w:szCs w:val="26"/>
          </w:rPr>
          <w:t>in</w:t>
        </w:r>
      </w:ins>
      <w:del w:id="551" w:author="Editor3" w:date="2021-11-12T17:11:00Z">
        <w:r w:rsidR="00CA0BD4" w:rsidRPr="00AA6276" w:rsidDel="009A3AD6">
          <w:rPr>
            <w:szCs w:val="26"/>
          </w:rPr>
          <w:delText>on</w:delText>
        </w:r>
      </w:del>
      <w:r w:rsidR="00CA0BD4" w:rsidRPr="00AA6276">
        <w:rPr>
          <w:szCs w:val="26"/>
        </w:rPr>
        <w:t xml:space="preserve"> the same group of sequences related to amoxicillin resistance. </w:t>
      </w:r>
      <w:del w:id="552" w:author="Editor 2" w:date="2021-11-10T01:26:00Z">
        <w:r w:rsidR="00CA0BD4" w:rsidRPr="00AA6276">
          <w:rPr>
            <w:szCs w:val="26"/>
          </w:rPr>
          <w:delText>Tree</w:delText>
        </w:r>
      </w:del>
      <w:ins w:id="553" w:author="Editor 2" w:date="2021-11-10T01:26:00Z">
        <w:r w:rsidRPr="00AA6276">
          <w:rPr>
            <w:rFonts w:eastAsia="Calibri"/>
            <w:szCs w:val="26"/>
          </w:rPr>
          <w:t>Trees</w:t>
        </w:r>
      </w:ins>
      <w:r w:rsidR="00CA0BD4" w:rsidRPr="00AA6276">
        <w:rPr>
          <w:szCs w:val="26"/>
        </w:rPr>
        <w:t xml:space="preserve"> </w:t>
      </w:r>
      <w:ins w:id="554" w:author="Editor3" w:date="2021-11-12T17:11:00Z">
        <w:r w:rsidR="009A3AD6" w:rsidRPr="00AA6276">
          <w:rPr>
            <w:szCs w:val="26"/>
          </w:rPr>
          <w:t xml:space="preserve">were </w:t>
        </w:r>
      </w:ins>
      <w:r w:rsidR="00CA0BD4" w:rsidRPr="00AA6276">
        <w:rPr>
          <w:szCs w:val="26"/>
        </w:rPr>
        <w:t xml:space="preserve">constructed from 85 sequences based on the </w:t>
      </w:r>
      <w:r w:rsidR="00CA0BD4" w:rsidRPr="00AA6276">
        <w:rPr>
          <w:i/>
          <w:szCs w:val="26"/>
        </w:rPr>
        <w:t>pbp1A</w:t>
      </w:r>
      <w:r w:rsidR="00E16DC8" w:rsidRPr="00AA6276">
        <w:rPr>
          <w:szCs w:val="26"/>
        </w:rPr>
        <w:t xml:space="preserve"> amplification fragments trimmed to 879 bp by </w:t>
      </w:r>
      <w:ins w:id="555" w:author="Editor 2" w:date="2021-11-10T01:26:00Z">
        <w:r w:rsidRPr="00AA6276">
          <w:rPr>
            <w:rFonts w:eastAsia="Calibri"/>
            <w:szCs w:val="26"/>
          </w:rPr>
          <w:t xml:space="preserve">the </w:t>
        </w:r>
      </w:ins>
      <w:r w:rsidR="00E16DC8" w:rsidRPr="00AA6276">
        <w:rPr>
          <w:szCs w:val="26"/>
        </w:rPr>
        <w:t>Tamura-</w:t>
      </w:r>
      <w:proofErr w:type="spellStart"/>
      <w:r w:rsidR="00E16DC8" w:rsidRPr="00AA6276">
        <w:rPr>
          <w:szCs w:val="26"/>
        </w:rPr>
        <w:t>Nei</w:t>
      </w:r>
      <w:proofErr w:type="spellEnd"/>
      <w:r w:rsidR="00E16DC8" w:rsidRPr="00AA6276">
        <w:rPr>
          <w:szCs w:val="26"/>
        </w:rPr>
        <w:t xml:space="preserve"> genetic distance model and </w:t>
      </w:r>
      <w:ins w:id="556" w:author="Editor3" w:date="2021-11-12T17:11:00Z">
        <w:r w:rsidR="009A3AD6" w:rsidRPr="00AA6276">
          <w:rPr>
            <w:szCs w:val="26"/>
          </w:rPr>
          <w:t xml:space="preserve">the </w:t>
        </w:r>
      </w:ins>
      <w:del w:id="557" w:author="Editor 2" w:date="2021-11-10T01:26:00Z">
        <w:r w:rsidR="00E16DC8" w:rsidRPr="00AA6276">
          <w:rPr>
            <w:szCs w:val="26"/>
          </w:rPr>
          <w:delText>Neighbor-Joining</w:delText>
        </w:r>
      </w:del>
      <w:ins w:id="558" w:author="Editor" w:date="2021-11-10T01:26:00Z">
        <w:r w:rsidRPr="00AA6276">
          <w:rPr>
            <w:rFonts w:eastAsia="Calibri"/>
            <w:szCs w:val="26"/>
          </w:rPr>
          <w:t>neighbour</w:t>
        </w:r>
      </w:ins>
      <w:ins w:id="559" w:author="Editor 2" w:date="2021-11-10T01:26:00Z">
        <w:del w:id="560" w:author="Editor" w:date="2021-11-10T01:26:00Z">
          <w:r w:rsidRPr="00AA6276">
            <w:rPr>
              <w:rFonts w:eastAsia="Calibri"/>
              <w:szCs w:val="26"/>
            </w:rPr>
            <w:delText>neighbor</w:delText>
          </w:r>
        </w:del>
        <w:r w:rsidRPr="00AA6276">
          <w:rPr>
            <w:rFonts w:eastAsia="Calibri"/>
            <w:szCs w:val="26"/>
          </w:rPr>
          <w:t>-joining</w:t>
        </w:r>
      </w:ins>
      <w:r w:rsidR="00E16DC8" w:rsidRPr="00AA6276">
        <w:rPr>
          <w:szCs w:val="26"/>
        </w:rPr>
        <w:t xml:space="preserve"> tree </w:t>
      </w:r>
      <w:del w:id="561" w:author="Editor 2" w:date="2021-11-10T01:26:00Z">
        <w:r w:rsidR="00E16DC8" w:rsidRPr="00AA6276">
          <w:rPr>
            <w:szCs w:val="26"/>
          </w:rPr>
          <w:delText>build</w:delText>
        </w:r>
      </w:del>
      <w:ins w:id="562" w:author="Editor 2" w:date="2021-11-10T01:26:00Z">
        <w:r w:rsidRPr="00AA6276">
          <w:rPr>
            <w:rFonts w:eastAsia="Calibri"/>
            <w:szCs w:val="26"/>
          </w:rPr>
          <w:t>building</w:t>
        </w:r>
      </w:ins>
      <w:r w:rsidR="00E16DC8" w:rsidRPr="00AA6276">
        <w:rPr>
          <w:szCs w:val="26"/>
        </w:rPr>
        <w:t xml:space="preserve"> method (</w:t>
      </w:r>
      <w:proofErr w:type="spellStart"/>
      <w:r w:rsidR="00E16DC8" w:rsidRPr="00AA6276">
        <w:rPr>
          <w:szCs w:val="26"/>
        </w:rPr>
        <w:t>Geneious</w:t>
      </w:r>
      <w:proofErr w:type="spellEnd"/>
      <w:r w:rsidR="00E16DC8" w:rsidRPr="00AA6276">
        <w:rPr>
          <w:szCs w:val="26"/>
        </w:rPr>
        <w:t xml:space="preserve"> Prime</w:t>
      </w:r>
      <w:r w:rsidR="00E16DC8" w:rsidRPr="00AA6276">
        <w:rPr>
          <w:szCs w:val="26"/>
          <w:vertAlign w:val="superscript"/>
        </w:rPr>
        <w:t>®</w:t>
      </w:r>
      <w:r w:rsidR="005905D4" w:rsidRPr="00AA6276">
        <w:rPr>
          <w:szCs w:val="26"/>
        </w:rPr>
        <w:t xml:space="preserve"> 2021.1.1). This primary phylogenetic analysis suggested that</w:t>
      </w:r>
      <w:ins w:id="563" w:author="Editor 2" w:date="2021-11-10T01:26:00Z">
        <w:r w:rsidRPr="00AA6276">
          <w:rPr>
            <w:rFonts w:eastAsia="Calibri"/>
            <w:szCs w:val="26"/>
          </w:rPr>
          <w:t xml:space="preserve"> the</w:t>
        </w:r>
      </w:ins>
      <w:r w:rsidR="005905D4" w:rsidRPr="00AA6276">
        <w:rPr>
          <w:szCs w:val="26"/>
        </w:rPr>
        <w:t xml:space="preserve"> </w:t>
      </w:r>
      <w:r w:rsidR="005905D4" w:rsidRPr="00AA6276">
        <w:rPr>
          <w:i/>
          <w:szCs w:val="26"/>
        </w:rPr>
        <w:t>pbp1A</w:t>
      </w:r>
      <w:r w:rsidR="00B662D1" w:rsidRPr="00AA6276">
        <w:rPr>
          <w:szCs w:val="26"/>
        </w:rPr>
        <w:t xml:space="preserve"> sequences obtained in the present study might belong to different sequence groups. The sequences from which </w:t>
      </w:r>
      <w:r w:rsidR="00B662D1" w:rsidRPr="00AA6276">
        <w:rPr>
          <w:i/>
          <w:szCs w:val="26"/>
        </w:rPr>
        <w:t>H. pylori</w:t>
      </w:r>
      <w:r w:rsidR="00B662D1" w:rsidRPr="00AA6276">
        <w:rPr>
          <w:szCs w:val="26"/>
        </w:rPr>
        <w:t xml:space="preserve"> isolates showed </w:t>
      </w:r>
      <w:del w:id="564" w:author="Editor 2" w:date="2021-11-10T01:26:00Z">
        <w:r w:rsidR="00B662D1" w:rsidRPr="00AA6276">
          <w:rPr>
            <w:szCs w:val="26"/>
          </w:rPr>
          <w:delText>resistant</w:delText>
        </w:r>
      </w:del>
      <w:ins w:id="565" w:author="Editor 2" w:date="2021-11-10T01:26:00Z">
        <w:r w:rsidRPr="00AA6276">
          <w:rPr>
            <w:rFonts w:eastAsia="Calibri"/>
            <w:szCs w:val="26"/>
          </w:rPr>
          <w:t>resistance</w:t>
        </w:r>
      </w:ins>
      <w:r w:rsidR="00B662D1" w:rsidRPr="00AA6276">
        <w:rPr>
          <w:szCs w:val="26"/>
        </w:rPr>
        <w:t xml:space="preserve"> to amoxicillin</w:t>
      </w:r>
      <w:ins w:id="566" w:author="Editor3" w:date="2021-11-12T17:12:00Z">
        <w:r w:rsidR="009A3AD6" w:rsidRPr="00AA6276">
          <w:rPr>
            <w:szCs w:val="26"/>
          </w:rPr>
          <w:t xml:space="preserve"> could</w:t>
        </w:r>
      </w:ins>
      <w:del w:id="567" w:author="Editor3" w:date="2021-11-12T17:11:00Z">
        <w:r w:rsidR="00B662D1" w:rsidRPr="00AA6276" w:rsidDel="009A3AD6">
          <w:rPr>
            <w:szCs w:val="26"/>
          </w:rPr>
          <w:delText xml:space="preserve"> might</w:delText>
        </w:r>
      </w:del>
      <w:r w:rsidR="00B662D1" w:rsidRPr="00AA6276">
        <w:rPr>
          <w:szCs w:val="26"/>
        </w:rPr>
        <w:t xml:space="preserve"> be combined into two groups with</w:t>
      </w:r>
      <w:del w:id="568" w:author="Editor 2" w:date="2021-11-10T01:26:00Z">
        <w:r w:rsidR="00B662D1" w:rsidRPr="00AA6276">
          <w:rPr>
            <w:szCs w:val="26"/>
          </w:rPr>
          <w:delText xml:space="preserve"> a</w:delText>
        </w:r>
      </w:del>
      <w:r w:rsidR="00B662D1" w:rsidRPr="00AA6276">
        <w:rPr>
          <w:szCs w:val="26"/>
        </w:rPr>
        <w:t xml:space="preserve"> close relatedness </w:t>
      </w:r>
      <w:del w:id="569" w:author="Editor 2" w:date="2021-11-10T01:26:00Z">
        <w:r w:rsidR="00B662D1" w:rsidRPr="00AA6276">
          <w:rPr>
            <w:szCs w:val="26"/>
          </w:rPr>
          <w:delText>with ones</w:delText>
        </w:r>
      </w:del>
      <w:ins w:id="570" w:author="Editor 2" w:date="2021-11-10T01:26:00Z">
        <w:r w:rsidRPr="00AA6276">
          <w:rPr>
            <w:rFonts w:eastAsia="Calibri"/>
            <w:szCs w:val="26"/>
          </w:rPr>
          <w:t>to those</w:t>
        </w:r>
      </w:ins>
      <w:r w:rsidR="00B662D1" w:rsidRPr="00AA6276">
        <w:rPr>
          <w:szCs w:val="26"/>
        </w:rPr>
        <w:t xml:space="preserve"> from which </w:t>
      </w:r>
      <w:r w:rsidR="00B662D1" w:rsidRPr="00AA6276">
        <w:rPr>
          <w:i/>
          <w:szCs w:val="26"/>
        </w:rPr>
        <w:t>H. pylori</w:t>
      </w:r>
      <w:r w:rsidRPr="00AA6276">
        <w:rPr>
          <w:szCs w:val="26"/>
        </w:rPr>
        <w:t xml:space="preserve"> isolates </w:t>
      </w:r>
      <w:del w:id="571" w:author="Editor 2" w:date="2021-11-10T01:26:00Z">
        <w:r w:rsidRPr="00AA6276">
          <w:rPr>
            <w:szCs w:val="26"/>
          </w:rPr>
          <w:delText>showing</w:delText>
        </w:r>
      </w:del>
      <w:ins w:id="572" w:author="Editor 2" w:date="2021-11-10T01:26:00Z">
        <w:r w:rsidRPr="00AA6276">
          <w:rPr>
            <w:rFonts w:eastAsia="Calibri"/>
            <w:szCs w:val="26"/>
          </w:rPr>
          <w:t>were</w:t>
        </w:r>
      </w:ins>
      <w:r w:rsidRPr="00AA6276">
        <w:rPr>
          <w:szCs w:val="26"/>
        </w:rPr>
        <w:t xml:space="preserve"> sensitive to amoxicillin, except for </w:t>
      </w:r>
      <w:del w:id="573" w:author="Editor 2" w:date="2021-11-10T01:26:00Z">
        <w:r w:rsidRPr="00AA6276">
          <w:rPr>
            <w:szCs w:val="26"/>
          </w:rPr>
          <w:delText>sample</w:delText>
        </w:r>
      </w:del>
      <w:ins w:id="574" w:author="Editor 2" w:date="2021-11-10T01:26:00Z">
        <w:r w:rsidRPr="00AA6276">
          <w:rPr>
            <w:rFonts w:eastAsia="Calibri"/>
            <w:szCs w:val="26"/>
          </w:rPr>
          <w:t>samples</w:t>
        </w:r>
      </w:ins>
      <w:r w:rsidRPr="00AA6276">
        <w:rPr>
          <w:szCs w:val="26"/>
        </w:rPr>
        <w:t xml:space="preserve"> A003, A075, A138 and A163. These two groups (a, b) also shared </w:t>
      </w:r>
      <w:del w:id="575" w:author="Editor 2" w:date="2021-11-10T01:26:00Z">
        <w:r w:rsidRPr="00AA6276">
          <w:rPr>
            <w:szCs w:val="26"/>
          </w:rPr>
          <w:delText>a</w:delText>
        </w:r>
      </w:del>
      <w:ins w:id="576" w:author="Editor 2" w:date="2021-11-10T01:26:00Z">
        <w:r w:rsidRPr="00AA6276">
          <w:rPr>
            <w:rFonts w:eastAsia="Calibri"/>
            <w:szCs w:val="26"/>
          </w:rPr>
          <w:t>the</w:t>
        </w:r>
      </w:ins>
      <w:r w:rsidRPr="00AA6276">
        <w:rPr>
          <w:szCs w:val="26"/>
        </w:rPr>
        <w:t xml:space="preserve"> most recent common ancestor of </w:t>
      </w:r>
      <w:ins w:id="577" w:author="Editor 2" w:date="2021-11-10T01:26:00Z">
        <w:r w:rsidRPr="00AA6276">
          <w:rPr>
            <w:rFonts w:eastAsia="Calibri"/>
            <w:szCs w:val="26"/>
          </w:rPr>
          <w:t xml:space="preserve">the </w:t>
        </w:r>
      </w:ins>
      <w:r w:rsidRPr="00AA6276">
        <w:rPr>
          <w:i/>
          <w:szCs w:val="26"/>
        </w:rPr>
        <w:t>pbp1A</w:t>
      </w:r>
      <w:r w:rsidR="00B662D1" w:rsidRPr="00AA6276">
        <w:rPr>
          <w:szCs w:val="26"/>
        </w:rPr>
        <w:t xml:space="preserve"> gene (Figure 2).</w:t>
      </w:r>
    </w:p>
    <w:p w14:paraId="649C62F7" w14:textId="77777777" w:rsidR="00AA6D25" w:rsidRPr="00AA6276" w:rsidRDefault="00D242FB" w:rsidP="00897C40">
      <w:pPr>
        <w:autoSpaceDE w:val="0"/>
        <w:autoSpaceDN w:val="0"/>
        <w:adjustRightInd w:val="0"/>
        <w:spacing w:after="0" w:line="360" w:lineRule="auto"/>
        <w:jc w:val="center"/>
        <w:rPr>
          <w:szCs w:val="26"/>
        </w:rPr>
      </w:pPr>
      <w:r w:rsidRPr="00AA6276">
        <w:rPr>
          <w:noProof/>
          <w:szCs w:val="26"/>
        </w:rPr>
        <w:lastRenderedPageBreak/>
        <w:drawing>
          <wp:inline distT="0" distB="0" distL="0" distR="0" wp14:anchorId="616DCBB4" wp14:editId="4C2CB43F">
            <wp:extent cx="3089103" cy="3384550"/>
            <wp:effectExtent l="0" t="0" r="0" b="6350"/>
            <wp:docPr id="1" name="Picture 1" descr="D:\000_TUAN ANH\17_04 Bài báo QT1 Amox\17_04.02\cây phân loài - Trung v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565336" name="Picture 1" descr="D:\000_TUAN ANH\17_04 Bài báo QT1 Amox\17_04.02\cây phân loài - Trung vẽ.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9103" cy="3384550"/>
                    </a:xfrm>
                    <a:prstGeom prst="rect">
                      <a:avLst/>
                    </a:prstGeom>
                    <a:noFill/>
                    <a:ln>
                      <a:noFill/>
                    </a:ln>
                  </pic:spPr>
                </pic:pic>
              </a:graphicData>
            </a:graphic>
          </wp:inline>
        </w:drawing>
      </w:r>
    </w:p>
    <w:p w14:paraId="5E8D7B64" w14:textId="505CB77B" w:rsidR="00897C40" w:rsidRPr="00AA6276" w:rsidRDefault="00D242FB" w:rsidP="00897C40">
      <w:pPr>
        <w:autoSpaceDE w:val="0"/>
        <w:autoSpaceDN w:val="0"/>
        <w:adjustRightInd w:val="0"/>
        <w:spacing w:after="0" w:line="360" w:lineRule="auto"/>
        <w:jc w:val="center"/>
        <w:rPr>
          <w:szCs w:val="26"/>
        </w:rPr>
      </w:pPr>
      <w:r w:rsidRPr="00AA6276">
        <w:rPr>
          <w:szCs w:val="26"/>
        </w:rPr>
        <w:t>Figure 2. Phylogenetic tree of 85 sequences of</w:t>
      </w:r>
      <w:ins w:id="578" w:author="Editor 2" w:date="2021-11-10T01:26:00Z">
        <w:r w:rsidRPr="00AA6276">
          <w:rPr>
            <w:rFonts w:eastAsia="Calibri"/>
            <w:szCs w:val="26"/>
          </w:rPr>
          <w:t xml:space="preserve"> the</w:t>
        </w:r>
      </w:ins>
      <w:r w:rsidRPr="00AA6276">
        <w:rPr>
          <w:szCs w:val="26"/>
        </w:rPr>
        <w:t xml:space="preserve"> </w:t>
      </w:r>
      <w:r w:rsidRPr="00AA6276">
        <w:rPr>
          <w:i/>
          <w:szCs w:val="26"/>
        </w:rPr>
        <w:t>pbp1A</w:t>
      </w:r>
      <w:r w:rsidR="0060580C" w:rsidRPr="00AA6276">
        <w:rPr>
          <w:szCs w:val="26"/>
        </w:rPr>
        <w:t xml:space="preserve"> gene obtained in this study. Scale bars </w:t>
      </w:r>
      <w:del w:id="579" w:author="Editor 2" w:date="2021-11-10T01:26:00Z">
        <w:r w:rsidR="0060580C" w:rsidRPr="00AA6276">
          <w:rPr>
            <w:szCs w:val="26"/>
          </w:rPr>
          <w:delText>indicated</w:delText>
        </w:r>
      </w:del>
      <w:ins w:id="580" w:author="Editor 2" w:date="2021-11-10T01:26:00Z">
        <w:r w:rsidRPr="00AA6276">
          <w:rPr>
            <w:rFonts w:eastAsia="Calibri"/>
            <w:szCs w:val="26"/>
          </w:rPr>
          <w:t>indicate</w:t>
        </w:r>
      </w:ins>
      <w:r w:rsidR="0060580C" w:rsidRPr="00AA6276">
        <w:rPr>
          <w:szCs w:val="26"/>
        </w:rPr>
        <w:t xml:space="preserve"> </w:t>
      </w:r>
      <w:ins w:id="581" w:author="Editor3" w:date="2021-11-12T17:12:00Z">
        <w:r w:rsidR="009A3AD6" w:rsidRPr="00AA6276">
          <w:rPr>
            <w:szCs w:val="26"/>
          </w:rPr>
          <w:t xml:space="preserve">the </w:t>
        </w:r>
      </w:ins>
      <w:r w:rsidR="0060580C" w:rsidRPr="00AA6276">
        <w:rPr>
          <w:szCs w:val="26"/>
        </w:rPr>
        <w:t xml:space="preserve">numbers of nucleotide </w:t>
      </w:r>
      <w:del w:id="582" w:author="Editor 2" w:date="2021-11-10T01:26:00Z">
        <w:r w:rsidR="0060580C" w:rsidRPr="00AA6276">
          <w:rPr>
            <w:szCs w:val="26"/>
          </w:rPr>
          <w:delText>substitution</w:delText>
        </w:r>
      </w:del>
      <w:ins w:id="583" w:author="Editor 2" w:date="2021-11-10T01:26:00Z">
        <w:r w:rsidRPr="00AA6276">
          <w:rPr>
            <w:rFonts w:eastAsia="Calibri"/>
            <w:szCs w:val="26"/>
          </w:rPr>
          <w:t>substitutions</w:t>
        </w:r>
      </w:ins>
      <w:r w:rsidR="0060580C" w:rsidRPr="00AA6276">
        <w:rPr>
          <w:szCs w:val="26"/>
        </w:rPr>
        <w:t xml:space="preserve"> per site. Red nodes/tips </w:t>
      </w:r>
      <w:del w:id="584" w:author="Editor 2" w:date="2021-11-10T01:26:00Z">
        <w:r w:rsidR="0060580C" w:rsidRPr="00AA6276">
          <w:rPr>
            <w:szCs w:val="26"/>
          </w:rPr>
          <w:delText xml:space="preserve">stand for </w:delText>
        </w:r>
      </w:del>
      <w:ins w:id="585" w:author="Editor 2" w:date="2021-11-10T01:26:00Z">
        <w:r w:rsidRPr="00AA6276">
          <w:rPr>
            <w:rFonts w:eastAsia="Calibri"/>
            <w:szCs w:val="26"/>
          </w:rPr>
          <w:t xml:space="preserve">represent </w:t>
        </w:r>
      </w:ins>
      <w:r w:rsidR="00294446" w:rsidRPr="00AA6276">
        <w:rPr>
          <w:i/>
          <w:szCs w:val="26"/>
        </w:rPr>
        <w:t>pbp1A</w:t>
      </w:r>
      <w:r w:rsidR="00294446" w:rsidRPr="00AA6276">
        <w:rPr>
          <w:szCs w:val="26"/>
        </w:rPr>
        <w:t xml:space="preserve"> nucleotide sequences from </w:t>
      </w:r>
      <w:ins w:id="586" w:author="Editor3" w:date="2021-11-12T17:12:00Z">
        <w:r w:rsidR="009A3AD6" w:rsidRPr="00AA6276">
          <w:rPr>
            <w:szCs w:val="26"/>
          </w:rPr>
          <w:t xml:space="preserve">the </w:t>
        </w:r>
      </w:ins>
      <w:r w:rsidR="00294446" w:rsidRPr="00AA6276">
        <w:rPr>
          <w:szCs w:val="26"/>
        </w:rPr>
        <w:t xml:space="preserve">clinical specimens </w:t>
      </w:r>
      <w:ins w:id="587" w:author="Editor 2" w:date="2021-11-10T01:26:00Z">
        <w:r w:rsidRPr="00AA6276">
          <w:rPr>
            <w:rFonts w:eastAsia="Calibri"/>
            <w:szCs w:val="26"/>
          </w:rPr>
          <w:t xml:space="preserve">in </w:t>
        </w:r>
      </w:ins>
      <w:r w:rsidR="00294446" w:rsidRPr="00AA6276">
        <w:rPr>
          <w:szCs w:val="26"/>
        </w:rPr>
        <w:t xml:space="preserve">which </w:t>
      </w:r>
      <w:r w:rsidR="00294446" w:rsidRPr="00AA6276">
        <w:rPr>
          <w:i/>
          <w:szCs w:val="26"/>
        </w:rPr>
        <w:t>H. pylori</w:t>
      </w:r>
      <w:r w:rsidR="00294446" w:rsidRPr="00AA6276">
        <w:rPr>
          <w:szCs w:val="26"/>
        </w:rPr>
        <w:t xml:space="preserve"> isolates showed </w:t>
      </w:r>
      <w:del w:id="588" w:author="Editor 2" w:date="2021-11-10T01:26:00Z">
        <w:r w:rsidR="00294446" w:rsidRPr="00AA6276">
          <w:rPr>
            <w:szCs w:val="26"/>
          </w:rPr>
          <w:delText>resistant</w:delText>
        </w:r>
      </w:del>
      <w:ins w:id="589" w:author="Editor 2" w:date="2021-11-10T01:26:00Z">
        <w:r w:rsidRPr="00AA6276">
          <w:rPr>
            <w:rFonts w:eastAsia="Calibri"/>
            <w:szCs w:val="26"/>
          </w:rPr>
          <w:t>resistance</w:t>
        </w:r>
      </w:ins>
      <w:r w:rsidR="00294446" w:rsidRPr="00AA6276">
        <w:rPr>
          <w:szCs w:val="26"/>
        </w:rPr>
        <w:t xml:space="preserve"> to amoxicillin</w:t>
      </w:r>
      <w:ins w:id="590" w:author="Editor 2" w:date="2021-11-10T01:26:00Z">
        <w:r w:rsidRPr="00AA6276">
          <w:rPr>
            <w:rFonts w:eastAsia="Calibri"/>
            <w:szCs w:val="26"/>
          </w:rPr>
          <w:t>.</w:t>
        </w:r>
      </w:ins>
    </w:p>
    <w:p w14:paraId="74C3871D" w14:textId="0FF7D356" w:rsidR="001827DC" w:rsidRPr="00AA6276" w:rsidRDefault="00ED1A97" w:rsidP="004C436A">
      <w:pPr>
        <w:autoSpaceDE w:val="0"/>
        <w:autoSpaceDN w:val="0"/>
        <w:adjustRightInd w:val="0"/>
        <w:spacing w:after="0" w:line="360" w:lineRule="auto"/>
        <w:jc w:val="both"/>
        <w:rPr>
          <w:szCs w:val="26"/>
        </w:rPr>
      </w:pPr>
      <w:del w:id="591" w:author="Editor 2" w:date="2021-11-10T01:26:00Z">
        <w:r w:rsidRPr="00AA6276">
          <w:rPr>
            <w:szCs w:val="26"/>
          </w:rPr>
          <w:delText xml:space="preserve">The </w:delText>
        </w:r>
      </w:del>
      <w:r w:rsidRPr="00AA6276">
        <w:rPr>
          <w:szCs w:val="26"/>
        </w:rPr>
        <w:t xml:space="preserve">Table 5 </w:t>
      </w:r>
      <w:del w:id="592" w:author="Editor 2" w:date="2021-11-10T01:26:00Z">
        <w:r w:rsidRPr="00AA6276">
          <w:rPr>
            <w:szCs w:val="26"/>
          </w:rPr>
          <w:delText>showed</w:delText>
        </w:r>
      </w:del>
      <w:ins w:id="593" w:author="Editor 2" w:date="2021-11-10T01:26:00Z">
        <w:r w:rsidR="00D242FB" w:rsidRPr="00AA6276">
          <w:rPr>
            <w:rFonts w:eastAsia="Calibri"/>
            <w:szCs w:val="26"/>
          </w:rPr>
          <w:t>shows</w:t>
        </w:r>
      </w:ins>
      <w:r w:rsidRPr="00AA6276">
        <w:rPr>
          <w:szCs w:val="26"/>
        </w:rPr>
        <w:t xml:space="preserve"> that </w:t>
      </w:r>
      <w:del w:id="594" w:author="Editor 2" w:date="2021-11-10T01:26:00Z">
        <w:r w:rsidRPr="00AA6276">
          <w:rPr>
            <w:szCs w:val="26"/>
          </w:rPr>
          <w:delText>group</w:delText>
        </w:r>
      </w:del>
      <w:ins w:id="595" w:author="Editor 2" w:date="2021-11-10T01:26:00Z">
        <w:r w:rsidR="00D242FB" w:rsidRPr="00AA6276">
          <w:rPr>
            <w:rFonts w:eastAsia="Calibri"/>
            <w:szCs w:val="26"/>
          </w:rPr>
          <w:t>groups</w:t>
        </w:r>
      </w:ins>
      <w:r w:rsidRPr="00AA6276">
        <w:rPr>
          <w:szCs w:val="26"/>
        </w:rPr>
        <w:t xml:space="preserve"> (a) and (b) had very similar amino acid substitution and insertion profiles</w:t>
      </w:r>
      <w:del w:id="596" w:author="Editor 2" w:date="2021-11-10T01:26:00Z">
        <w:r w:rsidRPr="00AA6276">
          <w:rPr>
            <w:szCs w:val="26"/>
          </w:rPr>
          <w:delText>,</w:delText>
        </w:r>
      </w:del>
      <w:r w:rsidRPr="00AA6276">
        <w:rPr>
          <w:szCs w:val="26"/>
        </w:rPr>
        <w:t xml:space="preserve"> and </w:t>
      </w:r>
      <w:ins w:id="597" w:author="Editor 2" w:date="2021-11-10T01:26:00Z">
        <w:r w:rsidR="00D242FB" w:rsidRPr="00AA6276">
          <w:rPr>
            <w:rFonts w:eastAsia="Calibri"/>
            <w:szCs w:val="26"/>
          </w:rPr>
          <w:t xml:space="preserve">were </w:t>
        </w:r>
      </w:ins>
      <w:r w:rsidRPr="00AA6276">
        <w:rPr>
          <w:szCs w:val="26"/>
        </w:rPr>
        <w:t xml:space="preserve">quite different from </w:t>
      </w:r>
      <w:ins w:id="598" w:author="Editor 2" w:date="2021-11-10T01:26:00Z">
        <w:r w:rsidR="00D242FB" w:rsidRPr="00AA6276">
          <w:rPr>
            <w:rFonts w:eastAsia="Calibri"/>
            <w:szCs w:val="26"/>
          </w:rPr>
          <w:t xml:space="preserve">the </w:t>
        </w:r>
      </w:ins>
      <w:r w:rsidRPr="00AA6276">
        <w:rPr>
          <w:szCs w:val="26"/>
        </w:rPr>
        <w:t xml:space="preserve">reference sequences </w:t>
      </w:r>
      <w:del w:id="599" w:author="Editor 2" w:date="2021-11-10T01:26:00Z">
        <w:r w:rsidRPr="00AA6276">
          <w:rPr>
            <w:szCs w:val="26"/>
          </w:rPr>
          <w:delText>upon</w:delText>
        </w:r>
      </w:del>
      <w:ins w:id="600" w:author="Editor 2" w:date="2021-11-10T01:26:00Z">
        <w:r w:rsidR="00D242FB" w:rsidRPr="00AA6276">
          <w:rPr>
            <w:rFonts w:eastAsia="Calibri"/>
            <w:szCs w:val="26"/>
          </w:rPr>
          <w:t>at</w:t>
        </w:r>
      </w:ins>
      <w:r w:rsidRPr="00AA6276">
        <w:rPr>
          <w:szCs w:val="26"/>
        </w:rPr>
        <w:t xml:space="preserve"> the seven observed positions. There were four novel strains from our samples presenting single amino acid substitutions at Leu</w:t>
      </w:r>
      <w:r w:rsidRPr="00AA6276">
        <w:rPr>
          <w:szCs w:val="26"/>
          <w:vertAlign w:val="subscript"/>
        </w:rPr>
        <w:t>366</w:t>
      </w:r>
      <w:r w:rsidR="00AF3521" w:rsidRPr="00AA6276">
        <w:rPr>
          <w:szCs w:val="26"/>
        </w:rPr>
        <w:t xml:space="preserve"> and Val</w:t>
      </w:r>
      <w:del w:id="601" w:author="Editor3" w:date="2021-11-12T17:12:00Z">
        <w:r w:rsidR="00AF3521" w:rsidRPr="00AA6276" w:rsidDel="009A3AD6">
          <w:rPr>
            <w:szCs w:val="26"/>
          </w:rPr>
          <w:softHyphen/>
        </w:r>
      </w:del>
      <w:r w:rsidR="00AF3521" w:rsidRPr="00AA6276">
        <w:rPr>
          <w:szCs w:val="26"/>
          <w:vertAlign w:val="subscript"/>
        </w:rPr>
        <w:t>473</w:t>
      </w:r>
      <w:r w:rsidR="00AF3521" w:rsidRPr="00AA6276">
        <w:rPr>
          <w:szCs w:val="26"/>
        </w:rPr>
        <w:t>, as well as amino acid insertions at Glu/Asn</w:t>
      </w:r>
      <w:r w:rsidR="00AF3521" w:rsidRPr="00AA6276">
        <w:rPr>
          <w:szCs w:val="26"/>
          <w:vertAlign w:val="subscript"/>
        </w:rPr>
        <w:t>464-465</w:t>
      </w:r>
      <w:r w:rsidR="00AF3521" w:rsidRPr="00AA6276">
        <w:rPr>
          <w:szCs w:val="26"/>
        </w:rPr>
        <w:t xml:space="preserve"> and Ser/Ala/Gly</w:t>
      </w:r>
      <w:r w:rsidR="00AF3521" w:rsidRPr="00AA6276">
        <w:rPr>
          <w:szCs w:val="26"/>
          <w:vertAlign w:val="subscript"/>
        </w:rPr>
        <w:t>595-596</w:t>
      </w:r>
      <w:r w:rsidR="00AF3521" w:rsidRPr="00AA6276">
        <w:rPr>
          <w:szCs w:val="26"/>
        </w:rPr>
        <w:t>. The other two amino acid replacements (Met</w:t>
      </w:r>
      <w:r w:rsidR="00AF3521" w:rsidRPr="00AA6276">
        <w:rPr>
          <w:szCs w:val="26"/>
          <w:vertAlign w:val="subscript"/>
        </w:rPr>
        <w:t xml:space="preserve">469 </w:t>
      </w:r>
      <w:r w:rsidR="00AF3521" w:rsidRPr="00AA6276">
        <w:rPr>
          <w:szCs w:val="26"/>
        </w:rPr>
        <w:t>and Glu</w:t>
      </w:r>
      <w:del w:id="602" w:author="Editor3" w:date="2021-11-12T17:12:00Z">
        <w:r w:rsidR="00AF3521" w:rsidRPr="00AA6276" w:rsidDel="009A3AD6">
          <w:rPr>
            <w:szCs w:val="26"/>
          </w:rPr>
          <w:softHyphen/>
        </w:r>
      </w:del>
      <w:r w:rsidR="00AF3521" w:rsidRPr="00AA6276">
        <w:rPr>
          <w:szCs w:val="26"/>
          <w:vertAlign w:val="subscript"/>
        </w:rPr>
        <w:t>479</w:t>
      </w:r>
      <w:r w:rsidR="0043414A" w:rsidRPr="00AA6276">
        <w:rPr>
          <w:szCs w:val="26"/>
        </w:rPr>
        <w:t xml:space="preserve">) also </w:t>
      </w:r>
      <w:del w:id="603" w:author="Editor 2" w:date="2021-11-10T01:26:00Z">
        <w:r w:rsidR="0043414A" w:rsidRPr="00AA6276">
          <w:rPr>
            <w:szCs w:val="26"/>
          </w:rPr>
          <w:delText>showed up</w:delText>
        </w:r>
      </w:del>
      <w:ins w:id="604" w:author="Editor 2" w:date="2021-11-10T01:26:00Z">
        <w:r w:rsidR="00D242FB" w:rsidRPr="00AA6276">
          <w:rPr>
            <w:rFonts w:eastAsia="Calibri"/>
            <w:szCs w:val="26"/>
          </w:rPr>
          <w:t>appeared</w:t>
        </w:r>
      </w:ins>
      <w:r w:rsidR="0043414A" w:rsidRPr="00AA6276">
        <w:rPr>
          <w:szCs w:val="26"/>
        </w:rPr>
        <w:t xml:space="preserve"> uniquely in our data when compared to </w:t>
      </w:r>
      <w:ins w:id="605" w:author="Editor3" w:date="2021-11-12T17:12:00Z">
        <w:r w:rsidR="009A3AD6" w:rsidRPr="00AA6276">
          <w:rPr>
            <w:szCs w:val="26"/>
          </w:rPr>
          <w:t xml:space="preserve">the </w:t>
        </w:r>
      </w:ins>
      <w:r w:rsidR="0043414A" w:rsidRPr="00AA6276">
        <w:rPr>
          <w:szCs w:val="26"/>
        </w:rPr>
        <w:t xml:space="preserve">references. However, the presence of specific substitutions and insertions </w:t>
      </w:r>
      <w:del w:id="606" w:author="Editor 2" w:date="2021-11-10T01:26:00Z">
        <w:r w:rsidR="0043414A" w:rsidRPr="00AA6276">
          <w:rPr>
            <w:szCs w:val="26"/>
          </w:rPr>
          <w:delText>presented</w:delText>
        </w:r>
      </w:del>
      <w:ins w:id="607" w:author="Editor 2" w:date="2021-11-10T01:26:00Z">
        <w:r w:rsidR="00D242FB" w:rsidRPr="00AA6276">
          <w:rPr>
            <w:rFonts w:eastAsia="Calibri"/>
            <w:szCs w:val="26"/>
          </w:rPr>
          <w:t>was present</w:t>
        </w:r>
      </w:ins>
      <w:r w:rsidR="0043414A" w:rsidRPr="00AA6276">
        <w:rPr>
          <w:szCs w:val="26"/>
        </w:rPr>
        <w:t xml:space="preserve"> not only in the resistant samples</w:t>
      </w:r>
      <w:del w:id="608" w:author="Editor 2" w:date="2021-11-10T01:26:00Z">
        <w:r w:rsidR="0043414A" w:rsidRPr="00AA6276">
          <w:rPr>
            <w:szCs w:val="26"/>
          </w:rPr>
          <w:delText>,</w:delText>
        </w:r>
      </w:del>
      <w:r w:rsidR="0043414A" w:rsidRPr="00AA6276">
        <w:rPr>
          <w:szCs w:val="26"/>
        </w:rPr>
        <w:t xml:space="preserve"> but also in the sensitive </w:t>
      </w:r>
      <w:del w:id="609" w:author="Editor 2" w:date="2021-11-10T01:26:00Z">
        <w:r w:rsidR="0043414A" w:rsidRPr="00AA6276">
          <w:rPr>
            <w:szCs w:val="26"/>
          </w:rPr>
          <w:delText>ones</w:delText>
        </w:r>
      </w:del>
      <w:ins w:id="610" w:author="Editor 2" w:date="2021-11-10T01:26:00Z">
        <w:r w:rsidR="00D242FB" w:rsidRPr="00AA6276">
          <w:rPr>
            <w:rFonts w:eastAsia="Calibri"/>
            <w:szCs w:val="26"/>
          </w:rPr>
          <w:t>samples</w:t>
        </w:r>
      </w:ins>
      <w:r w:rsidR="0043414A" w:rsidRPr="00AA6276">
        <w:rPr>
          <w:szCs w:val="26"/>
        </w:rPr>
        <w:t>.</w:t>
      </w:r>
    </w:p>
    <w:p w14:paraId="0C2350EF" w14:textId="77777777" w:rsidR="001827DC" w:rsidRPr="00AA6276" w:rsidRDefault="00D242FB" w:rsidP="00FB77D3">
      <w:pPr>
        <w:spacing w:after="0" w:line="360" w:lineRule="auto"/>
        <w:jc w:val="center"/>
        <w:rPr>
          <w:szCs w:val="26"/>
        </w:rPr>
      </w:pPr>
      <w:r w:rsidRPr="00AA6276">
        <w:rPr>
          <w:b/>
          <w:szCs w:val="26"/>
        </w:rPr>
        <w:t>Table 5</w:t>
      </w:r>
      <w:r w:rsidRPr="00AA6276">
        <w:rPr>
          <w:szCs w:val="26"/>
        </w:rPr>
        <w:t>. Overview of amino acid differences in PBP1A proteins occurring in clinical samples with resistance and sensitivity to amoxicillin.</w:t>
      </w:r>
    </w:p>
    <w:tbl>
      <w:tblPr>
        <w:tblStyle w:val="TableGrid"/>
        <w:tblW w:w="0" w:type="auto"/>
        <w:tblLook w:val="04A0" w:firstRow="1" w:lastRow="0" w:firstColumn="1" w:lastColumn="0" w:noHBand="0" w:noVBand="1"/>
      </w:tblPr>
      <w:tblGrid>
        <w:gridCol w:w="1420"/>
        <w:gridCol w:w="1559"/>
        <w:gridCol w:w="1069"/>
        <w:gridCol w:w="734"/>
        <w:gridCol w:w="735"/>
        <w:gridCol w:w="813"/>
        <w:gridCol w:w="738"/>
        <w:gridCol w:w="730"/>
        <w:gridCol w:w="738"/>
        <w:gridCol w:w="814"/>
      </w:tblGrid>
      <w:tr w:rsidR="00137EF3" w:rsidRPr="00AA6276" w14:paraId="62935D54" w14:textId="77777777" w:rsidTr="00164791">
        <w:tc>
          <w:tcPr>
            <w:tcW w:w="1444" w:type="dxa"/>
            <w:vMerge w:val="restart"/>
            <w:vAlign w:val="center"/>
          </w:tcPr>
          <w:p w14:paraId="41E49BCB" w14:textId="77777777" w:rsidR="005A6ABF" w:rsidRPr="00AA6276" w:rsidRDefault="00164791" w:rsidP="00164791">
            <w:pPr>
              <w:jc w:val="center"/>
              <w:rPr>
                <w:szCs w:val="26"/>
              </w:rPr>
            </w:pPr>
            <w:r w:rsidRPr="00AA6276">
              <w:rPr>
                <w:szCs w:val="26"/>
              </w:rPr>
              <w:t>Sequence groups</w:t>
            </w:r>
          </w:p>
        </w:tc>
        <w:tc>
          <w:tcPr>
            <w:tcW w:w="1473" w:type="dxa"/>
            <w:vMerge w:val="restart"/>
            <w:vAlign w:val="center"/>
          </w:tcPr>
          <w:p w14:paraId="7A3992B5" w14:textId="77777777" w:rsidR="005A6ABF" w:rsidRPr="00AA6276" w:rsidRDefault="00D242FB" w:rsidP="00C7042C">
            <w:pPr>
              <w:jc w:val="center"/>
              <w:rPr>
                <w:szCs w:val="26"/>
                <w:vertAlign w:val="superscript"/>
              </w:rPr>
            </w:pPr>
            <w:r w:rsidRPr="00AA6276">
              <w:rPr>
                <w:szCs w:val="26"/>
              </w:rPr>
              <w:t xml:space="preserve">E-test for </w:t>
            </w:r>
            <w:proofErr w:type="spellStart"/>
            <w:r w:rsidRPr="00AA6276">
              <w:rPr>
                <w:szCs w:val="26"/>
              </w:rPr>
              <w:t>Amoxicillin</w:t>
            </w:r>
            <w:r w:rsidR="0050263C" w:rsidRPr="00AA6276">
              <w:rPr>
                <w:szCs w:val="26"/>
                <w:vertAlign w:val="superscript"/>
              </w:rPr>
              <w:t>b</w:t>
            </w:r>
            <w:proofErr w:type="spellEnd"/>
          </w:p>
        </w:tc>
        <w:tc>
          <w:tcPr>
            <w:tcW w:w="1075" w:type="dxa"/>
            <w:vMerge w:val="restart"/>
          </w:tcPr>
          <w:p w14:paraId="0DBE3367" w14:textId="77777777" w:rsidR="005A6ABF" w:rsidRPr="00AA6276" w:rsidRDefault="00D242FB" w:rsidP="005A6ABF">
            <w:pPr>
              <w:rPr>
                <w:szCs w:val="26"/>
              </w:rPr>
            </w:pPr>
            <w:r w:rsidRPr="00AA6276">
              <w:rPr>
                <w:szCs w:val="26"/>
              </w:rPr>
              <w:t>Clinical samples</w:t>
            </w:r>
          </w:p>
        </w:tc>
        <w:tc>
          <w:tcPr>
            <w:tcW w:w="5584" w:type="dxa"/>
            <w:gridSpan w:val="7"/>
          </w:tcPr>
          <w:p w14:paraId="54C69D74" w14:textId="77777777" w:rsidR="005A6ABF" w:rsidRPr="00AA6276" w:rsidRDefault="00D242FB" w:rsidP="005A6ABF">
            <w:pPr>
              <w:jc w:val="center"/>
              <w:rPr>
                <w:szCs w:val="26"/>
                <w:vertAlign w:val="superscript"/>
              </w:rPr>
            </w:pPr>
            <w:r w:rsidRPr="00AA6276">
              <w:rPr>
                <w:szCs w:val="26"/>
              </w:rPr>
              <w:t xml:space="preserve">Amino acid </w:t>
            </w:r>
            <w:proofErr w:type="spellStart"/>
            <w:r w:rsidRPr="00AA6276">
              <w:rPr>
                <w:szCs w:val="26"/>
              </w:rPr>
              <w:t>position</w:t>
            </w:r>
            <w:r w:rsidRPr="00AA6276">
              <w:rPr>
                <w:szCs w:val="26"/>
                <w:vertAlign w:val="superscript"/>
              </w:rPr>
              <w:t>a</w:t>
            </w:r>
            <w:proofErr w:type="spellEnd"/>
          </w:p>
        </w:tc>
      </w:tr>
      <w:tr w:rsidR="00137EF3" w:rsidRPr="00AA6276" w14:paraId="5665189C" w14:textId="77777777" w:rsidTr="00B119B6">
        <w:tc>
          <w:tcPr>
            <w:tcW w:w="1444" w:type="dxa"/>
            <w:vMerge/>
          </w:tcPr>
          <w:p w14:paraId="4A7058D3" w14:textId="77777777" w:rsidR="005A6ABF" w:rsidRPr="00AA6276" w:rsidRDefault="005A6ABF" w:rsidP="005A6ABF">
            <w:pPr>
              <w:rPr>
                <w:szCs w:val="26"/>
              </w:rPr>
            </w:pPr>
          </w:p>
        </w:tc>
        <w:tc>
          <w:tcPr>
            <w:tcW w:w="1473" w:type="dxa"/>
            <w:vMerge/>
          </w:tcPr>
          <w:p w14:paraId="530C736A" w14:textId="77777777" w:rsidR="005A6ABF" w:rsidRPr="00AA6276" w:rsidRDefault="005A6ABF" w:rsidP="005A6ABF">
            <w:pPr>
              <w:rPr>
                <w:szCs w:val="26"/>
              </w:rPr>
            </w:pPr>
          </w:p>
        </w:tc>
        <w:tc>
          <w:tcPr>
            <w:tcW w:w="1075" w:type="dxa"/>
            <w:vMerge/>
          </w:tcPr>
          <w:p w14:paraId="1FB47E67" w14:textId="77777777" w:rsidR="005A6ABF" w:rsidRPr="00AA6276" w:rsidRDefault="005A6ABF" w:rsidP="005A6ABF">
            <w:pPr>
              <w:rPr>
                <w:szCs w:val="26"/>
              </w:rPr>
            </w:pPr>
          </w:p>
        </w:tc>
        <w:tc>
          <w:tcPr>
            <w:tcW w:w="780" w:type="dxa"/>
          </w:tcPr>
          <w:p w14:paraId="6A62078A" w14:textId="77777777" w:rsidR="005A6ABF" w:rsidRPr="00AA6276" w:rsidRDefault="00D242FB" w:rsidP="005A6ABF">
            <w:pPr>
              <w:jc w:val="center"/>
              <w:rPr>
                <w:szCs w:val="26"/>
              </w:rPr>
            </w:pPr>
            <w:r w:rsidRPr="00AA6276">
              <w:rPr>
                <w:szCs w:val="26"/>
              </w:rPr>
              <w:t>366</w:t>
            </w:r>
          </w:p>
        </w:tc>
        <w:tc>
          <w:tcPr>
            <w:tcW w:w="781" w:type="dxa"/>
          </w:tcPr>
          <w:p w14:paraId="4DC815F8" w14:textId="77777777" w:rsidR="005A6ABF" w:rsidRPr="00AA6276" w:rsidRDefault="00D242FB" w:rsidP="005A6ABF">
            <w:pPr>
              <w:jc w:val="center"/>
              <w:rPr>
                <w:szCs w:val="26"/>
              </w:rPr>
            </w:pPr>
            <w:r w:rsidRPr="00AA6276">
              <w:rPr>
                <w:szCs w:val="26"/>
              </w:rPr>
              <w:t>414</w:t>
            </w:r>
          </w:p>
        </w:tc>
        <w:tc>
          <w:tcPr>
            <w:tcW w:w="843" w:type="dxa"/>
          </w:tcPr>
          <w:p w14:paraId="0FFFA6F6" w14:textId="77777777" w:rsidR="005A6ABF" w:rsidRPr="00AA6276" w:rsidRDefault="00D242FB" w:rsidP="005A6ABF">
            <w:pPr>
              <w:jc w:val="center"/>
              <w:rPr>
                <w:szCs w:val="26"/>
                <w:vertAlign w:val="superscript"/>
              </w:rPr>
            </w:pPr>
            <w:r w:rsidRPr="00AA6276">
              <w:rPr>
                <w:szCs w:val="26"/>
              </w:rPr>
              <w:t>Ins1</w:t>
            </w:r>
            <w:r w:rsidR="0050263C" w:rsidRPr="00AA6276">
              <w:rPr>
                <w:szCs w:val="26"/>
                <w:vertAlign w:val="superscript"/>
              </w:rPr>
              <w:t>c</w:t>
            </w:r>
          </w:p>
        </w:tc>
        <w:tc>
          <w:tcPr>
            <w:tcW w:w="780" w:type="dxa"/>
          </w:tcPr>
          <w:p w14:paraId="5DB4D301" w14:textId="77777777" w:rsidR="005A6ABF" w:rsidRPr="00AA6276" w:rsidRDefault="00D242FB" w:rsidP="005A6ABF">
            <w:pPr>
              <w:jc w:val="center"/>
              <w:rPr>
                <w:szCs w:val="26"/>
              </w:rPr>
            </w:pPr>
            <w:r w:rsidRPr="00AA6276">
              <w:rPr>
                <w:szCs w:val="26"/>
              </w:rPr>
              <w:t>469</w:t>
            </w:r>
          </w:p>
        </w:tc>
        <w:tc>
          <w:tcPr>
            <w:tcW w:w="780" w:type="dxa"/>
          </w:tcPr>
          <w:p w14:paraId="7D0FAA92" w14:textId="77777777" w:rsidR="005A6ABF" w:rsidRPr="00AA6276" w:rsidRDefault="00D242FB" w:rsidP="005A6ABF">
            <w:pPr>
              <w:jc w:val="center"/>
              <w:rPr>
                <w:szCs w:val="26"/>
              </w:rPr>
            </w:pPr>
            <w:r w:rsidRPr="00AA6276">
              <w:rPr>
                <w:szCs w:val="26"/>
              </w:rPr>
              <w:t>473</w:t>
            </w:r>
          </w:p>
        </w:tc>
        <w:tc>
          <w:tcPr>
            <w:tcW w:w="780" w:type="dxa"/>
          </w:tcPr>
          <w:p w14:paraId="5D0FA1BE" w14:textId="77777777" w:rsidR="005A6ABF" w:rsidRPr="00AA6276" w:rsidRDefault="00D242FB" w:rsidP="005A6ABF">
            <w:pPr>
              <w:jc w:val="center"/>
              <w:rPr>
                <w:szCs w:val="26"/>
              </w:rPr>
            </w:pPr>
            <w:r w:rsidRPr="00AA6276">
              <w:rPr>
                <w:szCs w:val="26"/>
              </w:rPr>
              <w:t>479</w:t>
            </w:r>
          </w:p>
        </w:tc>
        <w:tc>
          <w:tcPr>
            <w:tcW w:w="840" w:type="dxa"/>
          </w:tcPr>
          <w:p w14:paraId="3BBCD5DB" w14:textId="77777777" w:rsidR="005A6ABF" w:rsidRPr="00AA6276" w:rsidRDefault="00D242FB" w:rsidP="005A6ABF">
            <w:pPr>
              <w:jc w:val="center"/>
              <w:rPr>
                <w:szCs w:val="26"/>
                <w:vertAlign w:val="superscript"/>
              </w:rPr>
            </w:pPr>
            <w:r w:rsidRPr="00AA6276">
              <w:rPr>
                <w:szCs w:val="26"/>
              </w:rPr>
              <w:t>Ins2</w:t>
            </w:r>
            <w:r w:rsidR="0050263C" w:rsidRPr="00AA6276">
              <w:rPr>
                <w:szCs w:val="26"/>
                <w:vertAlign w:val="superscript"/>
              </w:rPr>
              <w:t>d</w:t>
            </w:r>
          </w:p>
        </w:tc>
      </w:tr>
      <w:tr w:rsidR="00137EF3" w:rsidRPr="00AA6276" w14:paraId="58552F67" w14:textId="77777777" w:rsidTr="00161AF6">
        <w:tc>
          <w:tcPr>
            <w:tcW w:w="1444" w:type="dxa"/>
            <w:vMerge w:val="restart"/>
            <w:vAlign w:val="center"/>
          </w:tcPr>
          <w:p w14:paraId="7F6E01A5" w14:textId="77777777" w:rsidR="005A6ABF" w:rsidRPr="00AA6276" w:rsidRDefault="00D242FB" w:rsidP="005A6ABF">
            <w:pPr>
              <w:rPr>
                <w:szCs w:val="26"/>
              </w:rPr>
            </w:pPr>
            <w:r w:rsidRPr="00AA6276">
              <w:rPr>
                <w:szCs w:val="26"/>
              </w:rPr>
              <w:t>Group (a)</w:t>
            </w:r>
          </w:p>
        </w:tc>
        <w:tc>
          <w:tcPr>
            <w:tcW w:w="1473" w:type="dxa"/>
            <w:vAlign w:val="center"/>
          </w:tcPr>
          <w:p w14:paraId="3A420323" w14:textId="77777777" w:rsidR="005A6ABF" w:rsidRPr="00AA6276" w:rsidRDefault="00D242FB" w:rsidP="00161AF6">
            <w:pPr>
              <w:jc w:val="center"/>
              <w:rPr>
                <w:sz w:val="24"/>
                <w:szCs w:val="24"/>
              </w:rPr>
            </w:pPr>
            <w:r w:rsidRPr="00AA6276">
              <w:rPr>
                <w:sz w:val="24"/>
                <w:szCs w:val="24"/>
              </w:rPr>
              <w:t>0.04</w:t>
            </w:r>
            <w:ins w:id="611" w:author="Editor" w:date="2021-11-10T01:26:00Z">
              <w:r w:rsidRPr="00AA6276">
                <w:rPr>
                  <w:sz w:val="24"/>
                  <w:szCs w:val="24"/>
                </w:rPr>
                <w:t>7–0</w:t>
              </w:r>
            </w:ins>
            <w:del w:id="612" w:author="Editor" w:date="2021-11-10T01:26:00Z">
              <w:r w:rsidRPr="00AA6276">
                <w:rPr>
                  <w:sz w:val="24"/>
                  <w:szCs w:val="24"/>
                </w:rPr>
                <w:delText>7 – 0</w:delText>
              </w:r>
            </w:del>
            <w:r w:rsidRPr="00AA6276">
              <w:rPr>
                <w:sz w:val="24"/>
                <w:szCs w:val="24"/>
              </w:rPr>
              <w:t>.125</w:t>
            </w:r>
          </w:p>
        </w:tc>
        <w:tc>
          <w:tcPr>
            <w:tcW w:w="1075" w:type="dxa"/>
            <w:vAlign w:val="center"/>
          </w:tcPr>
          <w:p w14:paraId="117F3AA5" w14:textId="77777777" w:rsidR="005A6ABF" w:rsidRPr="00AA6276" w:rsidRDefault="00D242FB" w:rsidP="00AF281E">
            <w:pPr>
              <w:rPr>
                <w:sz w:val="16"/>
                <w:szCs w:val="16"/>
              </w:rPr>
            </w:pPr>
            <w:r w:rsidRPr="00AA6276">
              <w:rPr>
                <w:sz w:val="16"/>
                <w:szCs w:val="16"/>
              </w:rPr>
              <w:t>A283, A407, A105, A186, A146, A207,</w:t>
            </w:r>
          </w:p>
          <w:p w14:paraId="58F9991E" w14:textId="77777777" w:rsidR="00EC0824" w:rsidRPr="00AA6276" w:rsidRDefault="00D242FB" w:rsidP="00AF281E">
            <w:pPr>
              <w:rPr>
                <w:sz w:val="16"/>
                <w:szCs w:val="16"/>
              </w:rPr>
            </w:pPr>
            <w:r w:rsidRPr="00AA6276">
              <w:rPr>
                <w:sz w:val="16"/>
                <w:szCs w:val="16"/>
              </w:rPr>
              <w:lastRenderedPageBreak/>
              <w:t>A271, A142, A481</w:t>
            </w:r>
          </w:p>
        </w:tc>
        <w:tc>
          <w:tcPr>
            <w:tcW w:w="780" w:type="dxa"/>
            <w:vAlign w:val="center"/>
          </w:tcPr>
          <w:p w14:paraId="7A73F12E" w14:textId="77777777" w:rsidR="005A6ABF" w:rsidRPr="00AA6276" w:rsidRDefault="00D242FB" w:rsidP="003E57FA">
            <w:pPr>
              <w:jc w:val="center"/>
              <w:rPr>
                <w:szCs w:val="26"/>
              </w:rPr>
            </w:pPr>
            <w:r w:rsidRPr="00AA6276">
              <w:rPr>
                <w:szCs w:val="26"/>
              </w:rPr>
              <w:lastRenderedPageBreak/>
              <w:t>Leu</w:t>
            </w:r>
          </w:p>
        </w:tc>
        <w:tc>
          <w:tcPr>
            <w:tcW w:w="781" w:type="dxa"/>
            <w:vAlign w:val="center"/>
          </w:tcPr>
          <w:p w14:paraId="4CF87762" w14:textId="77777777" w:rsidR="005A6ABF" w:rsidRPr="00AA6276" w:rsidRDefault="00D242FB" w:rsidP="003E57FA">
            <w:pPr>
              <w:jc w:val="center"/>
              <w:rPr>
                <w:szCs w:val="26"/>
              </w:rPr>
            </w:pPr>
            <w:r w:rsidRPr="00AA6276">
              <w:rPr>
                <w:szCs w:val="26"/>
              </w:rPr>
              <w:t>Ser</w:t>
            </w:r>
          </w:p>
          <w:p w14:paraId="7308C63C" w14:textId="77777777" w:rsidR="003E57FA" w:rsidRPr="00AA6276" w:rsidRDefault="00D242FB" w:rsidP="003E57FA">
            <w:pPr>
              <w:jc w:val="center"/>
              <w:rPr>
                <w:szCs w:val="26"/>
              </w:rPr>
            </w:pPr>
            <w:r w:rsidRPr="00AA6276">
              <w:rPr>
                <w:szCs w:val="26"/>
              </w:rPr>
              <w:lastRenderedPageBreak/>
              <w:t>Arg</w:t>
            </w:r>
          </w:p>
        </w:tc>
        <w:tc>
          <w:tcPr>
            <w:tcW w:w="843" w:type="dxa"/>
            <w:vAlign w:val="center"/>
          </w:tcPr>
          <w:p w14:paraId="32A9F19F" w14:textId="77777777" w:rsidR="005A6ABF" w:rsidRPr="00AA6276" w:rsidRDefault="00D242FB" w:rsidP="003E57FA">
            <w:pPr>
              <w:jc w:val="center"/>
              <w:rPr>
                <w:szCs w:val="26"/>
              </w:rPr>
            </w:pPr>
            <w:r w:rsidRPr="00AA6276">
              <w:rPr>
                <w:szCs w:val="26"/>
              </w:rPr>
              <w:lastRenderedPageBreak/>
              <w:t>Glu</w:t>
            </w:r>
          </w:p>
        </w:tc>
        <w:tc>
          <w:tcPr>
            <w:tcW w:w="780" w:type="dxa"/>
            <w:vAlign w:val="center"/>
          </w:tcPr>
          <w:p w14:paraId="3CA7241F" w14:textId="77777777" w:rsidR="005A6ABF" w:rsidRPr="00AA6276" w:rsidRDefault="00D242FB" w:rsidP="003E57FA">
            <w:pPr>
              <w:jc w:val="center"/>
              <w:rPr>
                <w:szCs w:val="26"/>
              </w:rPr>
            </w:pPr>
            <w:r w:rsidRPr="00AA6276">
              <w:rPr>
                <w:szCs w:val="26"/>
              </w:rPr>
              <w:t>Val</w:t>
            </w:r>
          </w:p>
        </w:tc>
        <w:tc>
          <w:tcPr>
            <w:tcW w:w="780" w:type="dxa"/>
            <w:vAlign w:val="center"/>
          </w:tcPr>
          <w:p w14:paraId="73219E6A" w14:textId="77777777" w:rsidR="005A6ABF" w:rsidRPr="00AA6276" w:rsidRDefault="00D242FB" w:rsidP="003E57FA">
            <w:pPr>
              <w:jc w:val="center"/>
              <w:rPr>
                <w:szCs w:val="26"/>
              </w:rPr>
            </w:pPr>
            <w:r w:rsidRPr="00AA6276">
              <w:rPr>
                <w:szCs w:val="26"/>
              </w:rPr>
              <w:t>Val</w:t>
            </w:r>
          </w:p>
        </w:tc>
        <w:tc>
          <w:tcPr>
            <w:tcW w:w="780" w:type="dxa"/>
            <w:vAlign w:val="center"/>
          </w:tcPr>
          <w:p w14:paraId="6BC72A96" w14:textId="77777777" w:rsidR="005A6ABF" w:rsidRPr="00AA6276" w:rsidRDefault="00D242FB" w:rsidP="003E57FA">
            <w:pPr>
              <w:jc w:val="center"/>
              <w:rPr>
                <w:szCs w:val="26"/>
              </w:rPr>
            </w:pPr>
            <w:r w:rsidRPr="00AA6276">
              <w:rPr>
                <w:szCs w:val="26"/>
              </w:rPr>
              <w:t>Glu</w:t>
            </w:r>
          </w:p>
        </w:tc>
        <w:tc>
          <w:tcPr>
            <w:tcW w:w="840" w:type="dxa"/>
            <w:vAlign w:val="center"/>
          </w:tcPr>
          <w:p w14:paraId="52B9B3DA" w14:textId="77777777" w:rsidR="005A6ABF" w:rsidRPr="00AA6276" w:rsidRDefault="00D242FB" w:rsidP="003E57FA">
            <w:pPr>
              <w:jc w:val="center"/>
              <w:rPr>
                <w:szCs w:val="26"/>
              </w:rPr>
            </w:pPr>
            <w:r w:rsidRPr="00AA6276">
              <w:rPr>
                <w:szCs w:val="26"/>
              </w:rPr>
              <w:t>Ser</w:t>
            </w:r>
          </w:p>
          <w:p w14:paraId="393599AC" w14:textId="77777777" w:rsidR="00B119B6" w:rsidRPr="00AA6276" w:rsidRDefault="00D242FB" w:rsidP="003E57FA">
            <w:pPr>
              <w:jc w:val="center"/>
              <w:rPr>
                <w:szCs w:val="26"/>
              </w:rPr>
            </w:pPr>
            <w:proofErr w:type="spellStart"/>
            <w:r w:rsidRPr="00AA6276">
              <w:rPr>
                <w:szCs w:val="26"/>
              </w:rPr>
              <w:lastRenderedPageBreak/>
              <w:t>Gly</w:t>
            </w:r>
            <w:proofErr w:type="spellEnd"/>
          </w:p>
        </w:tc>
      </w:tr>
      <w:tr w:rsidR="00137EF3" w:rsidRPr="00AA6276" w14:paraId="6EEF6CE0" w14:textId="77777777" w:rsidTr="00AF281E">
        <w:tc>
          <w:tcPr>
            <w:tcW w:w="1444" w:type="dxa"/>
            <w:vMerge/>
            <w:vAlign w:val="center"/>
          </w:tcPr>
          <w:p w14:paraId="57086D0A" w14:textId="77777777" w:rsidR="005A6ABF" w:rsidRPr="00AA6276" w:rsidRDefault="005A6ABF" w:rsidP="005A6ABF">
            <w:pPr>
              <w:rPr>
                <w:szCs w:val="26"/>
              </w:rPr>
            </w:pPr>
          </w:p>
        </w:tc>
        <w:tc>
          <w:tcPr>
            <w:tcW w:w="1473" w:type="dxa"/>
            <w:vAlign w:val="center"/>
          </w:tcPr>
          <w:p w14:paraId="794C04AD" w14:textId="77777777" w:rsidR="005A6ABF" w:rsidRPr="00AA6276" w:rsidRDefault="00D242FB" w:rsidP="0050263C">
            <w:pPr>
              <w:jc w:val="center"/>
              <w:rPr>
                <w:sz w:val="24"/>
                <w:szCs w:val="24"/>
              </w:rPr>
            </w:pPr>
            <w:r w:rsidRPr="00AA6276">
              <w:rPr>
                <w:sz w:val="24"/>
                <w:szCs w:val="24"/>
              </w:rPr>
              <w:t>0.19</w:t>
            </w:r>
            <w:ins w:id="613" w:author="Editor" w:date="2021-11-10T01:26:00Z">
              <w:r w:rsidRPr="00AA6276">
                <w:rPr>
                  <w:sz w:val="24"/>
                  <w:szCs w:val="24"/>
                </w:rPr>
                <w:t>0–1</w:t>
              </w:r>
            </w:ins>
            <w:del w:id="614" w:author="Editor" w:date="2021-11-10T01:26:00Z">
              <w:r w:rsidRPr="00AA6276">
                <w:rPr>
                  <w:sz w:val="24"/>
                  <w:szCs w:val="24"/>
                </w:rPr>
                <w:delText>0 – 1</w:delText>
              </w:r>
            </w:del>
            <w:r w:rsidRPr="00AA6276">
              <w:rPr>
                <w:sz w:val="24"/>
                <w:szCs w:val="24"/>
              </w:rPr>
              <w:t>.000</w:t>
            </w:r>
          </w:p>
        </w:tc>
        <w:tc>
          <w:tcPr>
            <w:tcW w:w="1075" w:type="dxa"/>
            <w:vAlign w:val="center"/>
          </w:tcPr>
          <w:p w14:paraId="745C5E33" w14:textId="77777777" w:rsidR="005A6ABF" w:rsidRPr="00AA6276" w:rsidRDefault="00D242FB" w:rsidP="00AF281E">
            <w:pPr>
              <w:rPr>
                <w:szCs w:val="26"/>
              </w:rPr>
            </w:pPr>
            <w:r w:rsidRPr="00AA6276">
              <w:rPr>
                <w:sz w:val="16"/>
                <w:szCs w:val="16"/>
              </w:rPr>
              <w:t>A132, A009, A234, A482, A102, A100</w:t>
            </w:r>
          </w:p>
        </w:tc>
        <w:tc>
          <w:tcPr>
            <w:tcW w:w="780" w:type="dxa"/>
            <w:vAlign w:val="center"/>
          </w:tcPr>
          <w:p w14:paraId="1696C663" w14:textId="77777777" w:rsidR="005A6ABF" w:rsidRPr="00AA6276" w:rsidRDefault="00D242FB" w:rsidP="003E57FA">
            <w:pPr>
              <w:jc w:val="center"/>
              <w:rPr>
                <w:szCs w:val="26"/>
              </w:rPr>
            </w:pPr>
            <w:r w:rsidRPr="00AA6276">
              <w:rPr>
                <w:szCs w:val="26"/>
              </w:rPr>
              <w:t>Leu</w:t>
            </w:r>
          </w:p>
        </w:tc>
        <w:tc>
          <w:tcPr>
            <w:tcW w:w="781" w:type="dxa"/>
            <w:vAlign w:val="center"/>
          </w:tcPr>
          <w:p w14:paraId="3145812F" w14:textId="77777777" w:rsidR="00AF281E" w:rsidRPr="00AA6276" w:rsidRDefault="00D242FB" w:rsidP="00AF281E">
            <w:pPr>
              <w:jc w:val="center"/>
              <w:rPr>
                <w:szCs w:val="26"/>
              </w:rPr>
            </w:pPr>
            <w:r w:rsidRPr="00AA6276">
              <w:rPr>
                <w:szCs w:val="26"/>
              </w:rPr>
              <w:t>Ser</w:t>
            </w:r>
          </w:p>
          <w:p w14:paraId="5279AAE9" w14:textId="77777777" w:rsidR="005A6ABF" w:rsidRPr="00AA6276" w:rsidRDefault="00D242FB" w:rsidP="00AF281E">
            <w:pPr>
              <w:jc w:val="center"/>
              <w:rPr>
                <w:szCs w:val="26"/>
              </w:rPr>
            </w:pPr>
            <w:r w:rsidRPr="00AA6276">
              <w:rPr>
                <w:szCs w:val="26"/>
              </w:rPr>
              <w:t>Arg</w:t>
            </w:r>
          </w:p>
        </w:tc>
        <w:tc>
          <w:tcPr>
            <w:tcW w:w="843" w:type="dxa"/>
            <w:vAlign w:val="center"/>
          </w:tcPr>
          <w:p w14:paraId="209E8763" w14:textId="77777777" w:rsidR="005A6ABF" w:rsidRPr="00AA6276" w:rsidRDefault="00D242FB" w:rsidP="003E57FA">
            <w:pPr>
              <w:jc w:val="center"/>
              <w:rPr>
                <w:szCs w:val="26"/>
              </w:rPr>
            </w:pPr>
            <w:r w:rsidRPr="00AA6276">
              <w:rPr>
                <w:szCs w:val="26"/>
              </w:rPr>
              <w:t>Lys</w:t>
            </w:r>
          </w:p>
          <w:p w14:paraId="7CBC932A" w14:textId="77777777" w:rsidR="00AF281E" w:rsidRPr="00AA6276" w:rsidRDefault="00D242FB" w:rsidP="002143BE">
            <w:pPr>
              <w:jc w:val="center"/>
              <w:rPr>
                <w:szCs w:val="26"/>
              </w:rPr>
            </w:pPr>
            <w:r w:rsidRPr="00AA6276">
              <w:rPr>
                <w:szCs w:val="26"/>
              </w:rPr>
              <w:t>Glu</w:t>
            </w:r>
          </w:p>
          <w:p w14:paraId="6966A6EB" w14:textId="77777777" w:rsidR="002143BE" w:rsidRPr="00AA6276" w:rsidRDefault="00D242FB" w:rsidP="002143BE">
            <w:pPr>
              <w:jc w:val="center"/>
              <w:rPr>
                <w:szCs w:val="26"/>
              </w:rPr>
            </w:pPr>
            <w:r w:rsidRPr="00AA6276">
              <w:rPr>
                <w:szCs w:val="26"/>
              </w:rPr>
              <w:t>-</w:t>
            </w:r>
          </w:p>
        </w:tc>
        <w:tc>
          <w:tcPr>
            <w:tcW w:w="780" w:type="dxa"/>
            <w:vAlign w:val="center"/>
          </w:tcPr>
          <w:p w14:paraId="221E7E88" w14:textId="77777777" w:rsidR="005A6ABF" w:rsidRPr="00AA6276" w:rsidRDefault="00D242FB" w:rsidP="003E57FA">
            <w:pPr>
              <w:jc w:val="center"/>
              <w:rPr>
                <w:szCs w:val="26"/>
              </w:rPr>
            </w:pPr>
            <w:r w:rsidRPr="00AA6276">
              <w:rPr>
                <w:szCs w:val="26"/>
              </w:rPr>
              <w:t>Val</w:t>
            </w:r>
          </w:p>
          <w:p w14:paraId="06E8F63C" w14:textId="77777777" w:rsidR="00AF281E" w:rsidRPr="00AA6276" w:rsidRDefault="00D242FB" w:rsidP="003E57FA">
            <w:pPr>
              <w:jc w:val="center"/>
              <w:rPr>
                <w:szCs w:val="26"/>
              </w:rPr>
            </w:pPr>
            <w:r w:rsidRPr="00AA6276">
              <w:rPr>
                <w:szCs w:val="26"/>
              </w:rPr>
              <w:t>Met</w:t>
            </w:r>
          </w:p>
        </w:tc>
        <w:tc>
          <w:tcPr>
            <w:tcW w:w="780" w:type="dxa"/>
            <w:vAlign w:val="center"/>
          </w:tcPr>
          <w:p w14:paraId="323B1292" w14:textId="77777777" w:rsidR="005A6ABF" w:rsidRPr="00AA6276" w:rsidRDefault="00D242FB" w:rsidP="003E57FA">
            <w:pPr>
              <w:jc w:val="center"/>
              <w:rPr>
                <w:szCs w:val="26"/>
              </w:rPr>
            </w:pPr>
            <w:r w:rsidRPr="00AA6276">
              <w:rPr>
                <w:szCs w:val="26"/>
              </w:rPr>
              <w:t>Val</w:t>
            </w:r>
          </w:p>
        </w:tc>
        <w:tc>
          <w:tcPr>
            <w:tcW w:w="780" w:type="dxa"/>
            <w:vAlign w:val="center"/>
          </w:tcPr>
          <w:p w14:paraId="1F443C6A" w14:textId="77777777" w:rsidR="005A6ABF" w:rsidRPr="00AA6276" w:rsidRDefault="00D242FB" w:rsidP="003E57FA">
            <w:pPr>
              <w:jc w:val="center"/>
              <w:rPr>
                <w:szCs w:val="26"/>
              </w:rPr>
            </w:pPr>
            <w:r w:rsidRPr="00AA6276">
              <w:rPr>
                <w:szCs w:val="26"/>
              </w:rPr>
              <w:t>Glu</w:t>
            </w:r>
          </w:p>
          <w:p w14:paraId="17CE6C07" w14:textId="77777777" w:rsidR="00AF281E" w:rsidRPr="00AA6276" w:rsidRDefault="00D242FB" w:rsidP="003E57FA">
            <w:pPr>
              <w:jc w:val="center"/>
              <w:rPr>
                <w:szCs w:val="26"/>
              </w:rPr>
            </w:pPr>
            <w:r w:rsidRPr="00AA6276">
              <w:rPr>
                <w:szCs w:val="26"/>
              </w:rPr>
              <w:t>Asp</w:t>
            </w:r>
          </w:p>
        </w:tc>
        <w:tc>
          <w:tcPr>
            <w:tcW w:w="840" w:type="dxa"/>
            <w:vAlign w:val="center"/>
          </w:tcPr>
          <w:p w14:paraId="651300E3" w14:textId="77777777" w:rsidR="005A6ABF" w:rsidRPr="00AA6276" w:rsidRDefault="00D242FB" w:rsidP="003E57FA">
            <w:pPr>
              <w:jc w:val="center"/>
              <w:rPr>
                <w:szCs w:val="26"/>
              </w:rPr>
            </w:pPr>
            <w:r w:rsidRPr="00AA6276">
              <w:rPr>
                <w:szCs w:val="26"/>
              </w:rPr>
              <w:t>Ser</w:t>
            </w:r>
          </w:p>
          <w:p w14:paraId="2515F516" w14:textId="77777777" w:rsidR="00AF281E" w:rsidRPr="00AA6276" w:rsidRDefault="00D242FB" w:rsidP="003E57FA">
            <w:pPr>
              <w:jc w:val="center"/>
              <w:rPr>
                <w:szCs w:val="26"/>
              </w:rPr>
            </w:pPr>
            <w:proofErr w:type="spellStart"/>
            <w:r w:rsidRPr="00AA6276">
              <w:rPr>
                <w:szCs w:val="26"/>
              </w:rPr>
              <w:t>Gly</w:t>
            </w:r>
            <w:proofErr w:type="spellEnd"/>
          </w:p>
          <w:p w14:paraId="566800B1" w14:textId="77777777" w:rsidR="00AF281E" w:rsidRPr="00AA6276" w:rsidRDefault="00D242FB" w:rsidP="003E57FA">
            <w:pPr>
              <w:jc w:val="center"/>
              <w:rPr>
                <w:szCs w:val="26"/>
              </w:rPr>
            </w:pPr>
            <w:r w:rsidRPr="00AA6276">
              <w:rPr>
                <w:szCs w:val="26"/>
              </w:rPr>
              <w:t>Val</w:t>
            </w:r>
          </w:p>
        </w:tc>
      </w:tr>
      <w:tr w:rsidR="00137EF3" w:rsidRPr="00AA6276" w14:paraId="15F2D388" w14:textId="77777777" w:rsidTr="00AF281E">
        <w:tc>
          <w:tcPr>
            <w:tcW w:w="1444" w:type="dxa"/>
            <w:vMerge w:val="restart"/>
            <w:vAlign w:val="center"/>
          </w:tcPr>
          <w:p w14:paraId="7230C0C3" w14:textId="77777777" w:rsidR="005A6ABF" w:rsidRPr="00AA6276" w:rsidRDefault="00D242FB" w:rsidP="005A6ABF">
            <w:pPr>
              <w:rPr>
                <w:szCs w:val="26"/>
              </w:rPr>
            </w:pPr>
            <w:r w:rsidRPr="00AA6276">
              <w:rPr>
                <w:szCs w:val="26"/>
              </w:rPr>
              <w:t>Group (b)</w:t>
            </w:r>
          </w:p>
        </w:tc>
        <w:tc>
          <w:tcPr>
            <w:tcW w:w="1473" w:type="dxa"/>
            <w:vAlign w:val="center"/>
          </w:tcPr>
          <w:p w14:paraId="535FEE8D" w14:textId="77777777" w:rsidR="005A6ABF" w:rsidRPr="00AA6276" w:rsidRDefault="00D242FB" w:rsidP="00B119B6">
            <w:pPr>
              <w:rPr>
                <w:sz w:val="24"/>
                <w:szCs w:val="24"/>
              </w:rPr>
            </w:pPr>
            <w:r w:rsidRPr="00AA6276">
              <w:rPr>
                <w:sz w:val="24"/>
                <w:szCs w:val="24"/>
              </w:rPr>
              <w:t>0.03</w:t>
            </w:r>
            <w:ins w:id="615" w:author="Editor" w:date="2021-11-10T01:26:00Z">
              <w:r w:rsidRPr="00AA6276">
                <w:rPr>
                  <w:sz w:val="24"/>
                  <w:szCs w:val="24"/>
                </w:rPr>
                <w:t>2–0</w:t>
              </w:r>
            </w:ins>
            <w:del w:id="616" w:author="Editor" w:date="2021-11-10T01:26:00Z">
              <w:r w:rsidRPr="00AA6276">
                <w:rPr>
                  <w:sz w:val="24"/>
                  <w:szCs w:val="24"/>
                </w:rPr>
                <w:delText>2 – 0</w:delText>
              </w:r>
            </w:del>
            <w:r w:rsidRPr="00AA6276">
              <w:rPr>
                <w:sz w:val="24"/>
                <w:szCs w:val="24"/>
              </w:rPr>
              <w:t>.125</w:t>
            </w:r>
          </w:p>
        </w:tc>
        <w:tc>
          <w:tcPr>
            <w:tcW w:w="1075" w:type="dxa"/>
            <w:vAlign w:val="center"/>
          </w:tcPr>
          <w:p w14:paraId="224F7EDA" w14:textId="77777777" w:rsidR="005A6ABF" w:rsidRPr="00AA6276" w:rsidRDefault="00D242FB" w:rsidP="00AF281E">
            <w:pPr>
              <w:rPr>
                <w:szCs w:val="26"/>
              </w:rPr>
            </w:pPr>
            <w:r w:rsidRPr="00AA6276">
              <w:rPr>
                <w:sz w:val="16"/>
                <w:szCs w:val="16"/>
              </w:rPr>
              <w:t>A119, A312, A404, A334</w:t>
            </w:r>
          </w:p>
        </w:tc>
        <w:tc>
          <w:tcPr>
            <w:tcW w:w="780" w:type="dxa"/>
            <w:vAlign w:val="center"/>
          </w:tcPr>
          <w:p w14:paraId="5EC22CB0" w14:textId="77777777" w:rsidR="005A6ABF" w:rsidRPr="00AA6276" w:rsidRDefault="00D242FB" w:rsidP="003E57FA">
            <w:pPr>
              <w:jc w:val="center"/>
              <w:rPr>
                <w:szCs w:val="26"/>
              </w:rPr>
            </w:pPr>
            <w:r w:rsidRPr="00AA6276">
              <w:rPr>
                <w:szCs w:val="26"/>
              </w:rPr>
              <w:t>Leu</w:t>
            </w:r>
          </w:p>
        </w:tc>
        <w:tc>
          <w:tcPr>
            <w:tcW w:w="781" w:type="dxa"/>
            <w:vAlign w:val="center"/>
          </w:tcPr>
          <w:p w14:paraId="5A393E51" w14:textId="77777777" w:rsidR="00A00E18" w:rsidRPr="00AA6276" w:rsidRDefault="00D242FB" w:rsidP="00A00E18">
            <w:pPr>
              <w:jc w:val="center"/>
              <w:rPr>
                <w:szCs w:val="26"/>
              </w:rPr>
            </w:pPr>
            <w:r w:rsidRPr="00AA6276">
              <w:rPr>
                <w:szCs w:val="26"/>
              </w:rPr>
              <w:t>Ser</w:t>
            </w:r>
          </w:p>
          <w:p w14:paraId="61189638" w14:textId="77777777" w:rsidR="005A6ABF" w:rsidRPr="00AA6276" w:rsidRDefault="00D242FB" w:rsidP="00A00E18">
            <w:pPr>
              <w:jc w:val="center"/>
              <w:rPr>
                <w:szCs w:val="26"/>
              </w:rPr>
            </w:pPr>
            <w:r w:rsidRPr="00AA6276">
              <w:rPr>
                <w:szCs w:val="26"/>
              </w:rPr>
              <w:t>Arg</w:t>
            </w:r>
          </w:p>
        </w:tc>
        <w:tc>
          <w:tcPr>
            <w:tcW w:w="843" w:type="dxa"/>
            <w:vAlign w:val="center"/>
          </w:tcPr>
          <w:p w14:paraId="0747D8A9" w14:textId="77777777" w:rsidR="005A6ABF" w:rsidRPr="00AA6276" w:rsidRDefault="00D242FB" w:rsidP="003E57FA">
            <w:pPr>
              <w:jc w:val="center"/>
              <w:rPr>
                <w:szCs w:val="26"/>
              </w:rPr>
            </w:pPr>
            <w:r w:rsidRPr="00AA6276">
              <w:t>Glu</w:t>
            </w:r>
          </w:p>
        </w:tc>
        <w:tc>
          <w:tcPr>
            <w:tcW w:w="780" w:type="dxa"/>
            <w:vAlign w:val="center"/>
          </w:tcPr>
          <w:p w14:paraId="6A4F779A" w14:textId="77777777" w:rsidR="005A6ABF" w:rsidRPr="00AA6276" w:rsidRDefault="00D242FB" w:rsidP="003E57FA">
            <w:pPr>
              <w:jc w:val="center"/>
              <w:rPr>
                <w:szCs w:val="26"/>
              </w:rPr>
            </w:pPr>
            <w:r w:rsidRPr="00AA6276">
              <w:t>Val</w:t>
            </w:r>
          </w:p>
        </w:tc>
        <w:tc>
          <w:tcPr>
            <w:tcW w:w="780" w:type="dxa"/>
            <w:vAlign w:val="center"/>
          </w:tcPr>
          <w:p w14:paraId="05AC2F3B" w14:textId="77777777" w:rsidR="005A6ABF" w:rsidRPr="00AA6276" w:rsidRDefault="00D242FB" w:rsidP="003E57FA">
            <w:pPr>
              <w:jc w:val="center"/>
              <w:rPr>
                <w:szCs w:val="26"/>
              </w:rPr>
            </w:pPr>
            <w:r w:rsidRPr="00AA6276">
              <w:t>Val</w:t>
            </w:r>
          </w:p>
        </w:tc>
        <w:tc>
          <w:tcPr>
            <w:tcW w:w="780" w:type="dxa"/>
            <w:vAlign w:val="center"/>
          </w:tcPr>
          <w:p w14:paraId="399CAD92" w14:textId="77777777" w:rsidR="005A6ABF" w:rsidRPr="00AA6276" w:rsidRDefault="00D242FB" w:rsidP="003E57FA">
            <w:pPr>
              <w:jc w:val="center"/>
              <w:rPr>
                <w:szCs w:val="26"/>
              </w:rPr>
            </w:pPr>
            <w:r w:rsidRPr="00AA6276">
              <w:t>Glu</w:t>
            </w:r>
          </w:p>
        </w:tc>
        <w:tc>
          <w:tcPr>
            <w:tcW w:w="840" w:type="dxa"/>
            <w:vAlign w:val="center"/>
          </w:tcPr>
          <w:p w14:paraId="4ABB8A49" w14:textId="77777777" w:rsidR="00A00E18" w:rsidRPr="00AA6276" w:rsidRDefault="00D242FB" w:rsidP="00A00E18">
            <w:pPr>
              <w:jc w:val="center"/>
              <w:rPr>
                <w:szCs w:val="26"/>
              </w:rPr>
            </w:pPr>
            <w:r w:rsidRPr="00AA6276">
              <w:rPr>
                <w:szCs w:val="26"/>
              </w:rPr>
              <w:t>Ser</w:t>
            </w:r>
          </w:p>
          <w:p w14:paraId="17B500F7" w14:textId="77777777" w:rsidR="005A6ABF" w:rsidRPr="00AA6276" w:rsidRDefault="00D242FB" w:rsidP="00A00E18">
            <w:pPr>
              <w:jc w:val="center"/>
              <w:rPr>
                <w:szCs w:val="26"/>
              </w:rPr>
            </w:pPr>
            <w:proofErr w:type="spellStart"/>
            <w:r w:rsidRPr="00AA6276">
              <w:rPr>
                <w:szCs w:val="26"/>
              </w:rPr>
              <w:t>Gly</w:t>
            </w:r>
            <w:proofErr w:type="spellEnd"/>
          </w:p>
        </w:tc>
      </w:tr>
      <w:tr w:rsidR="00137EF3" w:rsidRPr="00AA6276" w14:paraId="54663E0D" w14:textId="77777777" w:rsidTr="00AF281E">
        <w:tc>
          <w:tcPr>
            <w:tcW w:w="1444" w:type="dxa"/>
            <w:vMerge/>
          </w:tcPr>
          <w:p w14:paraId="1FA9CD0B" w14:textId="77777777" w:rsidR="005A6ABF" w:rsidRPr="00AA6276" w:rsidRDefault="005A6ABF" w:rsidP="005A6ABF">
            <w:pPr>
              <w:rPr>
                <w:szCs w:val="26"/>
              </w:rPr>
            </w:pPr>
          </w:p>
        </w:tc>
        <w:tc>
          <w:tcPr>
            <w:tcW w:w="1473" w:type="dxa"/>
            <w:vAlign w:val="center"/>
          </w:tcPr>
          <w:p w14:paraId="502BE128" w14:textId="77777777" w:rsidR="005A6ABF" w:rsidRPr="00AA6276" w:rsidRDefault="00D242FB" w:rsidP="00B119B6">
            <w:pPr>
              <w:rPr>
                <w:sz w:val="24"/>
                <w:szCs w:val="24"/>
              </w:rPr>
            </w:pPr>
            <w:r w:rsidRPr="00AA6276">
              <w:rPr>
                <w:sz w:val="24"/>
                <w:szCs w:val="24"/>
              </w:rPr>
              <w:t>0.19</w:t>
            </w:r>
            <w:ins w:id="617" w:author="Editor" w:date="2021-11-10T01:26:00Z">
              <w:r w:rsidRPr="00AA6276">
                <w:rPr>
                  <w:sz w:val="24"/>
                  <w:szCs w:val="24"/>
                </w:rPr>
                <w:t>0–2</w:t>
              </w:r>
            </w:ins>
            <w:del w:id="618" w:author="Editor" w:date="2021-11-10T01:26:00Z">
              <w:r w:rsidRPr="00AA6276">
                <w:rPr>
                  <w:sz w:val="24"/>
                  <w:szCs w:val="24"/>
                </w:rPr>
                <w:delText>0 – 2</w:delText>
              </w:r>
            </w:del>
            <w:r w:rsidRPr="00AA6276">
              <w:rPr>
                <w:sz w:val="24"/>
                <w:szCs w:val="24"/>
              </w:rPr>
              <w:t>.000</w:t>
            </w:r>
          </w:p>
        </w:tc>
        <w:tc>
          <w:tcPr>
            <w:tcW w:w="1075" w:type="dxa"/>
            <w:vAlign w:val="center"/>
          </w:tcPr>
          <w:p w14:paraId="3E69A448" w14:textId="77777777" w:rsidR="005A6ABF" w:rsidRPr="00AA6276" w:rsidRDefault="00D242FB" w:rsidP="00AF281E">
            <w:pPr>
              <w:rPr>
                <w:sz w:val="16"/>
                <w:szCs w:val="16"/>
              </w:rPr>
            </w:pPr>
            <w:r w:rsidRPr="00AA6276">
              <w:rPr>
                <w:sz w:val="16"/>
                <w:szCs w:val="16"/>
              </w:rPr>
              <w:t>A147, A124, A277, A353, A162, A298, A255, A005, A141, A182</w:t>
            </w:r>
          </w:p>
        </w:tc>
        <w:tc>
          <w:tcPr>
            <w:tcW w:w="780" w:type="dxa"/>
            <w:vAlign w:val="center"/>
          </w:tcPr>
          <w:p w14:paraId="75D03572" w14:textId="77777777" w:rsidR="005A6ABF" w:rsidRPr="00AA6276" w:rsidRDefault="00D242FB" w:rsidP="003E57FA">
            <w:pPr>
              <w:jc w:val="center"/>
              <w:rPr>
                <w:szCs w:val="26"/>
              </w:rPr>
            </w:pPr>
            <w:r w:rsidRPr="00AA6276">
              <w:t>Leu</w:t>
            </w:r>
          </w:p>
        </w:tc>
        <w:tc>
          <w:tcPr>
            <w:tcW w:w="781" w:type="dxa"/>
            <w:vAlign w:val="center"/>
          </w:tcPr>
          <w:p w14:paraId="4F9F47B4" w14:textId="77777777" w:rsidR="005F0139" w:rsidRPr="00AA6276" w:rsidRDefault="00D242FB" w:rsidP="005F0139">
            <w:pPr>
              <w:jc w:val="center"/>
              <w:rPr>
                <w:szCs w:val="26"/>
              </w:rPr>
            </w:pPr>
            <w:r w:rsidRPr="00AA6276">
              <w:t>Arg</w:t>
            </w:r>
          </w:p>
        </w:tc>
        <w:tc>
          <w:tcPr>
            <w:tcW w:w="843" w:type="dxa"/>
            <w:vAlign w:val="center"/>
          </w:tcPr>
          <w:p w14:paraId="2C8EB6CF" w14:textId="77777777" w:rsidR="002143BE" w:rsidRPr="00AA6276" w:rsidRDefault="00D242FB" w:rsidP="002143BE">
            <w:pPr>
              <w:jc w:val="center"/>
              <w:rPr>
                <w:szCs w:val="26"/>
              </w:rPr>
            </w:pPr>
            <w:r w:rsidRPr="00AA6276">
              <w:rPr>
                <w:szCs w:val="26"/>
              </w:rPr>
              <w:t>Lys</w:t>
            </w:r>
          </w:p>
          <w:p w14:paraId="7A07E4AF" w14:textId="77777777" w:rsidR="002143BE" w:rsidRPr="00AA6276" w:rsidRDefault="00D242FB" w:rsidP="002143BE">
            <w:pPr>
              <w:jc w:val="center"/>
              <w:rPr>
                <w:szCs w:val="26"/>
              </w:rPr>
            </w:pPr>
            <w:r w:rsidRPr="00AA6276">
              <w:rPr>
                <w:szCs w:val="26"/>
              </w:rPr>
              <w:t>Glu</w:t>
            </w:r>
          </w:p>
          <w:p w14:paraId="1BDD0457" w14:textId="77777777" w:rsidR="005A6ABF" w:rsidRPr="00AA6276" w:rsidRDefault="00D242FB" w:rsidP="002143BE">
            <w:pPr>
              <w:jc w:val="center"/>
              <w:rPr>
                <w:szCs w:val="26"/>
              </w:rPr>
            </w:pPr>
            <w:r w:rsidRPr="00AA6276">
              <w:rPr>
                <w:szCs w:val="26"/>
              </w:rPr>
              <w:t>-</w:t>
            </w:r>
          </w:p>
        </w:tc>
        <w:tc>
          <w:tcPr>
            <w:tcW w:w="780" w:type="dxa"/>
            <w:vAlign w:val="center"/>
          </w:tcPr>
          <w:p w14:paraId="08FC2D57" w14:textId="77777777" w:rsidR="005F0139" w:rsidRPr="00AA6276" w:rsidRDefault="00D242FB" w:rsidP="005F0139">
            <w:pPr>
              <w:jc w:val="center"/>
              <w:rPr>
                <w:szCs w:val="26"/>
              </w:rPr>
            </w:pPr>
            <w:r w:rsidRPr="00AA6276">
              <w:rPr>
                <w:szCs w:val="26"/>
              </w:rPr>
              <w:t>Val</w:t>
            </w:r>
          </w:p>
          <w:p w14:paraId="4D640AC4" w14:textId="77777777" w:rsidR="005A6ABF" w:rsidRPr="00AA6276" w:rsidRDefault="00D242FB" w:rsidP="005F0139">
            <w:pPr>
              <w:jc w:val="center"/>
              <w:rPr>
                <w:szCs w:val="26"/>
              </w:rPr>
            </w:pPr>
            <w:r w:rsidRPr="00AA6276">
              <w:rPr>
                <w:szCs w:val="26"/>
              </w:rPr>
              <w:t>Met</w:t>
            </w:r>
          </w:p>
        </w:tc>
        <w:tc>
          <w:tcPr>
            <w:tcW w:w="780" w:type="dxa"/>
            <w:vAlign w:val="center"/>
          </w:tcPr>
          <w:p w14:paraId="11FDE8D5" w14:textId="77777777" w:rsidR="005A6ABF" w:rsidRPr="00AA6276" w:rsidRDefault="00D242FB" w:rsidP="003E57FA">
            <w:pPr>
              <w:jc w:val="center"/>
              <w:rPr>
                <w:szCs w:val="26"/>
              </w:rPr>
            </w:pPr>
            <w:r w:rsidRPr="00AA6276">
              <w:t>Val</w:t>
            </w:r>
          </w:p>
        </w:tc>
        <w:tc>
          <w:tcPr>
            <w:tcW w:w="780" w:type="dxa"/>
            <w:vAlign w:val="center"/>
          </w:tcPr>
          <w:p w14:paraId="54D9EEDF" w14:textId="77777777" w:rsidR="005F0139" w:rsidRPr="00AA6276" w:rsidRDefault="00D242FB" w:rsidP="005F0139">
            <w:pPr>
              <w:jc w:val="center"/>
              <w:rPr>
                <w:szCs w:val="26"/>
              </w:rPr>
            </w:pPr>
            <w:r w:rsidRPr="00AA6276">
              <w:rPr>
                <w:szCs w:val="26"/>
              </w:rPr>
              <w:t>Glu</w:t>
            </w:r>
          </w:p>
          <w:p w14:paraId="47ADC364" w14:textId="77777777" w:rsidR="005A6ABF" w:rsidRPr="00AA6276" w:rsidRDefault="00D242FB" w:rsidP="005F0139">
            <w:pPr>
              <w:jc w:val="center"/>
              <w:rPr>
                <w:szCs w:val="26"/>
              </w:rPr>
            </w:pPr>
            <w:r w:rsidRPr="00AA6276">
              <w:rPr>
                <w:szCs w:val="26"/>
              </w:rPr>
              <w:t>Asp</w:t>
            </w:r>
          </w:p>
        </w:tc>
        <w:tc>
          <w:tcPr>
            <w:tcW w:w="840" w:type="dxa"/>
            <w:vAlign w:val="center"/>
          </w:tcPr>
          <w:p w14:paraId="702DC01F" w14:textId="77777777" w:rsidR="002143BE" w:rsidRPr="00AA6276" w:rsidRDefault="00D242FB" w:rsidP="002143BE">
            <w:pPr>
              <w:jc w:val="center"/>
              <w:rPr>
                <w:szCs w:val="26"/>
              </w:rPr>
            </w:pPr>
            <w:r w:rsidRPr="00AA6276">
              <w:rPr>
                <w:szCs w:val="26"/>
              </w:rPr>
              <w:t>Ser</w:t>
            </w:r>
          </w:p>
          <w:p w14:paraId="26305B93" w14:textId="77777777" w:rsidR="002143BE" w:rsidRPr="00AA6276" w:rsidRDefault="00D242FB" w:rsidP="002143BE">
            <w:pPr>
              <w:jc w:val="center"/>
              <w:rPr>
                <w:szCs w:val="26"/>
              </w:rPr>
            </w:pPr>
            <w:proofErr w:type="spellStart"/>
            <w:r w:rsidRPr="00AA6276">
              <w:rPr>
                <w:szCs w:val="26"/>
              </w:rPr>
              <w:t>Gly</w:t>
            </w:r>
            <w:proofErr w:type="spellEnd"/>
          </w:p>
          <w:p w14:paraId="2835E90D" w14:textId="77777777" w:rsidR="002143BE" w:rsidRPr="00AA6276" w:rsidRDefault="00D242FB" w:rsidP="002143BE">
            <w:pPr>
              <w:jc w:val="center"/>
              <w:rPr>
                <w:szCs w:val="26"/>
              </w:rPr>
            </w:pPr>
            <w:r w:rsidRPr="00AA6276">
              <w:rPr>
                <w:szCs w:val="26"/>
              </w:rPr>
              <w:t>Val</w:t>
            </w:r>
          </w:p>
          <w:p w14:paraId="373A589D" w14:textId="77777777" w:rsidR="002143BE" w:rsidRPr="00AA6276" w:rsidRDefault="00D242FB" w:rsidP="002143BE">
            <w:pPr>
              <w:jc w:val="center"/>
              <w:rPr>
                <w:szCs w:val="26"/>
              </w:rPr>
            </w:pPr>
            <w:r w:rsidRPr="00AA6276">
              <w:rPr>
                <w:szCs w:val="26"/>
              </w:rPr>
              <w:t>-</w:t>
            </w:r>
          </w:p>
        </w:tc>
      </w:tr>
      <w:tr w:rsidR="00137EF3" w:rsidRPr="00AA6276" w14:paraId="73FA3CD8" w14:textId="77777777" w:rsidTr="00B119B6">
        <w:tc>
          <w:tcPr>
            <w:tcW w:w="1444" w:type="dxa"/>
          </w:tcPr>
          <w:p w14:paraId="71674958" w14:textId="77777777" w:rsidR="00B119B6" w:rsidRPr="00AA6276" w:rsidRDefault="00D242FB" w:rsidP="006F3424">
            <w:pPr>
              <w:rPr>
                <w:szCs w:val="26"/>
              </w:rPr>
            </w:pPr>
            <w:r w:rsidRPr="00AA6276">
              <w:rPr>
                <w:szCs w:val="26"/>
              </w:rPr>
              <w:t>26695</w:t>
            </w:r>
          </w:p>
        </w:tc>
        <w:tc>
          <w:tcPr>
            <w:tcW w:w="1473" w:type="dxa"/>
            <w:vAlign w:val="center"/>
          </w:tcPr>
          <w:p w14:paraId="22759FE5" w14:textId="77777777" w:rsidR="00B119B6" w:rsidRPr="00AA6276" w:rsidRDefault="00D242FB" w:rsidP="00B119B6">
            <w:pPr>
              <w:rPr>
                <w:szCs w:val="26"/>
              </w:rPr>
            </w:pPr>
            <w:r w:rsidRPr="00AA6276">
              <w:rPr>
                <w:szCs w:val="26"/>
              </w:rPr>
              <w:t>Sensitive</w:t>
            </w:r>
          </w:p>
        </w:tc>
        <w:tc>
          <w:tcPr>
            <w:tcW w:w="1075" w:type="dxa"/>
          </w:tcPr>
          <w:p w14:paraId="1583CF76" w14:textId="77777777" w:rsidR="00B119B6" w:rsidRPr="00AA6276" w:rsidRDefault="00D242FB" w:rsidP="00EC0824">
            <w:pPr>
              <w:jc w:val="center"/>
              <w:rPr>
                <w:szCs w:val="26"/>
              </w:rPr>
            </w:pPr>
            <w:r w:rsidRPr="00AA6276">
              <w:rPr>
                <w:szCs w:val="26"/>
              </w:rPr>
              <w:t>-</w:t>
            </w:r>
          </w:p>
        </w:tc>
        <w:tc>
          <w:tcPr>
            <w:tcW w:w="780" w:type="dxa"/>
            <w:vAlign w:val="center"/>
          </w:tcPr>
          <w:p w14:paraId="7CBAAF57" w14:textId="77777777" w:rsidR="00B119B6" w:rsidRPr="00AA6276" w:rsidRDefault="00D242FB" w:rsidP="003E57FA">
            <w:pPr>
              <w:jc w:val="center"/>
              <w:rPr>
                <w:szCs w:val="26"/>
              </w:rPr>
            </w:pPr>
            <w:proofErr w:type="spellStart"/>
            <w:r w:rsidRPr="00AA6276">
              <w:rPr>
                <w:szCs w:val="26"/>
              </w:rPr>
              <w:t>Phe</w:t>
            </w:r>
            <w:proofErr w:type="spellEnd"/>
          </w:p>
        </w:tc>
        <w:tc>
          <w:tcPr>
            <w:tcW w:w="781" w:type="dxa"/>
            <w:vAlign w:val="center"/>
          </w:tcPr>
          <w:p w14:paraId="20E595C4" w14:textId="77777777" w:rsidR="00B119B6" w:rsidRPr="00AA6276" w:rsidRDefault="00D242FB" w:rsidP="003E57FA">
            <w:pPr>
              <w:jc w:val="center"/>
              <w:rPr>
                <w:szCs w:val="26"/>
              </w:rPr>
            </w:pPr>
            <w:r w:rsidRPr="00AA6276">
              <w:rPr>
                <w:szCs w:val="26"/>
              </w:rPr>
              <w:t>Ser</w:t>
            </w:r>
          </w:p>
        </w:tc>
        <w:tc>
          <w:tcPr>
            <w:tcW w:w="843" w:type="dxa"/>
            <w:vAlign w:val="center"/>
          </w:tcPr>
          <w:p w14:paraId="22AF4F1B" w14:textId="77777777" w:rsidR="00B119B6" w:rsidRPr="00AA6276" w:rsidRDefault="00D242FB" w:rsidP="003E57FA">
            <w:pPr>
              <w:jc w:val="center"/>
              <w:rPr>
                <w:szCs w:val="26"/>
              </w:rPr>
            </w:pPr>
            <w:r w:rsidRPr="00AA6276">
              <w:rPr>
                <w:szCs w:val="26"/>
              </w:rPr>
              <w:t>-</w:t>
            </w:r>
          </w:p>
        </w:tc>
        <w:tc>
          <w:tcPr>
            <w:tcW w:w="780" w:type="dxa"/>
          </w:tcPr>
          <w:p w14:paraId="3A7A7C8D" w14:textId="77777777" w:rsidR="00B119B6" w:rsidRPr="00AA6276" w:rsidRDefault="00D242FB" w:rsidP="00B119B6">
            <w:pPr>
              <w:jc w:val="center"/>
            </w:pPr>
            <w:r w:rsidRPr="00AA6276">
              <w:rPr>
                <w:szCs w:val="26"/>
              </w:rPr>
              <w:t>Val</w:t>
            </w:r>
          </w:p>
        </w:tc>
        <w:tc>
          <w:tcPr>
            <w:tcW w:w="780" w:type="dxa"/>
            <w:vAlign w:val="center"/>
          </w:tcPr>
          <w:p w14:paraId="0808FA7A" w14:textId="77777777" w:rsidR="00B119B6" w:rsidRPr="00AA6276" w:rsidRDefault="00D242FB" w:rsidP="006F3424">
            <w:pPr>
              <w:jc w:val="center"/>
              <w:rPr>
                <w:szCs w:val="26"/>
              </w:rPr>
            </w:pPr>
            <w:proofErr w:type="spellStart"/>
            <w:r w:rsidRPr="00AA6276">
              <w:rPr>
                <w:szCs w:val="26"/>
              </w:rPr>
              <w:t>Phe</w:t>
            </w:r>
            <w:proofErr w:type="spellEnd"/>
          </w:p>
        </w:tc>
        <w:tc>
          <w:tcPr>
            <w:tcW w:w="780" w:type="dxa"/>
            <w:vAlign w:val="center"/>
          </w:tcPr>
          <w:p w14:paraId="5B7DD836" w14:textId="77777777" w:rsidR="00B119B6" w:rsidRPr="00AA6276" w:rsidRDefault="00D242FB" w:rsidP="006F3424">
            <w:pPr>
              <w:jc w:val="center"/>
              <w:rPr>
                <w:szCs w:val="26"/>
              </w:rPr>
            </w:pPr>
            <w:r w:rsidRPr="00AA6276">
              <w:rPr>
                <w:szCs w:val="26"/>
              </w:rPr>
              <w:t>Asp</w:t>
            </w:r>
          </w:p>
        </w:tc>
        <w:tc>
          <w:tcPr>
            <w:tcW w:w="840" w:type="dxa"/>
            <w:vAlign w:val="center"/>
          </w:tcPr>
          <w:p w14:paraId="05DC6ACF" w14:textId="77777777" w:rsidR="00B119B6" w:rsidRPr="00AA6276" w:rsidRDefault="00D242FB" w:rsidP="003E57FA">
            <w:pPr>
              <w:jc w:val="center"/>
              <w:rPr>
                <w:szCs w:val="26"/>
              </w:rPr>
            </w:pPr>
            <w:r w:rsidRPr="00AA6276">
              <w:rPr>
                <w:szCs w:val="26"/>
              </w:rPr>
              <w:t>-</w:t>
            </w:r>
          </w:p>
        </w:tc>
      </w:tr>
      <w:tr w:rsidR="00137EF3" w:rsidRPr="00AA6276" w14:paraId="0FA95830" w14:textId="77777777" w:rsidTr="00B119B6">
        <w:tc>
          <w:tcPr>
            <w:tcW w:w="1444" w:type="dxa"/>
          </w:tcPr>
          <w:p w14:paraId="61FD2CC4" w14:textId="77777777" w:rsidR="00B119B6" w:rsidRPr="00AA6276" w:rsidRDefault="00D242FB" w:rsidP="005A6ABF">
            <w:pPr>
              <w:rPr>
                <w:szCs w:val="26"/>
              </w:rPr>
            </w:pPr>
            <w:proofErr w:type="spellStart"/>
            <w:r w:rsidRPr="00AA6276">
              <w:t>Hagenberg</w:t>
            </w:r>
            <w:proofErr w:type="spellEnd"/>
          </w:p>
        </w:tc>
        <w:tc>
          <w:tcPr>
            <w:tcW w:w="1473" w:type="dxa"/>
            <w:vAlign w:val="center"/>
          </w:tcPr>
          <w:p w14:paraId="48AB569C" w14:textId="77777777" w:rsidR="00B119B6" w:rsidRPr="00AA6276" w:rsidRDefault="00D242FB" w:rsidP="00B119B6">
            <w:pPr>
              <w:rPr>
                <w:szCs w:val="26"/>
              </w:rPr>
            </w:pPr>
            <w:r w:rsidRPr="00AA6276">
              <w:rPr>
                <w:szCs w:val="26"/>
              </w:rPr>
              <w:t>Resistant</w:t>
            </w:r>
          </w:p>
        </w:tc>
        <w:tc>
          <w:tcPr>
            <w:tcW w:w="1075" w:type="dxa"/>
          </w:tcPr>
          <w:p w14:paraId="70267EBA" w14:textId="77777777" w:rsidR="00B119B6" w:rsidRPr="00AA6276" w:rsidRDefault="00D242FB" w:rsidP="00EC0824">
            <w:pPr>
              <w:jc w:val="center"/>
              <w:rPr>
                <w:szCs w:val="26"/>
              </w:rPr>
            </w:pPr>
            <w:r w:rsidRPr="00AA6276">
              <w:rPr>
                <w:szCs w:val="26"/>
              </w:rPr>
              <w:t>-</w:t>
            </w:r>
          </w:p>
        </w:tc>
        <w:tc>
          <w:tcPr>
            <w:tcW w:w="780" w:type="dxa"/>
            <w:vAlign w:val="center"/>
          </w:tcPr>
          <w:p w14:paraId="0FD8A088" w14:textId="77777777" w:rsidR="00B119B6" w:rsidRPr="00AA6276" w:rsidRDefault="00D242FB" w:rsidP="003E57FA">
            <w:pPr>
              <w:jc w:val="center"/>
              <w:rPr>
                <w:szCs w:val="26"/>
              </w:rPr>
            </w:pPr>
            <w:proofErr w:type="spellStart"/>
            <w:r w:rsidRPr="00AA6276">
              <w:rPr>
                <w:szCs w:val="26"/>
              </w:rPr>
              <w:t>Phe</w:t>
            </w:r>
            <w:proofErr w:type="spellEnd"/>
          </w:p>
        </w:tc>
        <w:tc>
          <w:tcPr>
            <w:tcW w:w="781" w:type="dxa"/>
            <w:vAlign w:val="center"/>
          </w:tcPr>
          <w:p w14:paraId="049337BC" w14:textId="77777777" w:rsidR="00B119B6" w:rsidRPr="00AA6276" w:rsidRDefault="00D242FB" w:rsidP="003E57FA">
            <w:pPr>
              <w:jc w:val="center"/>
              <w:rPr>
                <w:szCs w:val="26"/>
              </w:rPr>
            </w:pPr>
            <w:r w:rsidRPr="00AA6276">
              <w:rPr>
                <w:szCs w:val="26"/>
              </w:rPr>
              <w:t>Arg</w:t>
            </w:r>
          </w:p>
        </w:tc>
        <w:tc>
          <w:tcPr>
            <w:tcW w:w="843" w:type="dxa"/>
            <w:vAlign w:val="center"/>
          </w:tcPr>
          <w:p w14:paraId="1ECDCEDD" w14:textId="77777777" w:rsidR="00B119B6" w:rsidRPr="00AA6276" w:rsidRDefault="00D242FB" w:rsidP="003E57FA">
            <w:pPr>
              <w:jc w:val="center"/>
              <w:rPr>
                <w:szCs w:val="26"/>
              </w:rPr>
            </w:pPr>
            <w:r w:rsidRPr="00AA6276">
              <w:rPr>
                <w:szCs w:val="26"/>
              </w:rPr>
              <w:t>-</w:t>
            </w:r>
          </w:p>
        </w:tc>
        <w:tc>
          <w:tcPr>
            <w:tcW w:w="780" w:type="dxa"/>
          </w:tcPr>
          <w:p w14:paraId="5885A42A" w14:textId="77777777" w:rsidR="00B119B6" w:rsidRPr="00AA6276" w:rsidRDefault="00D242FB" w:rsidP="00B119B6">
            <w:pPr>
              <w:jc w:val="center"/>
            </w:pPr>
            <w:r w:rsidRPr="00AA6276">
              <w:rPr>
                <w:szCs w:val="26"/>
              </w:rPr>
              <w:t>Val</w:t>
            </w:r>
          </w:p>
        </w:tc>
        <w:tc>
          <w:tcPr>
            <w:tcW w:w="780" w:type="dxa"/>
            <w:vAlign w:val="center"/>
          </w:tcPr>
          <w:p w14:paraId="19F7BBB9" w14:textId="77777777" w:rsidR="00B119B6" w:rsidRPr="00AA6276" w:rsidRDefault="00D242FB" w:rsidP="006F3424">
            <w:pPr>
              <w:jc w:val="center"/>
              <w:rPr>
                <w:szCs w:val="26"/>
              </w:rPr>
            </w:pPr>
            <w:proofErr w:type="spellStart"/>
            <w:r w:rsidRPr="00AA6276">
              <w:rPr>
                <w:szCs w:val="26"/>
              </w:rPr>
              <w:t>Phe</w:t>
            </w:r>
            <w:proofErr w:type="spellEnd"/>
          </w:p>
        </w:tc>
        <w:tc>
          <w:tcPr>
            <w:tcW w:w="780" w:type="dxa"/>
            <w:vAlign w:val="center"/>
          </w:tcPr>
          <w:p w14:paraId="4FE9613A" w14:textId="77777777" w:rsidR="00B119B6" w:rsidRPr="00AA6276" w:rsidRDefault="00D242FB" w:rsidP="006F3424">
            <w:pPr>
              <w:jc w:val="center"/>
              <w:rPr>
                <w:szCs w:val="26"/>
              </w:rPr>
            </w:pPr>
            <w:r w:rsidRPr="00AA6276">
              <w:rPr>
                <w:szCs w:val="26"/>
              </w:rPr>
              <w:t>Asp</w:t>
            </w:r>
          </w:p>
        </w:tc>
        <w:tc>
          <w:tcPr>
            <w:tcW w:w="840" w:type="dxa"/>
            <w:vAlign w:val="center"/>
          </w:tcPr>
          <w:p w14:paraId="4743D0AD" w14:textId="77777777" w:rsidR="00B119B6" w:rsidRPr="00AA6276" w:rsidRDefault="00D242FB" w:rsidP="003E57FA">
            <w:pPr>
              <w:jc w:val="center"/>
              <w:rPr>
                <w:szCs w:val="26"/>
              </w:rPr>
            </w:pPr>
            <w:r w:rsidRPr="00AA6276">
              <w:rPr>
                <w:szCs w:val="26"/>
              </w:rPr>
              <w:t>-</w:t>
            </w:r>
          </w:p>
        </w:tc>
      </w:tr>
    </w:tbl>
    <w:p w14:paraId="6EA8ED05" w14:textId="77777777" w:rsidR="001827DC" w:rsidRPr="00AA6276" w:rsidRDefault="00D242FB" w:rsidP="005A6ABF">
      <w:pPr>
        <w:spacing w:line="240" w:lineRule="auto"/>
        <w:jc w:val="both"/>
        <w:rPr>
          <w:szCs w:val="26"/>
        </w:rPr>
      </w:pPr>
      <w:r w:rsidRPr="00AA6276">
        <w:rPr>
          <w:szCs w:val="26"/>
          <w:vertAlign w:val="superscript"/>
        </w:rPr>
        <w:t xml:space="preserve">a </w:t>
      </w:r>
      <w:r w:rsidRPr="00AA6276">
        <w:rPr>
          <w:szCs w:val="26"/>
        </w:rPr>
        <w:t xml:space="preserve">Positions of amino acid differences are given to the relative start point of </w:t>
      </w:r>
      <w:ins w:id="619" w:author="Editor 2" w:date="2021-11-10T01:26:00Z">
        <w:r w:rsidRPr="00AA6276">
          <w:rPr>
            <w:rFonts w:eastAsia="Calibri"/>
            <w:szCs w:val="26"/>
          </w:rPr>
          <w:t xml:space="preserve">the </w:t>
        </w:r>
      </w:ins>
      <w:r w:rsidRPr="00AA6276">
        <w:rPr>
          <w:i/>
          <w:szCs w:val="26"/>
        </w:rPr>
        <w:t>pbp1A</w:t>
      </w:r>
      <w:r w:rsidRPr="00AA6276">
        <w:rPr>
          <w:szCs w:val="26"/>
        </w:rPr>
        <w:t xml:space="preserve"> gene of </w:t>
      </w:r>
      <w:r w:rsidRPr="00AA6276">
        <w:rPr>
          <w:i/>
          <w:szCs w:val="26"/>
        </w:rPr>
        <w:t>H. pylori</w:t>
      </w:r>
      <w:r w:rsidR="0050263C" w:rsidRPr="00AA6276">
        <w:rPr>
          <w:szCs w:val="26"/>
        </w:rPr>
        <w:t xml:space="preserve"> </w:t>
      </w:r>
      <w:proofErr w:type="spellStart"/>
      <w:r w:rsidR="0050263C" w:rsidRPr="00AA6276">
        <w:rPr>
          <w:szCs w:val="26"/>
        </w:rPr>
        <w:t>Ha</w:t>
      </w:r>
      <w:del w:id="620" w:author="Editor3" w:date="2021-11-12T17:32:00Z">
        <w:r w:rsidR="0050263C" w:rsidRPr="00AA6276" w:rsidDel="00D242FB">
          <w:rPr>
            <w:szCs w:val="26"/>
          </w:rPr>
          <w:delText>r</w:delText>
        </w:r>
      </w:del>
      <w:r w:rsidR="0050263C" w:rsidRPr="00AA6276">
        <w:rPr>
          <w:szCs w:val="26"/>
        </w:rPr>
        <w:t>genberg</w:t>
      </w:r>
      <w:proofErr w:type="spellEnd"/>
      <w:r w:rsidR="0050263C" w:rsidRPr="00AA6276">
        <w:rPr>
          <w:szCs w:val="26"/>
        </w:rPr>
        <w:t xml:space="preserve"> (AF479617); </w:t>
      </w:r>
      <w:r w:rsidR="0050263C" w:rsidRPr="00AA6276">
        <w:rPr>
          <w:szCs w:val="26"/>
          <w:vertAlign w:val="superscript"/>
        </w:rPr>
        <w:t>b</w:t>
      </w:r>
      <w:r w:rsidRPr="00AA6276">
        <w:rPr>
          <w:szCs w:val="26"/>
        </w:rPr>
        <w:t xml:space="preserve"> mg/l; </w:t>
      </w:r>
      <w:r w:rsidR="0050263C" w:rsidRPr="00AA6276">
        <w:rPr>
          <w:szCs w:val="26"/>
          <w:vertAlign w:val="superscript"/>
        </w:rPr>
        <w:t xml:space="preserve">c </w:t>
      </w:r>
      <w:r w:rsidRPr="00AA6276">
        <w:rPr>
          <w:szCs w:val="26"/>
        </w:rPr>
        <w:t xml:space="preserve">Amino acid inserted between </w:t>
      </w:r>
      <w:del w:id="621" w:author="Editor 2" w:date="2021-11-10T01:26:00Z">
        <w:r w:rsidRPr="00AA6276">
          <w:rPr>
            <w:szCs w:val="26"/>
          </w:rPr>
          <w:delText>position</w:delText>
        </w:r>
      </w:del>
      <w:ins w:id="622" w:author="Editor 2" w:date="2021-11-10T01:26:00Z">
        <w:r w:rsidRPr="00AA6276">
          <w:rPr>
            <w:rFonts w:eastAsia="Calibri"/>
            <w:szCs w:val="26"/>
          </w:rPr>
          <w:t>positions</w:t>
        </w:r>
      </w:ins>
      <w:r w:rsidRPr="00AA6276">
        <w:rPr>
          <w:szCs w:val="26"/>
        </w:rPr>
        <w:t xml:space="preserve"> 464 and 465; </w:t>
      </w:r>
      <w:r w:rsidR="0050263C" w:rsidRPr="00AA6276">
        <w:rPr>
          <w:szCs w:val="26"/>
          <w:vertAlign w:val="superscript"/>
        </w:rPr>
        <w:t>d</w:t>
      </w:r>
      <w:r w:rsidR="002143BE" w:rsidRPr="00AA6276">
        <w:rPr>
          <w:szCs w:val="26"/>
        </w:rPr>
        <w:t xml:space="preserve"> Amino acid inserted between </w:t>
      </w:r>
      <w:del w:id="623" w:author="Editor 2" w:date="2021-11-10T01:26:00Z">
        <w:r w:rsidR="002143BE" w:rsidRPr="00AA6276">
          <w:rPr>
            <w:szCs w:val="26"/>
          </w:rPr>
          <w:delText>position</w:delText>
        </w:r>
      </w:del>
      <w:ins w:id="624" w:author="Editor 2" w:date="2021-11-10T01:26:00Z">
        <w:r w:rsidRPr="00AA6276">
          <w:rPr>
            <w:rFonts w:eastAsia="Calibri"/>
            <w:szCs w:val="26"/>
          </w:rPr>
          <w:t>positions</w:t>
        </w:r>
      </w:ins>
      <w:r w:rsidR="002143BE" w:rsidRPr="00AA6276">
        <w:rPr>
          <w:szCs w:val="26"/>
        </w:rPr>
        <w:t xml:space="preserve"> 595 and 596.</w:t>
      </w:r>
    </w:p>
    <w:p w14:paraId="6199D2DF" w14:textId="77777777" w:rsidR="00DA79F0" w:rsidRPr="00AA6276" w:rsidRDefault="00D242FB" w:rsidP="00F51DFD">
      <w:pPr>
        <w:spacing w:after="0" w:line="360" w:lineRule="auto"/>
        <w:rPr>
          <w:b/>
          <w:szCs w:val="26"/>
        </w:rPr>
      </w:pPr>
      <w:r w:rsidRPr="00AA6276">
        <w:rPr>
          <w:b/>
          <w:szCs w:val="26"/>
        </w:rPr>
        <w:t>Discussion</w:t>
      </w:r>
    </w:p>
    <w:p w14:paraId="653BB12A" w14:textId="77777777" w:rsidR="00C3268D" w:rsidRPr="00AA6276" w:rsidRDefault="00D242FB" w:rsidP="00AF189C">
      <w:pPr>
        <w:spacing w:after="0" w:line="360" w:lineRule="auto"/>
        <w:jc w:val="both"/>
        <w:rPr>
          <w:szCs w:val="26"/>
        </w:rPr>
      </w:pPr>
      <w:r w:rsidRPr="00AA6276">
        <w:rPr>
          <w:szCs w:val="26"/>
        </w:rPr>
        <w:t xml:space="preserve">Amoxicillin resistance in </w:t>
      </w:r>
      <w:r w:rsidRPr="00AA6276">
        <w:rPr>
          <w:i/>
          <w:szCs w:val="26"/>
        </w:rPr>
        <w:t>H. pylori</w:t>
      </w:r>
      <w:r w:rsidRPr="00AA6276">
        <w:rPr>
          <w:szCs w:val="26"/>
        </w:rPr>
        <w:t xml:space="preserve"> is one of the greatest concerns of clinicians because anti-</w:t>
      </w:r>
      <w:r w:rsidRPr="00AA6276">
        <w:rPr>
          <w:i/>
          <w:szCs w:val="26"/>
        </w:rPr>
        <w:t>H. pylori</w:t>
      </w:r>
      <w:r w:rsidR="00B62111" w:rsidRPr="00AA6276">
        <w:rPr>
          <w:szCs w:val="26"/>
        </w:rPr>
        <w:t xml:space="preserve"> regimens often consist of amoxicillin </w:t>
      </w:r>
      <w:del w:id="625" w:author="Editor 2" w:date="2021-11-10T01:26:00Z">
        <w:r w:rsidR="00B62111" w:rsidRPr="00AA6276">
          <w:rPr>
            <w:szCs w:val="26"/>
          </w:rPr>
          <w:delText>besides</w:delText>
        </w:r>
      </w:del>
      <w:ins w:id="626" w:author="Editor 2" w:date="2021-11-10T01:26:00Z">
        <w:r w:rsidRPr="00AA6276">
          <w:rPr>
            <w:rFonts w:eastAsia="Calibri"/>
            <w:szCs w:val="26"/>
          </w:rPr>
          <w:t>in addition to</w:t>
        </w:r>
      </w:ins>
      <w:r w:rsidR="00B62111" w:rsidRPr="00AA6276">
        <w:rPr>
          <w:szCs w:val="26"/>
        </w:rPr>
        <w:t xml:space="preserve"> other antibiotics and proton pump </w:t>
      </w:r>
      <w:del w:id="627" w:author="Editor 2" w:date="2021-11-10T01:26:00Z">
        <w:r w:rsidR="00B62111" w:rsidRPr="00AA6276">
          <w:rPr>
            <w:szCs w:val="26"/>
          </w:rPr>
          <w:delText>inhibitor</w:delText>
        </w:r>
      </w:del>
      <w:ins w:id="628" w:author="Editor 2" w:date="2021-11-10T01:26:00Z">
        <w:r w:rsidRPr="00AA6276">
          <w:rPr>
            <w:rFonts w:eastAsia="Calibri"/>
            <w:szCs w:val="26"/>
          </w:rPr>
          <w:t>inhibitors</w:t>
        </w:r>
      </w:ins>
      <w:r w:rsidR="00B62111" w:rsidRPr="00AA6276">
        <w:rPr>
          <w:szCs w:val="26"/>
        </w:rPr>
        <w:t xml:space="preserve"> </w:t>
      </w:r>
      <w:r w:rsidR="00B62111" w:rsidRPr="00AA6276">
        <w:rPr>
          <w:szCs w:val="26"/>
        </w:rPr>
        <w:fldChar w:fldCharType="begin">
          <w:fldData xml:space="preserve">PEVuZE5vdGU+PENpdGU+PEF1dGhvcj5MaXllbiBDYXJ0ZWxsZTwvQXV0aG9yPjxZZWFyPjIwMjA8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</w:fldData>
        </w:fldChar>
      </w:r>
      <w:r w:rsidR="00E44CE5" w:rsidRPr="00AA6276">
        <w:rPr>
          <w:szCs w:val="26"/>
        </w:rPr>
        <w:instrText xml:space="preserve"> ADDIN EN.CITE </w:instrText>
      </w:r>
      <w:r w:rsidR="00E44CE5" w:rsidRPr="00AA6276">
        <w:rPr>
          <w:szCs w:val="26"/>
        </w:rPr>
        <w:fldChar w:fldCharType="begin">
          <w:fldData xml:space="preserve">PEVuZE5vdGU+PENpdGU+PEF1dGhvcj5MaXllbiBDYXJ0ZWxsZTwvQXV0aG9yPjxZZWFyPjIwMjA8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B62111" w:rsidRPr="00AA6276">
        <w:rPr>
          <w:szCs w:val="26"/>
        </w:rPr>
      </w:r>
      <w:r w:rsidR="00B62111" w:rsidRPr="00AA6276">
        <w:rPr>
          <w:szCs w:val="26"/>
        </w:rPr>
        <w:fldChar w:fldCharType="separate"/>
      </w:r>
      <w:r w:rsidR="00E44CE5" w:rsidRPr="00AA6276">
        <w:rPr>
          <w:szCs w:val="26"/>
        </w:rPr>
        <w:t>(</w:t>
      </w:r>
      <w:hyperlink w:anchor="_ENREF_20" w:tooltip="Liyen Cartelle, 2020 #150" w:history="1">
        <w:r w:rsidR="00C81782" w:rsidRPr="00AA6276">
          <w:rPr>
            <w:szCs w:val="26"/>
          </w:rPr>
          <w:t>20</w:t>
        </w:r>
      </w:hyperlink>
      <w:r w:rsidR="00E44CE5" w:rsidRPr="00AA6276">
        <w:rPr>
          <w:szCs w:val="26"/>
        </w:rPr>
        <w:t xml:space="preserve">, </w:t>
      </w:r>
      <w:hyperlink w:anchor="_ENREF_21" w:tooltip="Gisbert, 2020 #151" w:history="1">
        <w:r w:rsidR="00C81782" w:rsidRPr="00AA6276">
          <w:rPr>
            <w:szCs w:val="26"/>
          </w:rPr>
          <w:t>21</w:t>
        </w:r>
      </w:hyperlink>
      <w:r w:rsidR="00E44CE5" w:rsidRPr="00AA6276">
        <w:rPr>
          <w:szCs w:val="26"/>
        </w:rPr>
        <w:t>)</w:t>
      </w:r>
      <w:r w:rsidR="00B62111" w:rsidRPr="00AA6276">
        <w:rPr>
          <w:szCs w:val="26"/>
        </w:rPr>
        <w:fldChar w:fldCharType="end"/>
      </w:r>
      <w:r w:rsidRPr="00AA6276">
        <w:rPr>
          <w:szCs w:val="26"/>
        </w:rPr>
        <w:t xml:space="preserve">. Recent studies have </w:t>
      </w:r>
      <w:del w:id="629" w:author="Editor 2" w:date="2021-11-10T01:26:00Z">
        <w:r w:rsidRPr="00AA6276">
          <w:rPr>
            <w:szCs w:val="26"/>
          </w:rPr>
          <w:delText xml:space="preserve">been </w:delText>
        </w:r>
      </w:del>
      <w:r w:rsidRPr="00AA6276">
        <w:rPr>
          <w:szCs w:val="26"/>
        </w:rPr>
        <w:t xml:space="preserve">suggested that amoxicillin resistance in </w:t>
      </w:r>
      <w:r w:rsidRPr="00AA6276">
        <w:rPr>
          <w:i/>
          <w:szCs w:val="26"/>
        </w:rPr>
        <w:t>H.</w:t>
      </w:r>
      <w:r w:rsidRPr="00AA6276">
        <w:rPr>
          <w:szCs w:val="26"/>
        </w:rPr>
        <w:t xml:space="preserve"> </w:t>
      </w:r>
      <w:r w:rsidRPr="00AA6276">
        <w:rPr>
          <w:i/>
          <w:szCs w:val="26"/>
        </w:rPr>
        <w:t>pylori</w:t>
      </w:r>
      <w:r w:rsidR="0022693A" w:rsidRPr="00AA6276">
        <w:rPr>
          <w:szCs w:val="26"/>
        </w:rPr>
        <w:t xml:space="preserve"> </w:t>
      </w:r>
      <w:del w:id="630" w:author="Editor 2" w:date="2021-11-10T01:26:00Z">
        <w:r w:rsidR="0022693A" w:rsidRPr="00AA6276">
          <w:rPr>
            <w:szCs w:val="26"/>
          </w:rPr>
          <w:delText>result</w:delText>
        </w:r>
      </w:del>
      <w:ins w:id="631" w:author="Editor 2" w:date="2021-11-10T01:26:00Z">
        <w:r w:rsidRPr="00AA6276">
          <w:rPr>
            <w:rFonts w:eastAsia="Calibri"/>
            <w:szCs w:val="26"/>
          </w:rPr>
          <w:t>results</w:t>
        </w:r>
      </w:ins>
      <w:r w:rsidR="0022693A" w:rsidRPr="00AA6276">
        <w:rPr>
          <w:szCs w:val="26"/>
        </w:rPr>
        <w:t xml:space="preserve"> from alterations in PBP1A </w:t>
      </w:r>
      <w:r w:rsidR="00B62111" w:rsidRPr="00AA6276">
        <w:rPr>
          <w:szCs w:val="26"/>
        </w:rPr>
        <w:fldChar w:fldCharType="begin">
          <w:fldData xml:space="preserve">PEVuZE5vdGU+PENpdGU+PEF1dGhvcj5aZXJiZXR0byBEZSBQYWxtYTwvQXV0aG9yPjxZZWFyPjIw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LXBlcmlvZGljYWw+PHBhZ2VzPjIyMjktMzM8L3BhZ2VzPjx2b2x1bWU+NDY8L3ZvbHVtZT48bnVt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</w:fldData>
        </w:fldChar>
      </w:r>
      <w:r w:rsidR="00E44CE5" w:rsidRPr="00AA6276">
        <w:rPr>
          <w:szCs w:val="26"/>
        </w:rPr>
        <w:instrText xml:space="preserve"> ADDIN EN.CITE </w:instrText>
      </w:r>
      <w:r w:rsidR="00E44CE5" w:rsidRPr="00AA6276">
        <w:rPr>
          <w:szCs w:val="26"/>
        </w:rPr>
        <w:fldChar w:fldCharType="begin">
          <w:fldData xml:space="preserve">PEVuZE5vdGU+PENpdGU+PEF1dGhvcj5aZXJiZXR0byBEZSBQYWxtYTwvQXV0aG9yPjxZZWFyPjIw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LXBlcmlvZGljYWw+PHBhZ2VzPjIyMjktMzM8L3BhZ2VzPjx2b2x1bWU+NDY8L3ZvbHVtZT48bnVt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B62111" w:rsidRPr="00AA6276">
        <w:rPr>
          <w:szCs w:val="26"/>
        </w:rPr>
      </w:r>
      <w:r w:rsidR="00B62111" w:rsidRPr="00AA6276">
        <w:rPr>
          <w:szCs w:val="26"/>
        </w:rPr>
        <w:fldChar w:fldCharType="separate"/>
      </w:r>
      <w:r w:rsidR="00E44CE5" w:rsidRPr="00AA6276">
        <w:rPr>
          <w:szCs w:val="26"/>
        </w:rPr>
        <w:t>(</w:t>
      </w:r>
      <w:hyperlink w:anchor="_ENREF_12" w:tooltip="Gerrits, 2002 #39" w:history="1">
        <w:r w:rsidR="00C81782" w:rsidRPr="00AA6276">
          <w:rPr>
            <w:szCs w:val="26"/>
          </w:rPr>
          <w:t>12</w:t>
        </w:r>
      </w:hyperlink>
      <w:r w:rsidR="00E44CE5" w:rsidRPr="00AA6276">
        <w:rPr>
          <w:szCs w:val="26"/>
        </w:rPr>
        <w:t xml:space="preserve">, </w:t>
      </w:r>
      <w:hyperlink w:anchor="_ENREF_13" w:tooltip="Gerrits, 2006 #22" w:history="1">
        <w:r w:rsidR="00C81782" w:rsidRPr="00AA6276">
          <w:rPr>
            <w:szCs w:val="26"/>
          </w:rPr>
          <w:t>13</w:t>
        </w:r>
      </w:hyperlink>
      <w:r w:rsidR="00E44CE5" w:rsidRPr="00AA6276">
        <w:rPr>
          <w:szCs w:val="26"/>
        </w:rPr>
        <w:t xml:space="preserve">, </w:t>
      </w:r>
      <w:hyperlink w:anchor="_ENREF_15" w:tooltip="Zerbetto De Palma, 2017 #2" w:history="1">
        <w:r w:rsidR="00C81782" w:rsidRPr="00AA6276">
          <w:rPr>
            <w:szCs w:val="26"/>
          </w:rPr>
          <w:t>15</w:t>
        </w:r>
      </w:hyperlink>
      <w:r w:rsidR="00E44CE5" w:rsidRPr="00AA6276">
        <w:rPr>
          <w:szCs w:val="26"/>
        </w:rPr>
        <w:t xml:space="preserve">, </w:t>
      </w:r>
      <w:hyperlink w:anchor="_ENREF_22" w:tooltip="Okamoto, 2002 #152" w:history="1">
        <w:r w:rsidR="00C81782" w:rsidRPr="00AA6276">
          <w:rPr>
            <w:szCs w:val="26"/>
          </w:rPr>
          <w:t>22</w:t>
        </w:r>
      </w:hyperlink>
      <w:r w:rsidR="00E44CE5" w:rsidRPr="00AA6276">
        <w:rPr>
          <w:szCs w:val="26"/>
        </w:rPr>
        <w:t>)</w:t>
      </w:r>
      <w:r w:rsidR="00B62111" w:rsidRPr="00AA6276">
        <w:rPr>
          <w:szCs w:val="26"/>
        </w:rPr>
        <w:fldChar w:fldCharType="end"/>
      </w:r>
      <w:r w:rsidR="00604FAE" w:rsidRPr="00AA6276">
        <w:rPr>
          <w:szCs w:val="26"/>
        </w:rPr>
        <w:t xml:space="preserve">. One of the main purposes of this study was to investigate the molecular mechanism of amoxicillin resistance </w:t>
      </w:r>
      <w:del w:id="632" w:author="Editor 2" w:date="2021-11-10T01:26:00Z">
        <w:r w:rsidR="00604FAE" w:rsidRPr="00AA6276">
          <w:rPr>
            <w:szCs w:val="26"/>
          </w:rPr>
          <w:delText>of</w:delText>
        </w:r>
      </w:del>
      <w:ins w:id="633" w:author="Editor 2" w:date="2021-11-10T01:26:00Z">
        <w:r w:rsidRPr="00AA6276">
          <w:rPr>
            <w:rFonts w:eastAsia="Calibri"/>
            <w:szCs w:val="26"/>
          </w:rPr>
          <w:t>in</w:t>
        </w:r>
      </w:ins>
      <w:r w:rsidR="00604FAE" w:rsidRPr="00AA6276">
        <w:rPr>
          <w:szCs w:val="26"/>
        </w:rPr>
        <w:t xml:space="preserve"> </w:t>
      </w:r>
      <w:r w:rsidR="00E42007" w:rsidRPr="00AA6276">
        <w:rPr>
          <w:i/>
          <w:szCs w:val="26"/>
        </w:rPr>
        <w:t>H. pylori</w:t>
      </w:r>
      <w:r w:rsidR="00604FAE" w:rsidRPr="00AA6276">
        <w:rPr>
          <w:szCs w:val="26"/>
        </w:rPr>
        <w:t xml:space="preserve"> strains </w:t>
      </w:r>
      <w:del w:id="634" w:author="Editor 2" w:date="2021-11-10T01:26:00Z">
        <w:r w:rsidR="00604FAE" w:rsidRPr="00AA6276">
          <w:rPr>
            <w:szCs w:val="26"/>
          </w:rPr>
          <w:delText>collecting</w:delText>
        </w:r>
      </w:del>
      <w:ins w:id="635" w:author="Editor 2" w:date="2021-11-10T01:26:00Z">
        <w:r w:rsidRPr="00AA6276">
          <w:rPr>
            <w:rFonts w:eastAsia="Calibri"/>
            <w:szCs w:val="26"/>
          </w:rPr>
          <w:t>collected</w:t>
        </w:r>
      </w:ins>
      <w:r w:rsidR="00604FAE" w:rsidRPr="00AA6276">
        <w:rPr>
          <w:szCs w:val="26"/>
        </w:rPr>
        <w:t xml:space="preserve"> from endoscopic biopsies in Vietnam</w:t>
      </w:r>
      <w:del w:id="636" w:author="Editor3" w:date="2021-11-12T17:13:00Z">
        <w:r w:rsidR="00604FAE" w:rsidRPr="00AA6276" w:rsidDel="009A3AD6">
          <w:rPr>
            <w:szCs w:val="26"/>
          </w:rPr>
          <w:delText>ese</w:delText>
        </w:r>
      </w:del>
      <w:r w:rsidR="00604FAE" w:rsidRPr="00AA6276">
        <w:rPr>
          <w:szCs w:val="26"/>
        </w:rPr>
        <w:t>.</w:t>
      </w:r>
    </w:p>
    <w:p w14:paraId="3E0897A3" w14:textId="30AF8552" w:rsidR="00604FAE" w:rsidRPr="00AA6276" w:rsidRDefault="00D242FB" w:rsidP="00AF189C">
      <w:pPr>
        <w:spacing w:after="0" w:line="360" w:lineRule="auto"/>
        <w:jc w:val="both"/>
        <w:rPr>
          <w:szCs w:val="26"/>
        </w:rPr>
      </w:pPr>
      <w:r w:rsidRPr="00AA6276">
        <w:rPr>
          <w:szCs w:val="26"/>
        </w:rPr>
        <w:t>The amoxicillin</w:t>
      </w:r>
      <w:del w:id="637" w:author="Editor 2" w:date="2021-11-10T01:26:00Z">
        <w:r w:rsidRPr="00AA6276">
          <w:rPr>
            <w:szCs w:val="26"/>
          </w:rPr>
          <w:delText xml:space="preserve"> </w:delText>
        </w:r>
      </w:del>
      <w:ins w:id="638" w:author="Editor 2" w:date="2021-11-10T01:26:00Z">
        <w:r w:rsidRPr="00AA6276">
          <w:rPr>
            <w:rFonts w:eastAsia="Calibri"/>
            <w:szCs w:val="26"/>
          </w:rPr>
          <w:t>-</w:t>
        </w:r>
      </w:ins>
      <w:r w:rsidRPr="00AA6276">
        <w:rPr>
          <w:szCs w:val="26"/>
        </w:rPr>
        <w:t xml:space="preserve">resistant </w:t>
      </w:r>
      <w:r w:rsidRPr="00AA6276">
        <w:rPr>
          <w:i/>
          <w:szCs w:val="26"/>
        </w:rPr>
        <w:t>H. pylori</w:t>
      </w:r>
      <w:r w:rsidR="003E5F63" w:rsidRPr="00AA6276">
        <w:rPr>
          <w:szCs w:val="26"/>
        </w:rPr>
        <w:t xml:space="preserve"> proportion discovered in this study (25.7%) was similar to the finding by </w:t>
      </w:r>
      <w:proofErr w:type="spellStart"/>
      <w:r w:rsidR="003E5F63" w:rsidRPr="00AA6276">
        <w:rPr>
          <w:szCs w:val="26"/>
        </w:rPr>
        <w:t>Saniee</w:t>
      </w:r>
      <w:proofErr w:type="spellEnd"/>
      <w:r w:rsidR="003E5F63" w:rsidRPr="00AA6276">
        <w:rPr>
          <w:szCs w:val="26"/>
        </w:rPr>
        <w:t xml:space="preserve"> </w:t>
      </w:r>
      <w:r w:rsidR="003E5F63" w:rsidRPr="00AA6276">
        <w:rPr>
          <w:i/>
          <w:szCs w:val="26"/>
        </w:rPr>
        <w:t>et al</w:t>
      </w:r>
      <w:r w:rsidR="00A31877" w:rsidRPr="00AA6276">
        <w:rPr>
          <w:szCs w:val="26"/>
        </w:rPr>
        <w:t xml:space="preserve">. in Iran (27.1%; p = 0.423) in 2018 </w:t>
      </w:r>
      <w:r w:rsidR="003E5F63" w:rsidRPr="00AA6276">
        <w:rPr>
          <w:szCs w:val="26"/>
        </w:rPr>
        <w:fldChar w:fldCharType="begin">
          <w:fldData xml:space="preserve">PEVuZE5vdGU+PENpdGU+PEF1dGhvcj5TYW5pZWU8L0F1dGhvcj48WWVhcj4yMDE4PC9ZZWFyPjxS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</w:fldData>
        </w:fldChar>
      </w:r>
      <w:r w:rsidR="00E44CE5" w:rsidRPr="00AA6276">
        <w:rPr>
          <w:szCs w:val="26"/>
        </w:rPr>
        <w:instrText xml:space="preserve"> ADDIN EN.CITE </w:instrText>
      </w:r>
      <w:r w:rsidR="00E44CE5" w:rsidRPr="00AA6276">
        <w:rPr>
          <w:szCs w:val="26"/>
        </w:rPr>
        <w:fldChar w:fldCharType="begin">
          <w:fldData xml:space="preserve">PEVuZE5vdGU+PENpdGU+PEF1dGhvcj5TYW5pZWU8L0F1dGhvcj48WWVhcj4yMDE4PC9ZZWFyPjxS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3E5F63" w:rsidRPr="00AA6276">
        <w:rPr>
          <w:szCs w:val="26"/>
        </w:rPr>
      </w:r>
      <w:r w:rsidR="003E5F63" w:rsidRPr="00AA6276">
        <w:rPr>
          <w:szCs w:val="26"/>
        </w:rPr>
        <w:fldChar w:fldCharType="separate"/>
      </w:r>
      <w:r w:rsidR="00E44CE5" w:rsidRPr="00AA6276">
        <w:rPr>
          <w:szCs w:val="26"/>
        </w:rPr>
        <w:t>(</w:t>
      </w:r>
      <w:hyperlink w:anchor="_ENREF_23" w:tooltip="Saniee, 2018 #55" w:history="1">
        <w:r w:rsidR="00C81782" w:rsidRPr="00AA6276">
          <w:rPr>
            <w:szCs w:val="26"/>
          </w:rPr>
          <w:t>23</w:t>
        </w:r>
      </w:hyperlink>
      <w:r w:rsidR="00E44CE5" w:rsidRPr="00AA6276">
        <w:rPr>
          <w:szCs w:val="26"/>
        </w:rPr>
        <w:t>)</w:t>
      </w:r>
      <w:r w:rsidR="003E5F63" w:rsidRPr="00AA6276">
        <w:rPr>
          <w:szCs w:val="26"/>
        </w:rPr>
        <w:fldChar w:fldCharType="end"/>
      </w:r>
      <w:del w:id="639" w:author="Editor 2" w:date="2021-11-10T01:26:00Z">
        <w:r w:rsidR="00E25DEE" w:rsidRPr="00AA6276">
          <w:rPr>
            <w:szCs w:val="26"/>
          </w:rPr>
          <w:delText>,</w:delText>
        </w:r>
      </w:del>
      <w:r w:rsidR="00E25DEE" w:rsidRPr="00AA6276">
        <w:rPr>
          <w:szCs w:val="26"/>
        </w:rPr>
        <w:t xml:space="preserve"> but significantly higher </w:t>
      </w:r>
      <w:del w:id="640" w:author="Editor 2" w:date="2021-11-10T01:26:00Z">
        <w:r w:rsidR="00E25DEE" w:rsidRPr="00AA6276">
          <w:rPr>
            <w:szCs w:val="26"/>
          </w:rPr>
          <w:delText>compared to</w:delText>
        </w:r>
      </w:del>
      <w:ins w:id="641" w:author="Editor 2" w:date="2021-11-10T01:26:00Z">
        <w:r w:rsidRPr="00AA6276">
          <w:rPr>
            <w:rFonts w:eastAsia="Calibri"/>
            <w:szCs w:val="26"/>
          </w:rPr>
          <w:t>than that in</w:t>
        </w:r>
      </w:ins>
      <w:r w:rsidR="00E25DEE" w:rsidRPr="00AA6276">
        <w:rPr>
          <w:szCs w:val="26"/>
        </w:rPr>
        <w:t xml:space="preserve"> other studies</w:t>
      </w:r>
      <w:ins w:id="642" w:author="Editor 2" w:date="2021-11-10T01:26:00Z">
        <w:r w:rsidRPr="00AA6276">
          <w:rPr>
            <w:rFonts w:eastAsia="Calibri"/>
            <w:szCs w:val="26"/>
          </w:rPr>
          <w:t>,</w:t>
        </w:r>
      </w:ins>
      <w:r w:rsidR="00E25DEE" w:rsidRPr="00AA6276">
        <w:rPr>
          <w:szCs w:val="26"/>
        </w:rPr>
        <w:t xml:space="preserve"> such as </w:t>
      </w:r>
      <w:proofErr w:type="spellStart"/>
      <w:r w:rsidR="00E25DEE" w:rsidRPr="00AA6276">
        <w:rPr>
          <w:szCs w:val="26"/>
        </w:rPr>
        <w:t>Zerbetto</w:t>
      </w:r>
      <w:proofErr w:type="spellEnd"/>
      <w:r w:rsidR="00E25DEE" w:rsidRPr="00AA6276">
        <w:rPr>
          <w:szCs w:val="26"/>
        </w:rPr>
        <w:t xml:space="preserve"> </w:t>
      </w:r>
      <w:r w:rsidR="00E25DEE" w:rsidRPr="00AA6276">
        <w:rPr>
          <w:i/>
          <w:szCs w:val="26"/>
        </w:rPr>
        <w:t>et al</w:t>
      </w:r>
      <w:r w:rsidR="00A31877" w:rsidRPr="00AA6276">
        <w:rPr>
          <w:szCs w:val="26"/>
        </w:rPr>
        <w:t xml:space="preserve">. in Argentina (7.6%, p &lt; 0.001) in 2017 </w:t>
      </w:r>
      <w:r w:rsidR="00E25DEE"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 </w:instrText>
      </w:r>
      <w:r w:rsidR="005B4D51"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EN.CITE.DATA </w:instrText>
      </w:r>
      <w:r w:rsidR="005B4D51" w:rsidRPr="00AA6276">
        <w:rPr>
          <w:szCs w:val="26"/>
        </w:rPr>
      </w:r>
      <w:r w:rsidR="005B4D51" w:rsidRPr="00AA6276">
        <w:rPr>
          <w:szCs w:val="26"/>
        </w:rPr>
        <w:fldChar w:fldCharType="end"/>
      </w:r>
      <w:r w:rsidR="00E25DEE" w:rsidRPr="00AA6276">
        <w:rPr>
          <w:szCs w:val="26"/>
        </w:rPr>
      </w:r>
      <w:r w:rsidR="00E25DEE" w:rsidRPr="00AA6276">
        <w:rPr>
          <w:szCs w:val="26"/>
        </w:rPr>
        <w:fldChar w:fldCharType="separate"/>
      </w:r>
      <w:r w:rsidR="005B4D51" w:rsidRPr="00AA6276">
        <w:rPr>
          <w:szCs w:val="26"/>
        </w:rPr>
        <w:t>(</w:t>
      </w:r>
      <w:hyperlink w:anchor="_ENREF_15" w:tooltip="Zerbetto De Palma, 2017 #2" w:history="1">
        <w:r w:rsidR="00C81782" w:rsidRPr="00AA6276">
          <w:rPr>
            <w:szCs w:val="26"/>
          </w:rPr>
          <w:t>15</w:t>
        </w:r>
      </w:hyperlink>
      <w:r w:rsidR="005B4D51" w:rsidRPr="00AA6276">
        <w:rPr>
          <w:szCs w:val="26"/>
        </w:rPr>
        <w:t>)</w:t>
      </w:r>
      <w:r w:rsidR="00E25DEE" w:rsidRPr="00AA6276">
        <w:rPr>
          <w:szCs w:val="26"/>
        </w:rPr>
        <w:fldChar w:fldCharType="end"/>
      </w:r>
      <w:r w:rsidR="00F82D6B" w:rsidRPr="00AA6276">
        <w:rPr>
          <w:szCs w:val="26"/>
        </w:rPr>
        <w:t xml:space="preserve">, Manal </w:t>
      </w:r>
      <w:r w:rsidR="00F82D6B" w:rsidRPr="00AA6276">
        <w:rPr>
          <w:i/>
          <w:szCs w:val="26"/>
        </w:rPr>
        <w:t>et al.</w:t>
      </w:r>
      <w:r w:rsidR="00F82D6B" w:rsidRPr="00AA6276">
        <w:rPr>
          <w:szCs w:val="26"/>
        </w:rPr>
        <w:t xml:space="preserve"> in Egypt (18.3%; p = 0.035) in 2018 </w:t>
      </w:r>
      <w:r w:rsidR="00F82D6B" w:rsidRPr="00AA6276">
        <w:rPr>
          <w:szCs w:val="26"/>
        </w:rPr>
        <w:fldChar w:fldCharType="begin"/>
      </w:r>
      <w:r w:rsidR="00E44CE5" w:rsidRPr="00AA6276">
        <w:rPr>
          <w:szCs w:val="26"/>
        </w:rPr>
        <w:instrText xml:space="preserve"> ADDIN EN.CITE &lt;EndNote&gt;&lt;Cite&gt;&lt;Author&gt;Diab&lt;/Author&gt;&lt;Year&gt;2018&lt;/Year&gt;&lt;RecNum&gt;1&lt;/RecNum&gt;&lt;DisplayText&gt;(24)&lt;/DisplayText&gt;&lt;record&gt;&lt;rec-number&gt;1&lt;/rec-number&gt;&lt;foreign-keys&gt;&lt;key app="EN" db-id="f0sez90w8f5zd8e5xwdvsds60d2adfz5evep"&gt;1&lt;/key&gt;&lt;/foreign-keys&gt;&lt;ref-type name="Journal Article"&gt;17&lt;/ref-type&gt;&lt;contributors&gt;&lt;authors&gt;&lt;author&gt;Manal Diab&lt;/author&gt;&lt;author&gt;Ahmed El-Shenawy&lt;/author&gt;&lt;author&gt;Maged El-Ghannam&lt;/author&gt;&lt;author&gt;Dalia Salem&lt;/author&gt;&lt;author&gt;Moustafa Abdelnasser&lt;/author&gt;&lt;author&gt;Mohamed Shaheen&lt;/author&gt;&lt;author&gt;Mahmoud Abdel-Hady&lt;/author&gt;&lt;author&gt;Effat El-Sherbini&lt;/author&gt;&lt;author&gt;Mohamed Saber&lt;/author&gt;&lt;/authors&gt;&lt;/contributors&gt;&lt;titles&gt;&lt;title&gt;&lt;style face="normal" font="default" size="100%"&gt;Detection of antimicrobial resistance genes of &lt;/style&gt;&lt;style face="italic" font="default" size="100%"&gt;Helicobacter pylori&lt;/style&gt;&lt;style face="normal" font="default" size="100%"&gt; strains to clarithromycin, metronidazole, amoxicillin and tetracycline among Egyptian patients&lt;/style&gt;&lt;/title&gt;&lt;secondary-title&gt;The Egyptian Journal of Medical Human Genetics&lt;/secondary-title&gt;&lt;/titles&gt;&lt;periodical&gt;&lt;full-title&gt;The Egyptian Journal of Medical Human Genetics&lt;/full-title&gt;&lt;/periodical&gt;&lt;dates&gt;&lt;year&gt;2018&lt;/year&gt;&lt;/dates&gt;&lt;urls&gt;&lt;/urls&gt;&lt;/record&gt;&lt;/Cite&gt;&lt;/EndNote&gt;</w:instrText>
      </w:r>
      <w:r w:rsidR="00F82D6B" w:rsidRPr="00AA6276">
        <w:rPr>
          <w:szCs w:val="26"/>
        </w:rPr>
        <w:fldChar w:fldCharType="separate"/>
      </w:r>
      <w:r w:rsidR="00E44CE5" w:rsidRPr="00AA6276">
        <w:rPr>
          <w:szCs w:val="26"/>
        </w:rPr>
        <w:t>(</w:t>
      </w:r>
      <w:hyperlink w:anchor="_ENREF_24" w:tooltip="Diab, 2018 #1" w:history="1">
        <w:r w:rsidR="00C81782" w:rsidRPr="00AA6276">
          <w:rPr>
            <w:szCs w:val="26"/>
          </w:rPr>
          <w:t>24</w:t>
        </w:r>
      </w:hyperlink>
      <w:r w:rsidR="00E44CE5" w:rsidRPr="00AA6276">
        <w:rPr>
          <w:szCs w:val="26"/>
        </w:rPr>
        <w:t>)</w:t>
      </w:r>
      <w:r w:rsidR="00F82D6B" w:rsidRPr="00AA6276">
        <w:rPr>
          <w:szCs w:val="26"/>
        </w:rPr>
        <w:fldChar w:fldCharType="end"/>
      </w:r>
      <w:r w:rsidR="00E25DEE" w:rsidRPr="00AA6276">
        <w:rPr>
          <w:szCs w:val="26"/>
        </w:rPr>
        <w:t xml:space="preserve">, Ortis </w:t>
      </w:r>
      <w:r w:rsidR="00E25DEE" w:rsidRPr="00AA6276">
        <w:rPr>
          <w:i/>
          <w:szCs w:val="26"/>
        </w:rPr>
        <w:t>et al</w:t>
      </w:r>
      <w:r w:rsidR="00E25DEE" w:rsidRPr="00AA6276">
        <w:rPr>
          <w:szCs w:val="26"/>
        </w:rPr>
        <w:t xml:space="preserve">. in Central America (10%; p &lt; 0.001) in 2019 </w:t>
      </w:r>
      <w:r w:rsidR="00E25DEE" w:rsidRPr="00AA6276">
        <w:rPr>
          <w:szCs w:val="26"/>
        </w:rPr>
        <w:fldChar w:fldCharType="begin">
          <w:fldData xml:space="preserve">PEVuZE5vdGU+PENpdGU+PEF1dGhvcj5PcnRpejwvQXV0aG9yPjxZZWFyPjIwMTk8L1llYXI+PFJl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</w:fldData>
        </w:fldChar>
      </w:r>
      <w:r w:rsidR="00E44CE5" w:rsidRPr="00AA6276">
        <w:rPr>
          <w:szCs w:val="26"/>
        </w:rPr>
        <w:instrText xml:space="preserve"> ADDIN EN.CITE </w:instrText>
      </w:r>
      <w:r w:rsidR="00E44CE5" w:rsidRPr="00AA6276">
        <w:rPr>
          <w:szCs w:val="26"/>
        </w:rPr>
        <w:fldChar w:fldCharType="begin">
          <w:fldData xml:space="preserve">PEVuZE5vdGU+PENpdGU+PEF1dGhvcj5PcnRpejwvQXV0aG9yPjxZZWFyPjIwMTk8L1llYXI+PFJl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E25DEE" w:rsidRPr="00AA6276">
        <w:rPr>
          <w:szCs w:val="26"/>
        </w:rPr>
      </w:r>
      <w:r w:rsidR="00E25DEE" w:rsidRPr="00AA6276">
        <w:rPr>
          <w:szCs w:val="26"/>
        </w:rPr>
        <w:fldChar w:fldCharType="separate"/>
      </w:r>
      <w:r w:rsidR="00E44CE5" w:rsidRPr="00AA6276">
        <w:rPr>
          <w:szCs w:val="26"/>
        </w:rPr>
        <w:t>(</w:t>
      </w:r>
      <w:hyperlink w:anchor="_ENREF_25" w:tooltip="Ortiz, 2019 #57" w:history="1">
        <w:r w:rsidR="00C81782" w:rsidRPr="00AA6276">
          <w:rPr>
            <w:szCs w:val="26"/>
          </w:rPr>
          <w:t>25</w:t>
        </w:r>
      </w:hyperlink>
      <w:r w:rsidR="00E44CE5" w:rsidRPr="00AA6276">
        <w:rPr>
          <w:szCs w:val="26"/>
        </w:rPr>
        <w:t>)</w:t>
      </w:r>
      <w:r w:rsidR="00E25DEE" w:rsidRPr="00AA6276">
        <w:rPr>
          <w:szCs w:val="26"/>
        </w:rPr>
        <w:fldChar w:fldCharType="end"/>
      </w:r>
      <w:r w:rsidR="00C77AC7" w:rsidRPr="00AA6276">
        <w:rPr>
          <w:szCs w:val="26"/>
        </w:rPr>
        <w:t xml:space="preserve">, </w:t>
      </w:r>
      <w:proofErr w:type="spellStart"/>
      <w:r w:rsidR="00C77AC7" w:rsidRPr="00AA6276">
        <w:rPr>
          <w:szCs w:val="26"/>
        </w:rPr>
        <w:t>Azzaya</w:t>
      </w:r>
      <w:proofErr w:type="spellEnd"/>
      <w:r w:rsidR="00C77AC7" w:rsidRPr="00AA6276">
        <w:rPr>
          <w:szCs w:val="26"/>
        </w:rPr>
        <w:t xml:space="preserve"> </w:t>
      </w:r>
      <w:r w:rsidR="00C77AC7" w:rsidRPr="00AA6276">
        <w:rPr>
          <w:i/>
          <w:szCs w:val="26"/>
        </w:rPr>
        <w:t>et al</w:t>
      </w:r>
      <w:r w:rsidR="00E25DEE" w:rsidRPr="00AA6276">
        <w:rPr>
          <w:szCs w:val="26"/>
        </w:rPr>
        <w:t>. in Mongolia (11.9%; p &lt; 0.001)</w:t>
      </w:r>
      <w:ins w:id="643" w:author="Editor3" w:date="2021-11-12T17:15:00Z">
        <w:r w:rsidR="009A3AD6" w:rsidRPr="00AA6276">
          <w:rPr>
            <w:szCs w:val="26"/>
          </w:rPr>
          <w:t xml:space="preserve">, </w:t>
        </w:r>
      </w:ins>
      <w:del w:id="644" w:author="Editor3" w:date="2021-11-12T17:15:00Z">
        <w:r w:rsidR="00E25DEE" w:rsidRPr="00AA6276" w:rsidDel="009A3AD6">
          <w:rPr>
            <w:szCs w:val="26"/>
          </w:rPr>
          <w:delText xml:space="preserve"> and </w:delText>
        </w:r>
      </w:del>
      <w:proofErr w:type="spellStart"/>
      <w:r w:rsidR="00E25DEE" w:rsidRPr="00AA6276">
        <w:rPr>
          <w:szCs w:val="26"/>
        </w:rPr>
        <w:t>Aumpan</w:t>
      </w:r>
      <w:proofErr w:type="spellEnd"/>
      <w:r w:rsidR="00E25DEE" w:rsidRPr="00AA6276">
        <w:rPr>
          <w:szCs w:val="26"/>
        </w:rPr>
        <w:t xml:space="preserve"> </w:t>
      </w:r>
      <w:r w:rsidR="00E25DEE" w:rsidRPr="00AA6276">
        <w:rPr>
          <w:i/>
          <w:szCs w:val="26"/>
        </w:rPr>
        <w:t>et al</w:t>
      </w:r>
      <w:r w:rsidR="00C77AC7" w:rsidRPr="00AA6276">
        <w:rPr>
          <w:szCs w:val="26"/>
        </w:rPr>
        <w:t>. in Cambodia (0%; p &lt; 0.001) in 2020</w:t>
      </w:r>
      <w:del w:id="645" w:author="Editor 2" w:date="2021-11-10T01:26:00Z">
        <w:r w:rsidR="00C77AC7" w:rsidRPr="00AA6276">
          <w:rPr>
            <w:szCs w:val="26"/>
          </w:rPr>
          <w:delText xml:space="preserve">  </w:delText>
        </w:r>
      </w:del>
      <w:ins w:id="646" w:author="Editor 2" w:date="2021-11-10T01:26:00Z">
        <w:r w:rsidRPr="00AA6276">
          <w:rPr>
            <w:rFonts w:eastAsia="Calibri"/>
            <w:szCs w:val="26"/>
          </w:rPr>
          <w:t xml:space="preserve"> </w:t>
        </w:r>
      </w:ins>
      <w:r w:rsidR="00C77AC7" w:rsidRPr="00AA6276">
        <w:rPr>
          <w:szCs w:val="26"/>
        </w:rPr>
        <w:fldChar w:fldCharType="begin">
          <w:fldData xml:space="preserve">PEVuZE5vdGU+PENpdGU+PEF1dGhvcj5BenpheWE8L0F1dGhvcj48WWVhcj4yMDIwPC9ZZWFyPjxS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</w:fldData>
        </w:fldChar>
      </w:r>
      <w:r w:rsidR="00E44CE5" w:rsidRPr="00AA6276">
        <w:rPr>
          <w:szCs w:val="26"/>
        </w:rPr>
        <w:instrText xml:space="preserve"> ADDIN EN.CITE </w:instrText>
      </w:r>
      <w:r w:rsidR="00E44CE5" w:rsidRPr="00AA6276">
        <w:rPr>
          <w:szCs w:val="26"/>
        </w:rPr>
        <w:fldChar w:fldCharType="begin">
          <w:fldData xml:space="preserve">PEVuZE5vdGU+PENpdGU+PEF1dGhvcj5BenpheWE8L0F1dGhvcj48WWVhcj4yMDIwPC9ZZWFyPjxS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C77AC7" w:rsidRPr="00AA6276">
        <w:rPr>
          <w:szCs w:val="26"/>
        </w:rPr>
      </w:r>
      <w:r w:rsidR="00C77AC7" w:rsidRPr="00AA6276">
        <w:rPr>
          <w:szCs w:val="26"/>
        </w:rPr>
        <w:fldChar w:fldCharType="separate"/>
      </w:r>
      <w:r w:rsidR="00E44CE5" w:rsidRPr="00AA6276">
        <w:rPr>
          <w:szCs w:val="26"/>
        </w:rPr>
        <w:t>(</w:t>
      </w:r>
      <w:hyperlink w:anchor="_ENREF_26" w:tooltip="Azzaya, 2020 #56" w:history="1">
        <w:r w:rsidR="00C81782" w:rsidRPr="00AA6276">
          <w:rPr>
            <w:szCs w:val="26"/>
          </w:rPr>
          <w:t>26</w:t>
        </w:r>
      </w:hyperlink>
      <w:r w:rsidR="00E44CE5" w:rsidRPr="00AA6276">
        <w:rPr>
          <w:szCs w:val="26"/>
        </w:rPr>
        <w:t xml:space="preserve">, </w:t>
      </w:r>
      <w:hyperlink w:anchor="_ENREF_27" w:tooltip="Aumpan, 2020 #59" w:history="1">
        <w:r w:rsidR="00C81782" w:rsidRPr="00AA6276">
          <w:rPr>
            <w:szCs w:val="26"/>
          </w:rPr>
          <w:t>27</w:t>
        </w:r>
      </w:hyperlink>
      <w:r w:rsidR="00E44CE5" w:rsidRPr="00AA6276">
        <w:rPr>
          <w:szCs w:val="26"/>
        </w:rPr>
        <w:t>)</w:t>
      </w:r>
      <w:r w:rsidR="00C77AC7" w:rsidRPr="00AA6276">
        <w:rPr>
          <w:szCs w:val="26"/>
        </w:rPr>
        <w:fldChar w:fldCharType="end"/>
      </w:r>
      <w:r w:rsidR="003B5BDA" w:rsidRPr="00AA6276">
        <w:rPr>
          <w:szCs w:val="26"/>
        </w:rPr>
        <w:t xml:space="preserve">, </w:t>
      </w:r>
      <w:proofErr w:type="spellStart"/>
      <w:r w:rsidR="003B5BDA" w:rsidRPr="00AA6276">
        <w:rPr>
          <w:szCs w:val="26"/>
        </w:rPr>
        <w:t>Camorlinga</w:t>
      </w:r>
      <w:proofErr w:type="spellEnd"/>
      <w:r w:rsidR="003B5BDA" w:rsidRPr="00AA6276">
        <w:rPr>
          <w:szCs w:val="26"/>
        </w:rPr>
        <w:t xml:space="preserve">-Ponce </w:t>
      </w:r>
      <w:r w:rsidR="003B5BDA" w:rsidRPr="00AA6276">
        <w:rPr>
          <w:i/>
          <w:szCs w:val="26"/>
        </w:rPr>
        <w:t>et al</w:t>
      </w:r>
      <w:r w:rsidR="007D7D2F" w:rsidRPr="00AA6276">
        <w:rPr>
          <w:szCs w:val="26"/>
        </w:rPr>
        <w:t xml:space="preserve">. in Mexico (1.8%; p &lt; 0.001) and Li </w:t>
      </w:r>
      <w:r w:rsidR="007D7D2F" w:rsidRPr="00AA6276">
        <w:rPr>
          <w:i/>
          <w:szCs w:val="26"/>
        </w:rPr>
        <w:t>et al</w:t>
      </w:r>
      <w:r w:rsidR="003B5BDA" w:rsidRPr="00AA6276">
        <w:rPr>
          <w:szCs w:val="26"/>
        </w:rPr>
        <w:t xml:space="preserve">. in China (0%; p &lt; 0.001) in 2021 </w:t>
      </w:r>
      <w:r w:rsidR="003B5BDA" w:rsidRPr="00AA6276">
        <w:rPr>
          <w:szCs w:val="26"/>
        </w:rPr>
        <w:fldChar w:fldCharType="begin">
          <w:fldData xml:space="preserve">PEVuZE5vdGU+PENpdGU+PEF1dGhvcj5DYW1vcmxpbmdhLVBvbmNlPC9BdXRob3I+PFllYXI+MjAy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</w:fldData>
        </w:fldChar>
      </w:r>
      <w:r w:rsidR="00E44CE5" w:rsidRPr="00AA6276">
        <w:rPr>
          <w:szCs w:val="26"/>
        </w:rPr>
        <w:instrText xml:space="preserve"> ADDIN EN.CITE </w:instrText>
      </w:r>
      <w:r w:rsidR="00E44CE5" w:rsidRPr="00AA6276">
        <w:rPr>
          <w:szCs w:val="26"/>
        </w:rPr>
        <w:fldChar w:fldCharType="begin">
          <w:fldData xml:space="preserve">PEVuZE5vdGU+PENpdGU+PEF1dGhvcj5DYW1vcmxpbmdhLVBvbmNlPC9BdXRob3I+PFllYXI+MjAy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3B5BDA" w:rsidRPr="00AA6276">
        <w:rPr>
          <w:szCs w:val="26"/>
        </w:rPr>
      </w:r>
      <w:r w:rsidR="003B5BDA" w:rsidRPr="00AA6276">
        <w:rPr>
          <w:szCs w:val="26"/>
        </w:rPr>
        <w:fldChar w:fldCharType="separate"/>
      </w:r>
      <w:r w:rsidR="00E44CE5" w:rsidRPr="00AA6276">
        <w:rPr>
          <w:szCs w:val="26"/>
        </w:rPr>
        <w:t>(</w:t>
      </w:r>
      <w:hyperlink w:anchor="_ENREF_28" w:tooltip="Camorlinga-Ponce, 2020 #58" w:history="1">
        <w:r w:rsidR="00C81782" w:rsidRPr="00AA6276">
          <w:rPr>
            <w:szCs w:val="26"/>
          </w:rPr>
          <w:t>28</w:t>
        </w:r>
      </w:hyperlink>
      <w:r w:rsidR="00E44CE5" w:rsidRPr="00AA6276">
        <w:rPr>
          <w:szCs w:val="26"/>
        </w:rPr>
        <w:t xml:space="preserve">, </w:t>
      </w:r>
      <w:hyperlink w:anchor="_ENREF_29" w:tooltip="Li, 2020 #60" w:history="1">
        <w:r w:rsidR="00C81782" w:rsidRPr="00AA6276">
          <w:rPr>
            <w:szCs w:val="26"/>
          </w:rPr>
          <w:t>29</w:t>
        </w:r>
      </w:hyperlink>
      <w:r w:rsidR="00E44CE5" w:rsidRPr="00AA6276">
        <w:rPr>
          <w:szCs w:val="26"/>
        </w:rPr>
        <w:t>)</w:t>
      </w:r>
      <w:r w:rsidR="003B5BDA" w:rsidRPr="00AA6276">
        <w:rPr>
          <w:szCs w:val="26"/>
        </w:rPr>
        <w:fldChar w:fldCharType="end"/>
      </w:r>
      <w:r w:rsidR="009D2B00" w:rsidRPr="00AA6276">
        <w:rPr>
          <w:szCs w:val="26"/>
        </w:rPr>
        <w:t xml:space="preserve">, </w:t>
      </w:r>
      <w:del w:id="647" w:author="Editor3" w:date="2021-11-12T17:15:00Z">
        <w:r w:rsidR="009D2B00" w:rsidRPr="00AA6276" w:rsidDel="009A3AD6">
          <w:rPr>
            <w:szCs w:val="26"/>
          </w:rPr>
          <w:delText xml:space="preserve">and </w:delText>
        </w:r>
      </w:del>
      <w:del w:id="648" w:author="Editor 2" w:date="2021-11-10T01:26:00Z">
        <w:r w:rsidR="009D2B00" w:rsidRPr="00AA6276">
          <w:rPr>
            <w:szCs w:val="26"/>
          </w:rPr>
          <w:delText xml:space="preserve">also significantly lower compared to the study of Godoy </w:delText>
        </w:r>
        <w:r w:rsidR="009D2B00" w:rsidRPr="00AA6276">
          <w:rPr>
            <w:i/>
            <w:szCs w:val="26"/>
          </w:rPr>
          <w:delText>et al</w:delText>
        </w:r>
        <w:r w:rsidR="009D2B00" w:rsidRPr="00AA6276">
          <w:rPr>
            <w:szCs w:val="26"/>
          </w:rPr>
          <w:delText xml:space="preserve">. in Brazil (38%; p = 0.007) </w:delText>
        </w:r>
      </w:del>
      <w:proofErr w:type="spellStart"/>
      <w:ins w:id="649" w:author="Editor 2" w:date="2021-11-10T01:26:00Z">
        <w:r w:rsidRPr="00AA6276">
          <w:rPr>
            <w:rFonts w:eastAsia="Calibri"/>
            <w:szCs w:val="26"/>
          </w:rPr>
          <w:t>Calinga</w:t>
        </w:r>
        <w:proofErr w:type="spellEnd"/>
        <w:r w:rsidRPr="00AA6276">
          <w:rPr>
            <w:rFonts w:eastAsia="Calibri"/>
            <w:szCs w:val="26"/>
          </w:rPr>
          <w:t xml:space="preserve">-Ponce et al. in Mexico (1.8%; p &lt; 0.001) and Li et al. </w:t>
        </w:r>
      </w:ins>
      <w:r w:rsidR="009D2B00" w:rsidRPr="00AA6276">
        <w:rPr>
          <w:szCs w:val="26"/>
        </w:rPr>
        <w:t xml:space="preserve">in 2003 </w:t>
      </w:r>
      <w:r w:rsidR="009D2B00" w:rsidRPr="00AA6276">
        <w:rPr>
          <w:szCs w:val="26"/>
        </w:rPr>
        <w:fldChar w:fldCharType="begin">
          <w:fldData xml:space="preserve">PEVuZE5vdGU+PENpdGU+PEF1dGhvcj5Hb2RveTwvQXV0aG9yPjxZZWFyPjIwMDM8L1llYXI+PFJl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Z3k8L2FiYnItMT48L2FsdC1wZXJpb2RpY2FsPjxwYWdlcz4yMDwvcGFnZXM+PHZvbHVtZT4zPC92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</w:fldData>
        </w:fldChar>
      </w:r>
      <w:r w:rsidR="00E44CE5" w:rsidRPr="00AA6276">
        <w:rPr>
          <w:szCs w:val="26"/>
        </w:rPr>
        <w:instrText xml:space="preserve"> ADDIN EN.CITE </w:instrText>
      </w:r>
      <w:r w:rsidR="00E44CE5" w:rsidRPr="00AA6276">
        <w:rPr>
          <w:szCs w:val="26"/>
        </w:rPr>
        <w:fldChar w:fldCharType="begin">
          <w:fldData xml:space="preserve">PEVuZE5vdGU+PENpdGU+PEF1dGhvcj5Hb2RveTwvQXV0aG9yPjxZZWFyPjIwMDM8L1llYXI+PFJl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Z3k8L2FiYnItMT48L2FsdC1wZXJpb2RpY2FsPjxwYWdlcz4yMDwvcGFnZXM+PHZvbHVtZT4zPC92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9D2B00" w:rsidRPr="00AA6276">
        <w:rPr>
          <w:szCs w:val="26"/>
        </w:rPr>
      </w:r>
      <w:r w:rsidR="009D2B00" w:rsidRPr="00AA6276">
        <w:rPr>
          <w:szCs w:val="26"/>
        </w:rPr>
        <w:fldChar w:fldCharType="separate"/>
      </w:r>
      <w:r w:rsidR="00E44CE5" w:rsidRPr="00AA6276">
        <w:rPr>
          <w:szCs w:val="26"/>
        </w:rPr>
        <w:t>(</w:t>
      </w:r>
      <w:hyperlink w:anchor="_ENREF_30" w:tooltip="Godoy, 2003 #61" w:history="1">
        <w:r w:rsidR="00C81782" w:rsidRPr="00AA6276">
          <w:rPr>
            <w:szCs w:val="26"/>
          </w:rPr>
          <w:t>30</w:t>
        </w:r>
      </w:hyperlink>
      <w:r w:rsidR="00E44CE5" w:rsidRPr="00AA6276">
        <w:rPr>
          <w:szCs w:val="26"/>
        </w:rPr>
        <w:t>)</w:t>
      </w:r>
      <w:r w:rsidR="009D2B00" w:rsidRPr="00AA6276">
        <w:rPr>
          <w:szCs w:val="26"/>
        </w:rPr>
        <w:fldChar w:fldCharType="end"/>
      </w:r>
      <w:r w:rsidR="00590776" w:rsidRPr="00AA6276">
        <w:rPr>
          <w:szCs w:val="26"/>
        </w:rPr>
        <w:t xml:space="preserve">. </w:t>
      </w:r>
      <w:r w:rsidR="00590776" w:rsidRPr="00AA6276">
        <w:rPr>
          <w:szCs w:val="26"/>
        </w:rPr>
        <w:lastRenderedPageBreak/>
        <w:t xml:space="preserve">Compared to </w:t>
      </w:r>
      <w:ins w:id="650" w:author="Editor3" w:date="2021-11-12T17:14:00Z">
        <w:r w:rsidR="009A3AD6" w:rsidRPr="00AA6276">
          <w:rPr>
            <w:szCs w:val="26"/>
          </w:rPr>
          <w:t xml:space="preserve">previous </w:t>
        </w:r>
      </w:ins>
      <w:r w:rsidR="00590776" w:rsidRPr="00AA6276">
        <w:rPr>
          <w:szCs w:val="26"/>
        </w:rPr>
        <w:t xml:space="preserve">studies in Vietnam, </w:t>
      </w:r>
      <w:ins w:id="651" w:author="Editor 2" w:date="2021-11-10T01:26:00Z">
        <w:r w:rsidRPr="00AA6276">
          <w:rPr>
            <w:rFonts w:eastAsia="Calibri"/>
            <w:szCs w:val="26"/>
          </w:rPr>
          <w:t xml:space="preserve">the </w:t>
        </w:r>
      </w:ins>
      <w:r w:rsidR="00590776" w:rsidRPr="00AA6276">
        <w:rPr>
          <w:szCs w:val="26"/>
        </w:rPr>
        <w:t xml:space="preserve">amoxicillin resistance proportion has been trending up significantly, for instance, from 0% (p &lt; 0.001) in 2013 </w:t>
      </w:r>
      <w:r w:rsidR="00590776" w:rsidRPr="00AA6276">
        <w:rPr>
          <w:szCs w:val="26"/>
        </w:rPr>
        <w:fldChar w:fldCharType="begin">
          <w:fldData xml:space="preserve">PEVuZE5vdGU+PENpdGU+PEF1dGhvcj5CaW5oPC9BdXRob3I+PFllYXI+MjAxMzwvWWVhcj48UmVj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</w:fldData>
        </w:fldChar>
      </w:r>
      <w:r w:rsidR="00E44CE5" w:rsidRPr="00AA6276">
        <w:rPr>
          <w:szCs w:val="26"/>
        </w:rPr>
        <w:instrText xml:space="preserve"> ADDIN EN.CITE </w:instrText>
      </w:r>
      <w:r w:rsidR="00E44CE5" w:rsidRPr="00AA6276">
        <w:rPr>
          <w:szCs w:val="26"/>
        </w:rPr>
        <w:fldChar w:fldCharType="begin">
          <w:fldData xml:space="preserve">PEVuZE5vdGU+PENpdGU+PEF1dGhvcj5CaW5oPC9BdXRob3I+PFllYXI+MjAxMzwvWWVhcj48UmVj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590776" w:rsidRPr="00AA6276">
        <w:rPr>
          <w:szCs w:val="26"/>
        </w:rPr>
      </w:r>
      <w:r w:rsidR="00590776" w:rsidRPr="00AA6276">
        <w:rPr>
          <w:szCs w:val="26"/>
        </w:rPr>
        <w:fldChar w:fldCharType="separate"/>
      </w:r>
      <w:r w:rsidR="00E44CE5" w:rsidRPr="00AA6276">
        <w:rPr>
          <w:szCs w:val="26"/>
        </w:rPr>
        <w:t>(</w:t>
      </w:r>
      <w:hyperlink w:anchor="_ENREF_31" w:tooltip="Binh, 2013 #62" w:history="1">
        <w:r w:rsidR="00C81782" w:rsidRPr="00AA6276">
          <w:rPr>
            <w:szCs w:val="26"/>
          </w:rPr>
          <w:t>31</w:t>
        </w:r>
      </w:hyperlink>
      <w:r w:rsidR="00E44CE5" w:rsidRPr="00AA6276">
        <w:rPr>
          <w:szCs w:val="26"/>
        </w:rPr>
        <w:t>)</w:t>
      </w:r>
      <w:r w:rsidR="00590776" w:rsidRPr="00AA6276">
        <w:rPr>
          <w:szCs w:val="26"/>
        </w:rPr>
        <w:fldChar w:fldCharType="end"/>
      </w:r>
      <w:r w:rsidR="00590776" w:rsidRPr="00AA6276">
        <w:rPr>
          <w:szCs w:val="26"/>
        </w:rPr>
        <w:t xml:space="preserve">, 1.1% (p &lt; 0.001) in 2015 </w:t>
      </w:r>
      <w:r w:rsidR="00590776" w:rsidRPr="00AA6276">
        <w:rPr>
          <w:szCs w:val="26"/>
        </w:rPr>
        <w:fldChar w:fldCharType="begin">
          <w:fldData xml:space="preserve">PEVuZE5vdGU+PENpdGU+PEF1dGhvcj5QaGFuPC9BdXRob3I+PFllYXI+MjAxNTwvWWVhcj48UmVj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</w:fldData>
        </w:fldChar>
      </w:r>
      <w:r w:rsidR="00EA05AA" w:rsidRPr="00AA6276">
        <w:rPr>
          <w:szCs w:val="26"/>
        </w:rPr>
        <w:instrText xml:space="preserve"> ADDIN EN.CITE </w:instrText>
      </w:r>
      <w:r w:rsidR="00EA05AA" w:rsidRPr="00AA6276">
        <w:rPr>
          <w:szCs w:val="26"/>
        </w:rPr>
        <w:fldChar w:fldCharType="begin">
          <w:fldData xml:space="preserve">PEVuZE5vdGU+PENpdGU+PEF1dGhvcj5QaGFuPC9BdXRob3I+PFllYXI+MjAxNTwvWWVhcj48UmVj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</w:fldData>
        </w:fldChar>
      </w:r>
      <w:r w:rsidR="00EA05AA" w:rsidRPr="00AA6276">
        <w:rPr>
          <w:szCs w:val="26"/>
        </w:rPr>
        <w:instrText xml:space="preserve"> ADDIN EN.CITE.DATA </w:instrText>
      </w:r>
      <w:r w:rsidR="00EA05AA" w:rsidRPr="00AA6276">
        <w:rPr>
          <w:szCs w:val="26"/>
        </w:rPr>
      </w:r>
      <w:r w:rsidR="00EA05AA" w:rsidRPr="00AA6276">
        <w:rPr>
          <w:szCs w:val="26"/>
        </w:rPr>
        <w:fldChar w:fldCharType="end"/>
      </w:r>
      <w:r w:rsidR="00590776" w:rsidRPr="00AA6276">
        <w:rPr>
          <w:szCs w:val="26"/>
        </w:rPr>
      </w:r>
      <w:r w:rsidR="00590776" w:rsidRPr="00AA6276">
        <w:rPr>
          <w:szCs w:val="26"/>
        </w:rPr>
        <w:fldChar w:fldCharType="separate"/>
      </w:r>
      <w:r w:rsidR="00EA05AA" w:rsidRPr="00AA6276">
        <w:rPr>
          <w:szCs w:val="26"/>
        </w:rPr>
        <w:t>(</w:t>
      </w:r>
      <w:hyperlink w:anchor="_ENREF_8" w:tooltip="Phan, 2015 #90" w:history="1">
        <w:r w:rsidR="00C81782" w:rsidRPr="00AA6276">
          <w:rPr>
            <w:szCs w:val="26"/>
          </w:rPr>
          <w:t>8</w:t>
        </w:r>
      </w:hyperlink>
      <w:r w:rsidR="00EA05AA" w:rsidRPr="00AA6276">
        <w:rPr>
          <w:szCs w:val="26"/>
        </w:rPr>
        <w:t>)</w:t>
      </w:r>
      <w:r w:rsidR="00590776" w:rsidRPr="00AA6276">
        <w:rPr>
          <w:szCs w:val="26"/>
        </w:rPr>
        <w:fldChar w:fldCharType="end"/>
      </w:r>
      <w:r w:rsidR="007309A8" w:rsidRPr="00AA6276">
        <w:rPr>
          <w:szCs w:val="26"/>
        </w:rPr>
        <w:t xml:space="preserve">, 10.4% (p &lt; 0.001) in 2016 </w:t>
      </w:r>
      <w:r w:rsidR="007309A8" w:rsidRPr="00AA6276">
        <w:rPr>
          <w:szCs w:val="26"/>
        </w:rPr>
        <w:fldChar w:fldCharType="begin">
          <w:fldData xml:space="preserve">PEVuZE5vdGU+PENpdGU+PEF1dGhvcj5RdWVrPC9BdXRob3I+PFllYXI+MjAxNjwvWWVhcj48UmVj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</w:fldData>
        </w:fldChar>
      </w:r>
      <w:r w:rsidR="00EA05AA" w:rsidRPr="00AA6276">
        <w:rPr>
          <w:szCs w:val="26"/>
        </w:rPr>
        <w:instrText xml:space="preserve"> ADDIN EN.CITE </w:instrText>
      </w:r>
      <w:r w:rsidR="00EA05AA" w:rsidRPr="00AA6276">
        <w:rPr>
          <w:szCs w:val="26"/>
        </w:rPr>
        <w:fldChar w:fldCharType="begin">
          <w:fldData xml:space="preserve">PEVuZE5vdGU+PENpdGU+PEF1dGhvcj5RdWVrPC9BdXRob3I+PFllYXI+MjAxNjwvWWVhcj48UmVj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</w:fldData>
        </w:fldChar>
      </w:r>
      <w:r w:rsidR="00EA05AA" w:rsidRPr="00AA6276">
        <w:rPr>
          <w:szCs w:val="26"/>
        </w:rPr>
        <w:instrText xml:space="preserve"> ADDIN EN.CITE.DATA </w:instrText>
      </w:r>
      <w:r w:rsidR="00EA05AA" w:rsidRPr="00AA6276">
        <w:rPr>
          <w:szCs w:val="26"/>
        </w:rPr>
      </w:r>
      <w:r w:rsidR="00EA05AA" w:rsidRPr="00AA6276">
        <w:rPr>
          <w:szCs w:val="26"/>
        </w:rPr>
        <w:fldChar w:fldCharType="end"/>
      </w:r>
      <w:r w:rsidR="007309A8" w:rsidRPr="00AA6276">
        <w:rPr>
          <w:szCs w:val="26"/>
        </w:rPr>
      </w:r>
      <w:r w:rsidR="007309A8" w:rsidRPr="00AA6276">
        <w:rPr>
          <w:szCs w:val="26"/>
        </w:rPr>
        <w:fldChar w:fldCharType="separate"/>
      </w:r>
      <w:r w:rsidR="00EA05AA" w:rsidRPr="00AA6276">
        <w:rPr>
          <w:szCs w:val="26"/>
        </w:rPr>
        <w:t>(</w:t>
      </w:r>
      <w:hyperlink w:anchor="_ENREF_9" w:tooltip="Quek, 2016 #37" w:history="1">
        <w:r w:rsidR="00C81782" w:rsidRPr="00AA6276">
          <w:rPr>
            <w:szCs w:val="26"/>
          </w:rPr>
          <w:t>9</w:t>
        </w:r>
      </w:hyperlink>
      <w:r w:rsidR="00EA05AA" w:rsidRPr="00AA6276">
        <w:rPr>
          <w:szCs w:val="26"/>
        </w:rPr>
        <w:t>)</w:t>
      </w:r>
      <w:r w:rsidR="007309A8" w:rsidRPr="00AA6276">
        <w:rPr>
          <w:szCs w:val="26"/>
        </w:rPr>
        <w:fldChar w:fldCharType="end"/>
      </w:r>
      <w:r w:rsidR="007309A8" w:rsidRPr="00AA6276">
        <w:rPr>
          <w:szCs w:val="26"/>
        </w:rPr>
        <w:t xml:space="preserve">, 15% (p = 0.002) in 2019 </w:t>
      </w:r>
      <w:r w:rsidR="007309A8" w:rsidRPr="00AA6276">
        <w:rPr>
          <w:szCs w:val="26"/>
        </w:rPr>
        <w:fldChar w:fldCharType="begin">
          <w:fldData xml:space="preserve">PEVuZE5vdGU+PENpdGU+PEF1dGhvcj5LaGllbjwvQXV0aG9yPjxZZWFyPjIwMTk8L1llYXI+PFJl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</w:fldData>
        </w:fldChar>
      </w:r>
      <w:r w:rsidR="007309A8" w:rsidRPr="00AA6276">
        <w:rPr>
          <w:szCs w:val="26"/>
        </w:rPr>
        <w:instrText xml:space="preserve"> ADDIN EN.CITE </w:instrText>
      </w:r>
      <w:r w:rsidR="007309A8" w:rsidRPr="00AA6276">
        <w:rPr>
          <w:szCs w:val="26"/>
        </w:rPr>
        <w:fldChar w:fldCharType="begin">
          <w:fldData xml:space="preserve">PEVuZE5vdGU+PENpdGU+PEF1dGhvcj5LaGllbjwvQXV0aG9yPjxZZWFyPjIwMTk8L1llYXI+PFJl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</w:fldData>
        </w:fldChar>
      </w:r>
      <w:r w:rsidR="007309A8" w:rsidRPr="00AA6276">
        <w:rPr>
          <w:szCs w:val="26"/>
        </w:rPr>
        <w:instrText xml:space="preserve"> ADDIN EN.CITE.DATA </w:instrText>
      </w:r>
      <w:r w:rsidR="007309A8" w:rsidRPr="00AA6276">
        <w:rPr>
          <w:szCs w:val="26"/>
        </w:rPr>
      </w:r>
      <w:r w:rsidR="007309A8" w:rsidRPr="00AA6276">
        <w:rPr>
          <w:szCs w:val="26"/>
        </w:rPr>
        <w:fldChar w:fldCharType="end"/>
      </w:r>
      <w:r w:rsidR="007309A8" w:rsidRPr="00AA6276">
        <w:rPr>
          <w:szCs w:val="26"/>
        </w:rPr>
      </w:r>
      <w:r w:rsidR="007309A8" w:rsidRPr="00AA6276">
        <w:rPr>
          <w:szCs w:val="26"/>
        </w:rPr>
        <w:fldChar w:fldCharType="separate"/>
      </w:r>
      <w:r w:rsidR="007309A8" w:rsidRPr="00AA6276">
        <w:rPr>
          <w:szCs w:val="26"/>
        </w:rPr>
        <w:t>(</w:t>
      </w:r>
      <w:hyperlink w:anchor="_ENREF_3" w:tooltip="Khien, 2019 #34" w:history="1">
        <w:r w:rsidR="00C81782" w:rsidRPr="00AA6276">
          <w:rPr>
            <w:szCs w:val="26"/>
          </w:rPr>
          <w:t>3</w:t>
        </w:r>
      </w:hyperlink>
      <w:r w:rsidR="007309A8" w:rsidRPr="00AA6276">
        <w:rPr>
          <w:szCs w:val="26"/>
        </w:rPr>
        <w:t>)</w:t>
      </w:r>
      <w:r w:rsidR="007309A8" w:rsidRPr="00AA6276">
        <w:rPr>
          <w:szCs w:val="26"/>
        </w:rPr>
        <w:fldChar w:fldCharType="end"/>
      </w:r>
      <w:r w:rsidR="007309A8" w:rsidRPr="00AA6276">
        <w:rPr>
          <w:szCs w:val="26"/>
        </w:rPr>
        <w:t xml:space="preserve"> and to 25.7% in 2020 for this study. </w:t>
      </w:r>
      <w:del w:id="652" w:author="Editor 2" w:date="2021-11-10T01:26:00Z">
        <w:r w:rsidR="007309A8" w:rsidRPr="00AA6276">
          <w:rPr>
            <w:szCs w:val="26"/>
          </w:rPr>
          <w:delText xml:space="preserve">Even though </w:delText>
        </w:r>
      </w:del>
      <w:ins w:id="653" w:author="Editor 2" w:date="2021-11-10T01:26:00Z">
        <w:r w:rsidRPr="00AA6276">
          <w:rPr>
            <w:rFonts w:eastAsia="Calibri"/>
            <w:szCs w:val="26"/>
          </w:rPr>
          <w:t xml:space="preserve">Although </w:t>
        </w:r>
      </w:ins>
      <w:r w:rsidR="007309A8" w:rsidRPr="00AA6276">
        <w:rPr>
          <w:szCs w:val="26"/>
        </w:rPr>
        <w:t xml:space="preserve">the previous local studies were different from each other regarding geographical areas, sample sizes, </w:t>
      </w:r>
      <w:del w:id="654" w:author="Editor 2" w:date="2021-11-10T01:26:00Z">
        <w:r w:rsidR="007309A8" w:rsidRPr="00AA6276">
          <w:rPr>
            <w:szCs w:val="26"/>
          </w:rPr>
          <w:delText>studying</w:delText>
        </w:r>
      </w:del>
      <w:ins w:id="655" w:author="Editor 2" w:date="2021-11-10T01:26:00Z">
        <w:r w:rsidRPr="00AA6276">
          <w:rPr>
            <w:rFonts w:eastAsia="Calibri"/>
            <w:szCs w:val="26"/>
          </w:rPr>
          <w:t>study</w:t>
        </w:r>
      </w:ins>
      <w:r w:rsidR="007309A8" w:rsidRPr="00AA6276">
        <w:rPr>
          <w:szCs w:val="26"/>
        </w:rPr>
        <w:t xml:space="preserve"> period and antimicrobial testing methods, </w:t>
      </w:r>
      <w:ins w:id="656" w:author="Editor3" w:date="2021-11-12T17:15:00Z">
        <w:r w:rsidR="009A3AD6" w:rsidRPr="00AA6276">
          <w:rPr>
            <w:szCs w:val="26"/>
          </w:rPr>
          <w:t>an</w:t>
        </w:r>
      </w:ins>
      <w:del w:id="657" w:author="Editor3" w:date="2021-11-12T17:15:00Z">
        <w:r w:rsidR="007309A8" w:rsidRPr="00AA6276" w:rsidDel="009A3AD6">
          <w:rPr>
            <w:szCs w:val="26"/>
          </w:rPr>
          <w:delText>the</w:delText>
        </w:r>
      </w:del>
      <w:r w:rsidR="007309A8" w:rsidRPr="00AA6276">
        <w:rPr>
          <w:szCs w:val="26"/>
        </w:rPr>
        <w:t xml:space="preserve"> increasing proportion of amoxicillin resistance in </w:t>
      </w:r>
      <w:r w:rsidR="007309A8" w:rsidRPr="00AA6276">
        <w:rPr>
          <w:i/>
          <w:szCs w:val="26"/>
        </w:rPr>
        <w:t>H. pylori</w:t>
      </w:r>
      <w:r w:rsidR="003D70B4" w:rsidRPr="00AA6276">
        <w:rPr>
          <w:szCs w:val="26"/>
        </w:rPr>
        <w:t xml:space="preserve"> in Vietnam has been generally demonstrated</w:t>
      </w:r>
      <w:ins w:id="658" w:author="Editor 2" w:date="2021-11-10T01:26:00Z">
        <w:r w:rsidRPr="00AA6276">
          <w:rPr>
            <w:rFonts w:eastAsia="Calibri"/>
            <w:szCs w:val="26"/>
          </w:rPr>
          <w:t>,</w:t>
        </w:r>
      </w:ins>
      <w:r w:rsidR="003D70B4" w:rsidRPr="00AA6276">
        <w:rPr>
          <w:szCs w:val="26"/>
        </w:rPr>
        <w:t xml:space="preserve"> suggesting that this is a serious emerging threat to the success of amoxicillin-based regimens. The high </w:t>
      </w:r>
      <w:del w:id="659" w:author="Editor3" w:date="2021-11-12T17:16:00Z">
        <w:r w:rsidR="003D70B4" w:rsidRPr="00AA6276" w:rsidDel="009A3AD6">
          <w:rPr>
            <w:szCs w:val="26"/>
          </w:rPr>
          <w:delText xml:space="preserve">incidence </w:delText>
        </w:r>
      </w:del>
      <w:r w:rsidR="003D70B4" w:rsidRPr="00AA6276">
        <w:rPr>
          <w:szCs w:val="26"/>
        </w:rPr>
        <w:t xml:space="preserve">rate of amoxicillin-resisting </w:t>
      </w:r>
      <w:r w:rsidR="003D70B4" w:rsidRPr="00AA6276">
        <w:rPr>
          <w:i/>
          <w:szCs w:val="26"/>
        </w:rPr>
        <w:t>H. pylori</w:t>
      </w:r>
      <w:r w:rsidR="00C81782" w:rsidRPr="00AA6276">
        <w:rPr>
          <w:szCs w:val="26"/>
        </w:rPr>
        <w:t xml:space="preserve"> in our study might be explained by the </w:t>
      </w:r>
      <w:del w:id="660" w:author="Editor 2" w:date="2021-11-10T01:26:00Z">
        <w:r w:rsidR="00C81782" w:rsidRPr="00AA6276">
          <w:rPr>
            <w:szCs w:val="26"/>
          </w:rPr>
          <w:delText>reason</w:delText>
        </w:r>
      </w:del>
      <w:ins w:id="661" w:author="Editor 2" w:date="2021-11-10T01:26:00Z">
        <w:r w:rsidRPr="00AA6276">
          <w:rPr>
            <w:rFonts w:eastAsia="Calibri"/>
            <w:szCs w:val="26"/>
          </w:rPr>
          <w:t>fact</w:t>
        </w:r>
      </w:ins>
      <w:r w:rsidR="00C81782" w:rsidRPr="00AA6276">
        <w:rPr>
          <w:szCs w:val="26"/>
        </w:rPr>
        <w:t xml:space="preserve"> that the combination of amoxicillin and clavulanate potassium is often empirically prescribed for various infectious diseases </w:t>
      </w:r>
      <w:r w:rsidR="00C81782" w:rsidRPr="00AA6276">
        <w:rPr>
          <w:szCs w:val="26"/>
        </w:rPr>
        <w:fldChar w:fldCharType="begin">
          <w:fldData xml:space="preserve">PEVuZE5vdGU+PENpdGU+PEF1dGhvcj5OZ3V5ZW48L0F1dGhvcj48WWVhcj4yMDIwPC9ZZWFyPjxS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</w:fldData>
        </w:fldChar>
      </w:r>
      <w:r w:rsidR="00C81782" w:rsidRPr="00AA6276">
        <w:rPr>
          <w:szCs w:val="26"/>
        </w:rPr>
        <w:instrText xml:space="preserve"> ADDIN EN.CITE </w:instrText>
      </w:r>
      <w:r w:rsidR="00C81782" w:rsidRPr="00AA6276">
        <w:rPr>
          <w:szCs w:val="26"/>
        </w:rPr>
        <w:fldChar w:fldCharType="begin">
          <w:fldData xml:space="preserve">PEVuZE5vdGU+PENpdGU+PEF1dGhvcj5OZ3V5ZW48L0F1dGhvcj48WWVhcj4yMDIwPC9ZZWFyPjxS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C81782" w:rsidRPr="00AA6276">
        <w:rPr>
          <w:szCs w:val="26"/>
        </w:rPr>
      </w:r>
      <w:r w:rsidR="00C81782" w:rsidRPr="00AA6276">
        <w:rPr>
          <w:szCs w:val="26"/>
        </w:rPr>
        <w:fldChar w:fldCharType="separate"/>
      </w:r>
      <w:r w:rsidR="00C81782" w:rsidRPr="00AA6276">
        <w:rPr>
          <w:szCs w:val="26"/>
        </w:rPr>
        <w:t>(</w:t>
      </w:r>
      <w:hyperlink w:anchor="_ENREF_32" w:tooltip="Nguyen, 2020 #154" w:history="1">
        <w:r w:rsidR="00C81782" w:rsidRPr="00AA6276">
          <w:rPr>
            <w:szCs w:val="26"/>
          </w:rPr>
          <w:t>32</w:t>
        </w:r>
      </w:hyperlink>
      <w:r w:rsidR="00C81782" w:rsidRPr="00AA6276">
        <w:rPr>
          <w:szCs w:val="26"/>
        </w:rPr>
        <w:t>)</w:t>
      </w:r>
      <w:r w:rsidR="00C81782" w:rsidRPr="00AA6276">
        <w:rPr>
          <w:szCs w:val="26"/>
        </w:rPr>
        <w:fldChar w:fldCharType="end"/>
      </w:r>
      <w:r w:rsidR="00B319BD" w:rsidRPr="00AA6276">
        <w:rPr>
          <w:szCs w:val="26"/>
        </w:rPr>
        <w:t>. The incorrect use of antimicrobials can accelerate the selection of drug</w:t>
      </w:r>
      <w:del w:id="662" w:author="Editor 2" w:date="2021-11-10T01:26:00Z">
        <w:r w:rsidR="00B319BD" w:rsidRPr="00AA6276">
          <w:rPr>
            <w:szCs w:val="26"/>
          </w:rPr>
          <w:delText xml:space="preserve"> resistance </w:delText>
        </w:r>
      </w:del>
      <w:ins w:id="663" w:author="Editor 2" w:date="2021-11-10T01:26:00Z">
        <w:r w:rsidRPr="00AA6276">
          <w:rPr>
            <w:rFonts w:eastAsia="Calibri"/>
            <w:szCs w:val="26"/>
          </w:rPr>
          <w:t xml:space="preserve">-resistant </w:t>
        </w:r>
      </w:ins>
      <w:r w:rsidR="00B319BD" w:rsidRPr="00AA6276">
        <w:rPr>
          <w:szCs w:val="26"/>
        </w:rPr>
        <w:t xml:space="preserve">strains </w:t>
      </w:r>
      <w:r w:rsidR="00B319BD" w:rsidRPr="00AA6276">
        <w:rPr>
          <w:szCs w:val="26"/>
        </w:rPr>
        <w:fldChar w:fldCharType="begin">
          <w:fldData xml:space="preserve">PEVuZE5vdGU+PENpdGU+PEF1dGhvcj5TYW5pZWU8L0F1dGhvcj48WWVhcj4yMDE4PC9ZZWFyPjxS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</w:fldData>
        </w:fldChar>
      </w:r>
      <w:r w:rsidR="00E44CE5" w:rsidRPr="00AA6276">
        <w:rPr>
          <w:szCs w:val="26"/>
        </w:rPr>
        <w:instrText xml:space="preserve"> ADDIN EN.CITE </w:instrText>
      </w:r>
      <w:r w:rsidR="00E44CE5" w:rsidRPr="00AA6276">
        <w:rPr>
          <w:szCs w:val="26"/>
        </w:rPr>
        <w:fldChar w:fldCharType="begin">
          <w:fldData xml:space="preserve">PEVuZE5vdGU+PENpdGU+PEF1dGhvcj5TYW5pZWU8L0F1dGhvcj48WWVhcj4yMDE4PC9ZZWFyPjxS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B319BD" w:rsidRPr="00AA6276">
        <w:rPr>
          <w:szCs w:val="26"/>
        </w:rPr>
      </w:r>
      <w:r w:rsidR="00B319BD" w:rsidRPr="00AA6276">
        <w:rPr>
          <w:szCs w:val="26"/>
        </w:rPr>
        <w:fldChar w:fldCharType="separate"/>
      </w:r>
      <w:r w:rsidR="00E44CE5" w:rsidRPr="00AA6276">
        <w:rPr>
          <w:szCs w:val="26"/>
        </w:rPr>
        <w:t>(</w:t>
      </w:r>
      <w:hyperlink w:anchor="_ENREF_23" w:tooltip="Saniee, 2018 #55" w:history="1">
        <w:r w:rsidR="00C81782" w:rsidRPr="00AA6276">
          <w:rPr>
            <w:szCs w:val="26"/>
          </w:rPr>
          <w:t>23</w:t>
        </w:r>
      </w:hyperlink>
      <w:r w:rsidR="00E44CE5" w:rsidRPr="00AA6276">
        <w:rPr>
          <w:szCs w:val="26"/>
        </w:rPr>
        <w:t>)</w:t>
      </w:r>
      <w:r w:rsidR="00B319BD" w:rsidRPr="00AA6276">
        <w:rPr>
          <w:szCs w:val="26"/>
        </w:rPr>
        <w:fldChar w:fldCharType="end"/>
      </w:r>
      <w:r w:rsidR="001778AA" w:rsidRPr="00AA6276">
        <w:rPr>
          <w:szCs w:val="26"/>
        </w:rPr>
        <w:t>.</w:t>
      </w:r>
    </w:p>
    <w:p w14:paraId="6AAE19F6" w14:textId="77777777" w:rsidR="00E508DB" w:rsidRPr="00AA6276" w:rsidRDefault="00EA3AA9" w:rsidP="008E0C62">
      <w:pPr>
        <w:spacing w:after="0" w:line="360" w:lineRule="auto"/>
        <w:jc w:val="both"/>
        <w:rPr>
          <w:szCs w:val="26"/>
        </w:rPr>
      </w:pPr>
      <w:r w:rsidRPr="00AA6276">
        <w:rPr>
          <w:szCs w:val="26"/>
        </w:rPr>
        <w:t xml:space="preserve">Multiple strains of </w:t>
      </w:r>
      <w:r w:rsidRPr="00AA6276">
        <w:rPr>
          <w:i/>
          <w:szCs w:val="26"/>
        </w:rPr>
        <w:t>H. pylori</w:t>
      </w:r>
      <w:r w:rsidRPr="00AA6276">
        <w:rPr>
          <w:szCs w:val="26"/>
        </w:rPr>
        <w:t xml:space="preserve"> can </w:t>
      </w:r>
      <w:del w:id="664" w:author="Editor 2" w:date="2021-11-10T01:26:00Z">
        <w:r w:rsidRPr="00AA6276">
          <w:rPr>
            <w:szCs w:val="26"/>
          </w:rPr>
          <w:delText>co-infect</w:delText>
        </w:r>
      </w:del>
      <w:ins w:id="665" w:author="Editor 2" w:date="2021-11-10T01:26:00Z">
        <w:r w:rsidR="00D242FB" w:rsidRPr="00AA6276">
          <w:rPr>
            <w:rFonts w:eastAsia="Calibri"/>
            <w:szCs w:val="26"/>
          </w:rPr>
          <w:t>coinfect</w:t>
        </w:r>
      </w:ins>
      <w:r w:rsidRPr="00AA6276">
        <w:rPr>
          <w:szCs w:val="26"/>
        </w:rPr>
        <w:t xml:space="preserve"> the same patient </w:t>
      </w:r>
      <w:r w:rsidRPr="00AA6276">
        <w:rPr>
          <w:szCs w:val="26"/>
        </w:rPr>
        <w:fldChar w:fldCharType="begin">
          <w:fldData xml:space="preserve">PEVuZE5vdGU+PENpdGU+PEF1dGhvcj5TZW88L0F1dGhvcj48WWVhcj4yMDE5PC9ZZWFyPjxSZWNO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dHJvZW50ZXJvbG9neTwvYWJici0xPjwvYWx0LXBlcmlvZGljYWw+PHBhZ2VzPjE0MDwvcGFnZXM+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==
</w:fldData>
        </w:fldChar>
      </w:r>
      <w:r w:rsidR="00C81782" w:rsidRPr="00AA6276">
        <w:rPr>
          <w:szCs w:val="26"/>
        </w:rPr>
        <w:instrText xml:space="preserve"> ADDIN EN.CITE </w:instrText>
      </w:r>
      <w:r w:rsidR="00C81782" w:rsidRPr="00AA6276">
        <w:rPr>
          <w:szCs w:val="26"/>
        </w:rPr>
        <w:fldChar w:fldCharType="begin">
          <w:fldData xml:space="preserve">PEVuZE5vdGU+PENpdGU+PEF1dGhvcj5TZW88L0F1dGhvcj48WWVhcj4yMDE5PC9ZZWFyPjxSZWNO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dHJvZW50ZXJvbG9neTwvYWJici0xPjwvYWx0LXBlcmlvZGljYWw+PHBhZ2VzPjE0MDwvcGFnZXM+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==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Pr="00AA6276">
        <w:rPr>
          <w:szCs w:val="26"/>
        </w:rPr>
      </w:r>
      <w:r w:rsidRPr="00AA6276">
        <w:rPr>
          <w:szCs w:val="26"/>
        </w:rPr>
        <w:fldChar w:fldCharType="separate"/>
      </w:r>
      <w:r w:rsidR="00C81782" w:rsidRPr="00AA6276">
        <w:rPr>
          <w:szCs w:val="26"/>
        </w:rPr>
        <w:t>(</w:t>
      </w:r>
      <w:hyperlink w:anchor="_ENREF_33" w:tooltip="Seo, 2019 #65" w:history="1">
        <w:r w:rsidR="00C81782" w:rsidRPr="00AA6276">
          <w:rPr>
            <w:szCs w:val="26"/>
          </w:rPr>
          <w:t>33</w:t>
        </w:r>
      </w:hyperlink>
      <w:r w:rsidR="00C81782" w:rsidRPr="00AA6276">
        <w:rPr>
          <w:szCs w:val="26"/>
        </w:rPr>
        <w:t>)</w:t>
      </w:r>
      <w:r w:rsidRPr="00AA6276">
        <w:rPr>
          <w:szCs w:val="26"/>
        </w:rPr>
        <w:fldChar w:fldCharType="end"/>
      </w:r>
      <w:r w:rsidR="008E0C62" w:rsidRPr="00AA6276">
        <w:rPr>
          <w:szCs w:val="26"/>
        </w:rPr>
        <w:t xml:space="preserve">. The </w:t>
      </w:r>
      <w:del w:id="666" w:author="Editor 2" w:date="2021-11-10T01:26:00Z">
        <w:r w:rsidR="008E0C62" w:rsidRPr="00AA6276">
          <w:rPr>
            <w:szCs w:val="26"/>
          </w:rPr>
          <w:delText>co-infection</w:delText>
        </w:r>
      </w:del>
      <w:ins w:id="667" w:author="Editor 2" w:date="2021-11-10T01:26:00Z">
        <w:r w:rsidR="00D242FB" w:rsidRPr="00AA6276">
          <w:rPr>
            <w:rFonts w:eastAsia="Calibri"/>
            <w:szCs w:val="26"/>
          </w:rPr>
          <w:t>coinfection</w:t>
        </w:r>
      </w:ins>
      <w:r w:rsidR="008E0C62" w:rsidRPr="00AA6276">
        <w:rPr>
          <w:szCs w:val="26"/>
        </w:rPr>
        <w:t xml:space="preserve"> detected by </w:t>
      </w:r>
      <w:proofErr w:type="spellStart"/>
      <w:r w:rsidR="008E0C62" w:rsidRPr="00AA6276">
        <w:rPr>
          <w:i/>
          <w:szCs w:val="26"/>
        </w:rPr>
        <w:t>vacA</w:t>
      </w:r>
      <w:proofErr w:type="spellEnd"/>
      <w:r w:rsidR="00601F0C" w:rsidRPr="00AA6276">
        <w:rPr>
          <w:szCs w:val="26"/>
        </w:rPr>
        <w:t xml:space="preserve"> genotype in our study</w:t>
      </w:r>
      <w:del w:id="668" w:author="Editor 2" w:date="2021-11-10T01:26:00Z">
        <w:r w:rsidR="00601F0C" w:rsidRPr="00AA6276">
          <w:rPr>
            <w:szCs w:val="26"/>
          </w:rPr>
          <w:delText xml:space="preserve"> is</w:delText>
        </w:r>
      </w:del>
      <w:r w:rsidR="00601F0C" w:rsidRPr="00AA6276">
        <w:rPr>
          <w:szCs w:val="26"/>
        </w:rPr>
        <w:t xml:space="preserve"> presented </w:t>
      </w:r>
      <w:del w:id="669" w:author="Editor 2" w:date="2021-11-10T01:26:00Z">
        <w:r w:rsidR="00601F0C" w:rsidRPr="00AA6276">
          <w:rPr>
            <w:szCs w:val="26"/>
          </w:rPr>
          <w:delText xml:space="preserve">at </w:delText>
        </w:r>
      </w:del>
      <w:r w:rsidR="00601F0C" w:rsidRPr="00AA6276">
        <w:rPr>
          <w:szCs w:val="26"/>
        </w:rPr>
        <w:t xml:space="preserve">a rate of 12.3%. </w:t>
      </w:r>
      <w:del w:id="670" w:author="Editor 2" w:date="2021-11-10T01:26:00Z">
        <w:r w:rsidR="00601F0C" w:rsidRPr="00AA6276">
          <w:rPr>
            <w:szCs w:val="26"/>
          </w:rPr>
          <w:delText>Similar</w:delText>
        </w:r>
      </w:del>
      <w:ins w:id="671" w:author="Editor 2" w:date="2021-11-10T01:26:00Z">
        <w:r w:rsidR="00D242FB" w:rsidRPr="00AA6276">
          <w:rPr>
            <w:rFonts w:eastAsia="Calibri"/>
            <w:szCs w:val="26"/>
          </w:rPr>
          <w:t>A similar</w:t>
        </w:r>
      </w:ins>
      <w:r w:rsidR="00601F0C" w:rsidRPr="00AA6276">
        <w:rPr>
          <w:szCs w:val="26"/>
        </w:rPr>
        <w:t xml:space="preserve"> proportion in </w:t>
      </w:r>
      <w:del w:id="672" w:author="Editor 2" w:date="2021-11-10T01:26:00Z">
        <w:r w:rsidR="00601F0C" w:rsidRPr="00AA6276">
          <w:rPr>
            <w:szCs w:val="26"/>
          </w:rPr>
          <w:delText>term of co-infection</w:delText>
        </w:r>
      </w:del>
      <w:ins w:id="673" w:author="Editor 2" w:date="2021-11-10T01:26:00Z">
        <w:r w:rsidR="00D242FB" w:rsidRPr="00AA6276">
          <w:rPr>
            <w:rFonts w:eastAsia="Calibri"/>
            <w:szCs w:val="26"/>
          </w:rPr>
          <w:t>terms of coinfection</w:t>
        </w:r>
      </w:ins>
      <w:r w:rsidR="00601F0C" w:rsidRPr="00AA6276">
        <w:rPr>
          <w:szCs w:val="26"/>
        </w:rPr>
        <w:t xml:space="preserve"> determination</w:t>
      </w:r>
      <w:del w:id="674" w:author="Editor 2" w:date="2021-11-10T01:26:00Z">
        <w:r w:rsidR="00601F0C" w:rsidRPr="00AA6276">
          <w:rPr>
            <w:szCs w:val="26"/>
          </w:rPr>
          <w:delText>,</w:delText>
        </w:r>
      </w:del>
      <w:r w:rsidR="00601F0C" w:rsidRPr="00AA6276">
        <w:rPr>
          <w:szCs w:val="26"/>
        </w:rPr>
        <w:t xml:space="preserve"> was obtained when confirmed by random amplified polymorphic DNA (RAPD) fingerprinting (12.5%; p = 0.500) </w:t>
      </w:r>
      <w:r w:rsidR="00601F0C" w:rsidRPr="00AA6276">
        <w:rPr>
          <w:szCs w:val="26"/>
        </w:rPr>
        <w:fldChar w:fldCharType="begin">
          <w:fldData xml:space="preserve">PEVuZE5vdGU+PENpdGU+PEF1dGhvcj5TZW88L0F1dGhvcj48WWVhcj4yMDE5PC9ZZWFyPjxSZWNO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dHJvZW50ZXJvbG9neTwvYWJici0xPjwvYWx0LXBlcmlvZGljYWw+PHBhZ2VzPjE0MDwvcGFnZXM+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==
</w:fldData>
        </w:fldChar>
      </w:r>
      <w:r w:rsidR="00C81782" w:rsidRPr="00AA6276">
        <w:rPr>
          <w:szCs w:val="26"/>
        </w:rPr>
        <w:instrText xml:space="preserve"> ADDIN EN.CITE </w:instrText>
      </w:r>
      <w:r w:rsidR="00C81782" w:rsidRPr="00AA6276">
        <w:rPr>
          <w:szCs w:val="26"/>
        </w:rPr>
        <w:fldChar w:fldCharType="begin">
          <w:fldData xml:space="preserve">PEVuZE5vdGU+PENpdGU+PEF1dGhvcj5TZW88L0F1dGhvcj48WWVhcj4yMDE5PC9ZZWFyPjxSZWNO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dHJvZW50ZXJvbG9neTwvYWJici0xPjwvYWx0LXBlcmlvZGljYWw+PHBhZ2VzPjE0MDwvcGFnZXM+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==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601F0C" w:rsidRPr="00AA6276">
        <w:rPr>
          <w:szCs w:val="26"/>
        </w:rPr>
      </w:r>
      <w:r w:rsidR="00601F0C" w:rsidRPr="00AA6276">
        <w:rPr>
          <w:szCs w:val="26"/>
        </w:rPr>
        <w:fldChar w:fldCharType="separate"/>
      </w:r>
      <w:r w:rsidR="00C81782" w:rsidRPr="00AA6276">
        <w:rPr>
          <w:szCs w:val="26"/>
        </w:rPr>
        <w:t>(</w:t>
      </w:r>
      <w:hyperlink w:anchor="_ENREF_33" w:tooltip="Seo, 2019 #65" w:history="1">
        <w:r w:rsidR="00C81782" w:rsidRPr="00AA6276">
          <w:rPr>
            <w:szCs w:val="26"/>
          </w:rPr>
          <w:t>33</w:t>
        </w:r>
      </w:hyperlink>
      <w:r w:rsidR="00C81782" w:rsidRPr="00AA6276">
        <w:rPr>
          <w:szCs w:val="26"/>
        </w:rPr>
        <w:t>)</w:t>
      </w:r>
      <w:r w:rsidR="00601F0C" w:rsidRPr="00AA6276">
        <w:rPr>
          <w:szCs w:val="26"/>
        </w:rPr>
        <w:fldChar w:fldCharType="end"/>
      </w:r>
      <w:del w:id="675" w:author="Editor 2" w:date="2021-11-10T01:26:00Z">
        <w:r w:rsidR="00FD172F" w:rsidRPr="00AA6276">
          <w:rPr>
            <w:szCs w:val="26"/>
          </w:rPr>
          <w:delText>,</w:delText>
        </w:r>
      </w:del>
      <w:r w:rsidR="00FD172F" w:rsidRPr="00AA6276">
        <w:rPr>
          <w:szCs w:val="26"/>
        </w:rPr>
        <w:t xml:space="preserve"> or through </w:t>
      </w:r>
      <w:proofErr w:type="spellStart"/>
      <w:r w:rsidR="00825BFA" w:rsidRPr="00AA6276">
        <w:rPr>
          <w:i/>
          <w:szCs w:val="26"/>
        </w:rPr>
        <w:t>vacA</w:t>
      </w:r>
      <w:proofErr w:type="spellEnd"/>
      <w:r w:rsidR="00825BFA" w:rsidRPr="00AA6276">
        <w:rPr>
          <w:szCs w:val="26"/>
        </w:rPr>
        <w:t xml:space="preserve"> and </w:t>
      </w:r>
      <w:proofErr w:type="spellStart"/>
      <w:r w:rsidR="00825BFA" w:rsidRPr="00AA6276">
        <w:rPr>
          <w:i/>
          <w:szCs w:val="26"/>
        </w:rPr>
        <w:t>iceA</w:t>
      </w:r>
      <w:proofErr w:type="spellEnd"/>
      <w:r w:rsidR="00825BFA" w:rsidRPr="00AA6276">
        <w:rPr>
          <w:szCs w:val="26"/>
        </w:rPr>
        <w:t xml:space="preserve"> genotyping (11.0%; p = 0.255) </w:t>
      </w:r>
      <w:r w:rsidR="00825BFA" w:rsidRPr="00AA6276">
        <w:rPr>
          <w:szCs w:val="26"/>
        </w:rPr>
        <w:fldChar w:fldCharType="begin">
          <w:fldData xml:space="preserve">PEVuZE5vdGU+PENpdGU+PEF1dGhvcj5Hb2RveTwvQXV0aG9yPjxZZWFyPjIwMDM8L1llYXI+PFJl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Z3k8L2FiYnItMT48L2FsdC1wZXJpb2RpY2FsPjxwYWdlcz4yMDwvcGFnZXM+PHZvbHVtZT4zPC92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</w:fldData>
        </w:fldChar>
      </w:r>
      <w:r w:rsidR="00E44CE5" w:rsidRPr="00AA6276">
        <w:rPr>
          <w:szCs w:val="26"/>
        </w:rPr>
        <w:instrText xml:space="preserve"> ADDIN EN.CITE </w:instrText>
      </w:r>
      <w:r w:rsidR="00E44CE5" w:rsidRPr="00AA6276">
        <w:rPr>
          <w:szCs w:val="26"/>
        </w:rPr>
        <w:fldChar w:fldCharType="begin">
          <w:fldData xml:space="preserve">PEVuZE5vdGU+PENpdGU+PEF1dGhvcj5Hb2RveTwvQXV0aG9yPjxZZWFyPjIwMDM8L1llYXI+PFJl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</w:fldData>
        </w:fldChar>
      </w:r>
      <w:r w:rsidR="00E44CE5" w:rsidRPr="00AA6276">
        <w:rPr>
          <w:szCs w:val="26"/>
        </w:rPr>
        <w:instrText xml:space="preserve"> ADDIN EN.CITE.DATA </w:instrText>
      </w:r>
      <w:r w:rsidR="00E44CE5" w:rsidRPr="00AA6276">
        <w:rPr>
          <w:szCs w:val="26"/>
        </w:rPr>
      </w:r>
      <w:r w:rsidR="00E44CE5" w:rsidRPr="00AA6276">
        <w:rPr>
          <w:szCs w:val="26"/>
        </w:rPr>
        <w:fldChar w:fldCharType="end"/>
      </w:r>
      <w:r w:rsidR="00825BFA" w:rsidRPr="00AA6276">
        <w:rPr>
          <w:szCs w:val="26"/>
        </w:rPr>
      </w:r>
      <w:r w:rsidR="00825BFA" w:rsidRPr="00AA6276">
        <w:rPr>
          <w:szCs w:val="26"/>
        </w:rPr>
        <w:fldChar w:fldCharType="separate"/>
      </w:r>
      <w:r w:rsidR="00E44CE5" w:rsidRPr="00AA6276">
        <w:rPr>
          <w:szCs w:val="26"/>
        </w:rPr>
        <w:t>(</w:t>
      </w:r>
      <w:hyperlink w:anchor="_ENREF_30" w:tooltip="Godoy, 2003 #61" w:history="1">
        <w:r w:rsidR="00C81782" w:rsidRPr="00AA6276">
          <w:rPr>
            <w:szCs w:val="26"/>
          </w:rPr>
          <w:t>30</w:t>
        </w:r>
      </w:hyperlink>
      <w:r w:rsidR="00E44CE5" w:rsidRPr="00AA6276">
        <w:rPr>
          <w:szCs w:val="26"/>
        </w:rPr>
        <w:t>)</w:t>
      </w:r>
      <w:r w:rsidR="00825BFA" w:rsidRPr="00AA6276">
        <w:rPr>
          <w:szCs w:val="26"/>
        </w:rPr>
        <w:fldChar w:fldCharType="end"/>
      </w:r>
      <w:r w:rsidR="00BA75FB" w:rsidRPr="00AA6276">
        <w:rPr>
          <w:szCs w:val="26"/>
        </w:rPr>
        <w:t xml:space="preserve">. Therefore, </w:t>
      </w:r>
      <w:del w:id="676" w:author="Editor 2" w:date="2021-11-10T01:26:00Z">
        <w:r w:rsidR="00BA75FB" w:rsidRPr="00AA6276">
          <w:rPr>
            <w:szCs w:val="26"/>
          </w:rPr>
          <w:delText>co-infection</w:delText>
        </w:r>
      </w:del>
      <w:ins w:id="677" w:author="Editor 2" w:date="2021-11-10T01:26:00Z">
        <w:r w:rsidR="00D242FB" w:rsidRPr="00AA6276">
          <w:rPr>
            <w:rFonts w:eastAsia="Calibri"/>
            <w:szCs w:val="26"/>
          </w:rPr>
          <w:t>coinfection</w:t>
        </w:r>
      </w:ins>
      <w:r w:rsidR="00BA75FB" w:rsidRPr="00AA6276">
        <w:rPr>
          <w:szCs w:val="26"/>
        </w:rPr>
        <w:t xml:space="preserve"> needs to be excluded before evaluating the relationship between </w:t>
      </w:r>
      <w:r w:rsidR="00BA75FB" w:rsidRPr="00AA6276">
        <w:rPr>
          <w:i/>
          <w:szCs w:val="26"/>
        </w:rPr>
        <w:t>H. pylori</w:t>
      </w:r>
      <w:r w:rsidR="008E0C62" w:rsidRPr="00AA6276">
        <w:rPr>
          <w:szCs w:val="26"/>
        </w:rPr>
        <w:t xml:space="preserve"> genotypes and other factors</w:t>
      </w:r>
      <w:ins w:id="678" w:author="Editor 2" w:date="2021-11-10T01:26:00Z">
        <w:r w:rsidR="00D242FB" w:rsidRPr="00AA6276">
          <w:rPr>
            <w:rFonts w:eastAsia="Calibri"/>
            <w:szCs w:val="26"/>
          </w:rPr>
          <w:t>,</w:t>
        </w:r>
      </w:ins>
      <w:r w:rsidR="008E0C62" w:rsidRPr="00AA6276">
        <w:rPr>
          <w:szCs w:val="26"/>
        </w:rPr>
        <w:t xml:space="preserve"> such as disease status and clinical symptoms</w:t>
      </w:r>
      <w:ins w:id="679" w:author="Editor 2" w:date="2021-11-10T01:26:00Z">
        <w:r w:rsidR="00D242FB" w:rsidRPr="00AA6276">
          <w:rPr>
            <w:rFonts w:eastAsia="Calibri"/>
            <w:szCs w:val="26"/>
          </w:rPr>
          <w:t>,</w:t>
        </w:r>
      </w:ins>
      <w:r w:rsidR="008E0C62" w:rsidRPr="00AA6276">
        <w:rPr>
          <w:szCs w:val="26"/>
        </w:rPr>
        <w:t xml:space="preserve"> to maintain accuracy. Moreover, </w:t>
      </w:r>
      <w:del w:id="680" w:author="Editor 2" w:date="2021-11-10T01:26:00Z">
        <w:r w:rsidR="008E0C62" w:rsidRPr="00AA6276">
          <w:rPr>
            <w:szCs w:val="26"/>
          </w:rPr>
          <w:delText>co-infection</w:delText>
        </w:r>
      </w:del>
      <w:ins w:id="681" w:author="Editor 2" w:date="2021-11-10T01:26:00Z">
        <w:r w:rsidR="00D242FB" w:rsidRPr="00AA6276">
          <w:rPr>
            <w:rFonts w:eastAsia="Calibri"/>
            <w:szCs w:val="26"/>
          </w:rPr>
          <w:t>coinfection</w:t>
        </w:r>
      </w:ins>
      <w:r w:rsidR="008E0C62" w:rsidRPr="00AA6276">
        <w:rPr>
          <w:szCs w:val="26"/>
        </w:rPr>
        <w:t xml:space="preserve"> could undermine the success of eradication therapy and should be considered when interpreting the results of antimicrobial susceptibility tests </w:t>
      </w:r>
      <w:r w:rsidR="008E0C62" w:rsidRPr="00AA6276">
        <w:rPr>
          <w:szCs w:val="26"/>
        </w:rPr>
        <w:fldChar w:fldCharType="begin">
          <w:fldData xml:space="preserve">PEVuZE5vdGU+PENpdGU+PEF1dGhvcj5TZW88L0F1dGhvcj48WWVhcj4yMDE5PC9ZZWFyPjxSZWNO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dHJvZW50ZXJvbG9neTwvYWJici0xPjwvYWx0LXBlcmlvZGljYWw+PHBhZ2VzPjE0MDwvcGFnZXM+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==
</w:fldData>
        </w:fldChar>
      </w:r>
      <w:r w:rsidR="00C81782" w:rsidRPr="00AA6276">
        <w:rPr>
          <w:szCs w:val="26"/>
        </w:rPr>
        <w:instrText xml:space="preserve"> ADDIN EN.CITE </w:instrText>
      </w:r>
      <w:r w:rsidR="00C81782" w:rsidRPr="00AA6276">
        <w:rPr>
          <w:szCs w:val="26"/>
        </w:rPr>
        <w:fldChar w:fldCharType="begin">
          <w:fldData xml:space="preserve">PEVuZE5vdGU+PENpdGU+PEF1dGhvcj5TZW88L0F1dGhvcj48WWVhcj4yMDE5PC9ZZWFyPjxSZWNO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==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8E0C62" w:rsidRPr="00AA6276">
        <w:rPr>
          <w:szCs w:val="26"/>
        </w:rPr>
      </w:r>
      <w:r w:rsidR="008E0C62" w:rsidRPr="00AA6276">
        <w:rPr>
          <w:szCs w:val="26"/>
        </w:rPr>
        <w:fldChar w:fldCharType="separate"/>
      </w:r>
      <w:r w:rsidR="00C81782" w:rsidRPr="00AA6276">
        <w:rPr>
          <w:szCs w:val="26"/>
        </w:rPr>
        <w:t>(</w:t>
      </w:r>
      <w:hyperlink w:anchor="_ENREF_33" w:tooltip="Seo, 2019 #65" w:history="1">
        <w:r w:rsidR="00C81782" w:rsidRPr="00AA6276">
          <w:rPr>
            <w:szCs w:val="26"/>
          </w:rPr>
          <w:t>33</w:t>
        </w:r>
      </w:hyperlink>
      <w:r w:rsidR="00C81782" w:rsidRPr="00AA6276">
        <w:rPr>
          <w:szCs w:val="26"/>
        </w:rPr>
        <w:t>)</w:t>
      </w:r>
      <w:r w:rsidR="008E0C62" w:rsidRPr="00AA6276">
        <w:rPr>
          <w:szCs w:val="26"/>
        </w:rPr>
        <w:fldChar w:fldCharType="end"/>
      </w:r>
      <w:r w:rsidR="008E0C62" w:rsidRPr="00AA6276">
        <w:rPr>
          <w:szCs w:val="26"/>
        </w:rPr>
        <w:t>.</w:t>
      </w:r>
    </w:p>
    <w:p w14:paraId="3426D2BA" w14:textId="658899FD" w:rsidR="00E508DB" w:rsidRPr="00AA6276" w:rsidRDefault="00D242FB" w:rsidP="00080E79">
      <w:pPr>
        <w:spacing w:after="0" w:line="360" w:lineRule="auto"/>
        <w:jc w:val="both"/>
        <w:rPr>
          <w:szCs w:val="26"/>
        </w:rPr>
      </w:pPr>
      <w:r w:rsidRPr="00AA6276">
        <w:rPr>
          <w:szCs w:val="26"/>
        </w:rPr>
        <w:t xml:space="preserve">Based on the </w:t>
      </w:r>
      <w:r w:rsidRPr="00AA6276">
        <w:rPr>
          <w:i/>
          <w:szCs w:val="26"/>
        </w:rPr>
        <w:t>H. pylori</w:t>
      </w:r>
      <w:r w:rsidR="00AE0686" w:rsidRPr="00AA6276">
        <w:rPr>
          <w:szCs w:val="26"/>
        </w:rPr>
        <w:t xml:space="preserve"> genotype analysis, our data showed an association between the </w:t>
      </w:r>
      <w:r w:rsidR="00AE0686" w:rsidRPr="00AA6276">
        <w:rPr>
          <w:i/>
          <w:szCs w:val="26"/>
        </w:rPr>
        <w:t>vacA</w:t>
      </w:r>
      <w:r w:rsidR="007868F0" w:rsidRPr="00AA6276">
        <w:rPr>
          <w:szCs w:val="26"/>
          <w:vertAlign w:val="superscript"/>
        </w:rPr>
        <w:t>m1</w:t>
      </w:r>
      <w:r w:rsidR="006A113F" w:rsidRPr="00AA6276">
        <w:rPr>
          <w:szCs w:val="26"/>
        </w:rPr>
        <w:t xml:space="preserve"> genotype and gastric </w:t>
      </w:r>
      <w:del w:id="682" w:author="Editor 2" w:date="2021-11-10T01:26:00Z">
        <w:r w:rsidR="006A113F" w:rsidRPr="00AA6276">
          <w:rPr>
            <w:szCs w:val="26"/>
          </w:rPr>
          <w:delText>ulcer. The</w:delText>
        </w:r>
      </w:del>
      <w:ins w:id="683" w:author="Editor 2" w:date="2021-11-10T01:26:00Z">
        <w:r w:rsidRPr="00AA6276">
          <w:rPr>
            <w:rFonts w:eastAsia="Calibri"/>
            <w:szCs w:val="26"/>
          </w:rPr>
          <w:t>ulcers. This</w:t>
        </w:r>
      </w:ins>
      <w:r w:rsidR="006A113F" w:rsidRPr="00AA6276">
        <w:rPr>
          <w:szCs w:val="26"/>
        </w:rPr>
        <w:t xml:space="preserve"> result suggests that individuals </w:t>
      </w:r>
      <w:ins w:id="684" w:author="Editor" w:date="2021-11-10T01:26:00Z">
        <w:r w:rsidR="006A113F" w:rsidRPr="00AA6276">
          <w:rPr>
            <w:szCs w:val="26"/>
          </w:rPr>
          <w:t>colonised</w:t>
        </w:r>
      </w:ins>
      <w:del w:id="685" w:author="Editor" w:date="2021-11-10T01:26:00Z">
        <w:r w:rsidR="006A113F" w:rsidRPr="00AA6276">
          <w:rPr>
            <w:szCs w:val="26"/>
          </w:rPr>
          <w:delText>colonized</w:delText>
        </w:r>
      </w:del>
      <w:r w:rsidR="006A113F" w:rsidRPr="00AA6276">
        <w:rPr>
          <w:szCs w:val="26"/>
        </w:rPr>
        <w:t xml:space="preserve"> with </w:t>
      </w:r>
      <w:r w:rsidR="006A113F" w:rsidRPr="00AA6276">
        <w:rPr>
          <w:i/>
          <w:szCs w:val="26"/>
        </w:rPr>
        <w:t>vacA</w:t>
      </w:r>
      <w:r w:rsidR="00E80EFD" w:rsidRPr="00AA6276">
        <w:rPr>
          <w:szCs w:val="26"/>
          <w:vertAlign w:val="superscript"/>
        </w:rPr>
        <w:t>m1</w:t>
      </w:r>
      <w:r w:rsidR="006A113F" w:rsidRPr="00AA6276">
        <w:rPr>
          <w:szCs w:val="26"/>
        </w:rPr>
        <w:t xml:space="preserve">-positive </w:t>
      </w:r>
      <w:r w:rsidR="006A113F" w:rsidRPr="00AA6276">
        <w:rPr>
          <w:i/>
          <w:szCs w:val="26"/>
        </w:rPr>
        <w:t>H. pylori</w:t>
      </w:r>
      <w:r w:rsidR="00FE7B68" w:rsidRPr="00AA6276">
        <w:rPr>
          <w:szCs w:val="26"/>
        </w:rPr>
        <w:t xml:space="preserve"> strains are at an increased risk of developing gastric </w:t>
      </w:r>
      <w:del w:id="686" w:author="Editor 2" w:date="2021-11-10T01:26:00Z">
        <w:r w:rsidR="00FE7B68" w:rsidRPr="00AA6276">
          <w:rPr>
            <w:szCs w:val="26"/>
          </w:rPr>
          <w:delText>ulcer</w:delText>
        </w:r>
      </w:del>
      <w:ins w:id="687" w:author="Editor 2" w:date="2021-11-10T01:26:00Z">
        <w:r w:rsidRPr="00AA6276">
          <w:rPr>
            <w:rFonts w:eastAsia="Calibri"/>
            <w:szCs w:val="26"/>
          </w:rPr>
          <w:t>ulcers</w:t>
        </w:r>
      </w:ins>
      <w:r w:rsidR="00FE7B68" w:rsidRPr="00AA6276">
        <w:rPr>
          <w:szCs w:val="26"/>
        </w:rPr>
        <w:t>. The</w:t>
      </w:r>
      <w:ins w:id="688" w:author="Editor3" w:date="2021-11-12T17:16:00Z">
        <w:r w:rsidR="009A3AD6" w:rsidRPr="00AA6276">
          <w:rPr>
            <w:szCs w:val="26"/>
          </w:rPr>
          <w:t>se</w:t>
        </w:r>
      </w:ins>
      <w:r w:rsidR="00FE7B68" w:rsidRPr="00AA6276">
        <w:rPr>
          <w:szCs w:val="26"/>
        </w:rPr>
        <w:t xml:space="preserve"> </w:t>
      </w:r>
      <w:del w:id="689" w:author="Editor 2" w:date="2021-11-10T01:26:00Z">
        <w:r w:rsidR="00FE7B68" w:rsidRPr="00AA6276">
          <w:rPr>
            <w:szCs w:val="26"/>
          </w:rPr>
          <w:delText>result</w:delText>
        </w:r>
      </w:del>
      <w:ins w:id="690" w:author="Editor 2" w:date="2021-11-10T01:26:00Z">
        <w:r w:rsidRPr="00AA6276">
          <w:rPr>
            <w:rFonts w:eastAsia="Calibri"/>
            <w:szCs w:val="26"/>
          </w:rPr>
          <w:t>results</w:t>
        </w:r>
      </w:ins>
      <w:r w:rsidR="00FE7B68" w:rsidRPr="00AA6276">
        <w:rPr>
          <w:szCs w:val="26"/>
        </w:rPr>
        <w:t xml:space="preserve"> confirmed the </w:t>
      </w:r>
      <w:del w:id="691" w:author="Editor3" w:date="2021-11-12T17:19:00Z">
        <w:r w:rsidR="00FE7B68" w:rsidRPr="00AA6276" w:rsidDel="00BC175F">
          <w:rPr>
            <w:szCs w:val="26"/>
          </w:rPr>
          <w:delText xml:space="preserve">role of </w:delText>
        </w:r>
      </w:del>
      <w:ins w:id="692" w:author="Editor 2" w:date="2021-11-10T01:26:00Z">
        <w:del w:id="693" w:author="Editor3" w:date="2021-11-12T17:19:00Z">
          <w:r w:rsidRPr="00AA6276" w:rsidDel="00BC175F">
            <w:rPr>
              <w:rFonts w:eastAsia="Calibri"/>
              <w:szCs w:val="26"/>
            </w:rPr>
            <w:delText xml:space="preserve">the </w:delText>
          </w:r>
        </w:del>
      </w:ins>
      <w:r w:rsidR="00FE7B68" w:rsidRPr="00AA6276">
        <w:rPr>
          <w:i/>
          <w:szCs w:val="26"/>
        </w:rPr>
        <w:t>vacA</w:t>
      </w:r>
      <w:r w:rsidR="00FE7B68" w:rsidRPr="00AA6276">
        <w:rPr>
          <w:i/>
          <w:szCs w:val="26"/>
          <w:vertAlign w:val="superscript"/>
        </w:rPr>
        <w:t>m1</w:t>
      </w:r>
      <w:r w:rsidR="00FE7B68" w:rsidRPr="00AA6276">
        <w:rPr>
          <w:szCs w:val="26"/>
        </w:rPr>
        <w:t xml:space="preserve"> genotype </w:t>
      </w:r>
      <w:ins w:id="694" w:author="Editor3" w:date="2021-11-12T17:19:00Z">
        <w:r w:rsidR="00BC175F" w:rsidRPr="00AA6276">
          <w:rPr>
            <w:szCs w:val="26"/>
          </w:rPr>
          <w:t xml:space="preserve">is </w:t>
        </w:r>
      </w:ins>
      <w:r w:rsidR="00FE7B68" w:rsidRPr="00AA6276">
        <w:rPr>
          <w:szCs w:val="26"/>
        </w:rPr>
        <w:t xml:space="preserve">associated with an increased risk </w:t>
      </w:r>
      <w:ins w:id="695" w:author="Editor3" w:date="2021-11-12T17:19:00Z">
        <w:r w:rsidR="00BC175F" w:rsidRPr="00AA6276">
          <w:rPr>
            <w:szCs w:val="26"/>
          </w:rPr>
          <w:t>of</w:t>
        </w:r>
      </w:ins>
      <w:del w:id="696" w:author="Editor3" w:date="2021-11-12T17:19:00Z">
        <w:r w:rsidR="00FE7B68" w:rsidRPr="00AA6276" w:rsidDel="00BC175F">
          <w:rPr>
            <w:szCs w:val="26"/>
          </w:rPr>
          <w:delText>for</w:delText>
        </w:r>
      </w:del>
      <w:r w:rsidR="00FE7B68" w:rsidRPr="00AA6276">
        <w:rPr>
          <w:szCs w:val="26"/>
        </w:rPr>
        <w:t xml:space="preserve"> peptic </w:t>
      </w:r>
      <w:del w:id="697" w:author="Editor 2" w:date="2021-11-10T01:26:00Z">
        <w:r w:rsidR="00FE7B68" w:rsidRPr="00AA6276">
          <w:rPr>
            <w:szCs w:val="26"/>
          </w:rPr>
          <w:delText>ulcer</w:delText>
        </w:r>
      </w:del>
      <w:ins w:id="698" w:author="Editor 2" w:date="2021-11-10T01:26:00Z">
        <w:r w:rsidRPr="00AA6276">
          <w:rPr>
            <w:rFonts w:eastAsia="Calibri"/>
            <w:szCs w:val="26"/>
          </w:rPr>
          <w:t>ulcers,</w:t>
        </w:r>
      </w:ins>
      <w:r w:rsidR="00FE7B68" w:rsidRPr="00AA6276">
        <w:rPr>
          <w:szCs w:val="26"/>
        </w:rPr>
        <w:t xml:space="preserve"> which has been reported by Nguyen </w:t>
      </w:r>
      <w:r w:rsidR="00FE7B68" w:rsidRPr="00AA6276">
        <w:rPr>
          <w:i/>
          <w:szCs w:val="26"/>
        </w:rPr>
        <w:t>et al</w:t>
      </w:r>
      <w:r w:rsidR="00FE7B68" w:rsidRPr="00AA6276">
        <w:rPr>
          <w:szCs w:val="26"/>
        </w:rPr>
        <w:t xml:space="preserve">. </w:t>
      </w:r>
      <w:r w:rsidR="00FE7B68" w:rsidRPr="00AA6276">
        <w:rPr>
          <w:szCs w:val="26"/>
        </w:rPr>
        <w:fldChar w:fldCharType="begin">
          <w:fldData xml:space="preserve">PEVuZE5vdGU+PENpdGU+PEF1dGhvcj5OZ3V5ZW48L0F1dGhvcj48WWVhcj4yMDEwPC9ZZWFyPjxS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cGVyaW9kaWNhbD48cGFnZXM+MTE0PC9wYWdlcz48dm9sdW1lPjEwPC92b2x1bWU+PGVkaXRpb24+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</w:fldData>
        </w:fldChar>
      </w:r>
      <w:r w:rsidR="00C81782" w:rsidRPr="00AA6276">
        <w:rPr>
          <w:szCs w:val="26"/>
        </w:rPr>
        <w:instrText xml:space="preserve"> ADDIN EN.CITE </w:instrText>
      </w:r>
      <w:r w:rsidR="00C81782" w:rsidRPr="00AA6276">
        <w:rPr>
          <w:szCs w:val="26"/>
        </w:rPr>
        <w:fldChar w:fldCharType="begin">
          <w:fldData xml:space="preserve">PEVuZE5vdGU+PENpdGU+PEF1dGhvcj5OZ3V5ZW48L0F1dGhvcj48WWVhcj4yMDEwPC9ZZWFyPjxS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FE7B68" w:rsidRPr="00AA6276">
        <w:rPr>
          <w:szCs w:val="26"/>
        </w:rPr>
      </w:r>
      <w:r w:rsidR="00FE7B68" w:rsidRPr="00AA6276">
        <w:rPr>
          <w:szCs w:val="26"/>
        </w:rPr>
        <w:fldChar w:fldCharType="separate"/>
      </w:r>
      <w:r w:rsidR="00C81782" w:rsidRPr="00AA6276">
        <w:rPr>
          <w:szCs w:val="26"/>
        </w:rPr>
        <w:t>(</w:t>
      </w:r>
      <w:hyperlink w:anchor="_ENREF_34" w:tooltip="Nguyen, 2010 #71" w:history="1">
        <w:r w:rsidR="00C81782" w:rsidRPr="00AA6276">
          <w:rPr>
            <w:szCs w:val="26"/>
          </w:rPr>
          <w:t>34</w:t>
        </w:r>
      </w:hyperlink>
      <w:r w:rsidR="00C81782" w:rsidRPr="00AA6276">
        <w:rPr>
          <w:szCs w:val="26"/>
        </w:rPr>
        <w:t>)</w:t>
      </w:r>
      <w:r w:rsidR="00FE7B68" w:rsidRPr="00AA6276">
        <w:rPr>
          <w:szCs w:val="26"/>
        </w:rPr>
        <w:fldChar w:fldCharType="end"/>
      </w:r>
      <w:r w:rsidR="003D5124" w:rsidRPr="00AA6276">
        <w:rPr>
          <w:szCs w:val="26"/>
        </w:rPr>
        <w:t xml:space="preserve"> and Trang et al. </w:t>
      </w:r>
      <w:r w:rsidR="000E46F1" w:rsidRPr="00AA6276">
        <w:rPr>
          <w:szCs w:val="26"/>
        </w:rPr>
        <w:fldChar w:fldCharType="begin">
          <w:fldData xml:space="preserve">PEVuZE5vdGU+PENpdGU+PEF1dGhvcj5UcmFuZzwvQXV0aG9yPjxZZWFyPjIwMTU8L1llYXI+PFJl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</w:fldData>
        </w:fldChar>
      </w:r>
      <w:r w:rsidR="00C81782" w:rsidRPr="00AA6276">
        <w:rPr>
          <w:szCs w:val="26"/>
        </w:rPr>
        <w:instrText xml:space="preserve"> ADDIN EN.CITE </w:instrText>
      </w:r>
      <w:r w:rsidR="00C81782" w:rsidRPr="00AA6276">
        <w:rPr>
          <w:szCs w:val="26"/>
        </w:rPr>
        <w:fldChar w:fldCharType="begin">
          <w:fldData xml:space="preserve">PEVuZE5vdGU+PENpdGU+PEF1dGhvcj5UcmFuZzwvQXV0aG9yPjxZZWFyPjIwMTU8L1llYXI+PFJl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0E46F1" w:rsidRPr="00AA6276">
        <w:rPr>
          <w:szCs w:val="26"/>
        </w:rPr>
      </w:r>
      <w:r w:rsidR="000E46F1" w:rsidRPr="00AA6276">
        <w:rPr>
          <w:szCs w:val="26"/>
        </w:rPr>
        <w:fldChar w:fldCharType="separate"/>
      </w:r>
      <w:r w:rsidR="00C81782" w:rsidRPr="00AA6276">
        <w:rPr>
          <w:szCs w:val="26"/>
        </w:rPr>
        <w:t>(</w:t>
      </w:r>
      <w:hyperlink w:anchor="_ENREF_35" w:tooltip="Trang, 2015 #73" w:history="1">
        <w:r w:rsidR="00C81782" w:rsidRPr="00AA6276">
          <w:rPr>
            <w:szCs w:val="26"/>
          </w:rPr>
          <w:t>35</w:t>
        </w:r>
      </w:hyperlink>
      <w:r w:rsidR="00C81782" w:rsidRPr="00AA6276">
        <w:rPr>
          <w:szCs w:val="26"/>
        </w:rPr>
        <w:t>)</w:t>
      </w:r>
      <w:r w:rsidR="000E46F1" w:rsidRPr="00AA6276">
        <w:rPr>
          <w:szCs w:val="26"/>
        </w:rPr>
        <w:fldChar w:fldCharType="end"/>
      </w:r>
      <w:r w:rsidR="000511AC" w:rsidRPr="00AA6276">
        <w:rPr>
          <w:szCs w:val="26"/>
        </w:rPr>
        <w:t xml:space="preserve"> in Vietnam. Conversely, Milad </w:t>
      </w:r>
      <w:r w:rsidR="000511AC" w:rsidRPr="00AA6276">
        <w:rPr>
          <w:i/>
          <w:szCs w:val="26"/>
        </w:rPr>
        <w:t>et al</w:t>
      </w:r>
      <w:r w:rsidR="00CA0063" w:rsidRPr="00AA6276">
        <w:rPr>
          <w:szCs w:val="26"/>
        </w:rPr>
        <w:t xml:space="preserve">. revealed </w:t>
      </w:r>
      <w:ins w:id="699" w:author="Editor 2" w:date="2021-11-10T01:26:00Z">
        <w:r w:rsidRPr="00AA6276">
          <w:rPr>
            <w:rFonts w:eastAsia="Calibri"/>
            <w:szCs w:val="26"/>
          </w:rPr>
          <w:t xml:space="preserve">that the </w:t>
        </w:r>
      </w:ins>
      <w:r w:rsidR="00CA0063" w:rsidRPr="00AA6276">
        <w:rPr>
          <w:i/>
          <w:szCs w:val="26"/>
        </w:rPr>
        <w:t>vacA</w:t>
      </w:r>
      <w:r w:rsidR="00CA0063" w:rsidRPr="00AA6276">
        <w:rPr>
          <w:i/>
          <w:szCs w:val="26"/>
          <w:vertAlign w:val="superscript"/>
        </w:rPr>
        <w:t>m2</w:t>
      </w:r>
      <w:r w:rsidR="00CA0063" w:rsidRPr="00AA6276">
        <w:rPr>
          <w:szCs w:val="26"/>
        </w:rPr>
        <w:t xml:space="preserve"> genotype was significantly higher in patients with peptic ulcer </w:t>
      </w:r>
      <w:r w:rsidR="00CA0063" w:rsidRPr="00AA6276">
        <w:rPr>
          <w:szCs w:val="26"/>
        </w:rPr>
        <w:lastRenderedPageBreak/>
        <w:t xml:space="preserve">disease </w:t>
      </w:r>
      <w:del w:id="700" w:author="Editor 2" w:date="2021-11-10T01:26:00Z">
        <w:r w:rsidR="00CA0063" w:rsidRPr="00AA6276">
          <w:rPr>
            <w:szCs w:val="26"/>
          </w:rPr>
          <w:delText>compared with</w:delText>
        </w:r>
      </w:del>
      <w:ins w:id="701" w:author="Editor 2" w:date="2021-11-10T01:26:00Z">
        <w:r w:rsidRPr="00AA6276">
          <w:rPr>
            <w:rFonts w:eastAsia="Calibri"/>
            <w:szCs w:val="26"/>
          </w:rPr>
          <w:t>than in</w:t>
        </w:r>
      </w:ins>
      <w:r w:rsidR="00CA0063" w:rsidRPr="00AA6276">
        <w:rPr>
          <w:szCs w:val="26"/>
        </w:rPr>
        <w:t xml:space="preserve"> patients with gastritis in Iran </w:t>
      </w:r>
      <w:r w:rsidR="00CA0063" w:rsidRPr="00AA6276">
        <w:rPr>
          <w:szCs w:val="26"/>
        </w:rPr>
        <w:fldChar w:fldCharType="begin"/>
      </w:r>
      <w:r w:rsidR="00C81782" w:rsidRPr="00AA6276">
        <w:rPr>
          <w:szCs w:val="26"/>
        </w:rPr>
        <w:instrText xml:space="preserve"> ADDIN EN.CITE &lt;EndNote&gt;&lt;Cite&gt;&lt;Author&gt;Milad&lt;/Author&gt;&lt;Year&gt;2021&lt;/Year&gt;&lt;RecNum&gt;72&lt;/RecNum&gt;&lt;DisplayText&gt;(36)&lt;/DisplayText&gt;&lt;record&gt;&lt;rec-number&gt;72&lt;/rec-number&gt;&lt;foreign-keys&gt;&lt;key app="EN" db-id="f0sez90w8f5zd8e5xwdvsds60d2adfz5evep"&gt;72&lt;/key&gt;&lt;/foreign-keys&gt;&lt;ref-type name="Journal Article"&gt;17&lt;/ref-type&gt;&lt;contributors&gt;&lt;authors&gt;&lt;author&gt;Milad, S. S. A.&lt;/author&gt;&lt;author&gt;Korosh, A.&lt;/author&gt;&lt;author&gt;Reza, A.&lt;/author&gt;&lt;author&gt;Ghorbanali, R.&lt;/author&gt;&lt;author&gt;Yousef, M.&lt;/author&gt;&lt;author&gt;Rana, F.&lt;/author&gt;&lt;author&gt;Mojtaba, S.&lt;/author&gt;&lt;author&gt;Fatemeh, A.&lt;/author&gt;&lt;/authors&gt;&lt;/contributors&gt;&lt;titles&gt;&lt;title&gt;Frequency of virulence-associated genotypes of Helicobacter pylori and their correlation with clinical outcome and histological parameters in infected patients&lt;/title&gt;&lt;secondary-title&gt;CelPress&lt;/secondary-title&gt;&lt;/titles&gt;&lt;periodical&gt;&lt;full-title&gt;CelPress&lt;/full-title&gt;&lt;/periodical&gt;&lt;pages&gt;e07610&lt;/pages&gt;&lt;volume&gt;Heliyon 7&lt;/volume&gt;&lt;dates&gt;&lt;year&gt;2021&lt;/year&gt;&lt;/dates&gt;&lt;urls&gt;&lt;/urls&gt;&lt;/record&gt;&lt;/Cite&gt;&lt;/EndNote&gt;</w:instrText>
      </w:r>
      <w:r w:rsidR="00CA0063" w:rsidRPr="00AA6276">
        <w:rPr>
          <w:szCs w:val="26"/>
        </w:rPr>
        <w:fldChar w:fldCharType="separate"/>
      </w:r>
      <w:r w:rsidR="00C81782" w:rsidRPr="00AA6276">
        <w:rPr>
          <w:szCs w:val="26"/>
        </w:rPr>
        <w:t>(</w:t>
      </w:r>
      <w:hyperlink w:anchor="_ENREF_36" w:tooltip="Milad, 2021 #72" w:history="1">
        <w:r w:rsidR="00C81782" w:rsidRPr="00AA6276">
          <w:rPr>
            <w:szCs w:val="26"/>
          </w:rPr>
          <w:t>36</w:t>
        </w:r>
      </w:hyperlink>
      <w:r w:rsidR="00C81782" w:rsidRPr="00AA6276">
        <w:rPr>
          <w:szCs w:val="26"/>
        </w:rPr>
        <w:t>)</w:t>
      </w:r>
      <w:r w:rsidR="00CA0063" w:rsidRPr="00AA6276">
        <w:rPr>
          <w:szCs w:val="26"/>
        </w:rPr>
        <w:fldChar w:fldCharType="end"/>
      </w:r>
      <w:r w:rsidR="00CA0063" w:rsidRPr="00AA6276">
        <w:rPr>
          <w:szCs w:val="26"/>
        </w:rPr>
        <w:t xml:space="preserve">. On the other hand, several previous studies published by Godoy </w:t>
      </w:r>
      <w:r w:rsidR="00CA0063" w:rsidRPr="00AA6276">
        <w:rPr>
          <w:i/>
          <w:szCs w:val="26"/>
        </w:rPr>
        <w:t>et al</w:t>
      </w:r>
      <w:r w:rsidR="00CA0063" w:rsidRPr="00AA6276">
        <w:rPr>
          <w:szCs w:val="26"/>
        </w:rPr>
        <w:t xml:space="preserve">. in Brazil and </w:t>
      </w:r>
      <w:proofErr w:type="spellStart"/>
      <w:r w:rsidR="00CA0063" w:rsidRPr="00AA6276">
        <w:rPr>
          <w:szCs w:val="26"/>
        </w:rPr>
        <w:t>Loivukene</w:t>
      </w:r>
      <w:proofErr w:type="spellEnd"/>
      <w:r w:rsidR="00CA0063" w:rsidRPr="00AA6276">
        <w:rPr>
          <w:szCs w:val="26"/>
        </w:rPr>
        <w:t xml:space="preserve"> </w:t>
      </w:r>
      <w:r w:rsidR="00CA0063" w:rsidRPr="00AA6276">
        <w:rPr>
          <w:i/>
          <w:szCs w:val="26"/>
        </w:rPr>
        <w:t>et al</w:t>
      </w:r>
      <w:r w:rsidR="002322CE" w:rsidRPr="00AA6276">
        <w:rPr>
          <w:szCs w:val="26"/>
        </w:rPr>
        <w:t xml:space="preserve">. in Estonia did not find any association between virulence factors such as </w:t>
      </w:r>
      <w:r w:rsidR="002322CE" w:rsidRPr="00AA6276">
        <w:rPr>
          <w:i/>
          <w:szCs w:val="26"/>
        </w:rPr>
        <w:t>vacA</w:t>
      </w:r>
      <w:r w:rsidR="00E80EFD" w:rsidRPr="00AA6276">
        <w:rPr>
          <w:szCs w:val="26"/>
          <w:vertAlign w:val="superscript"/>
        </w:rPr>
        <w:t>m1</w:t>
      </w:r>
      <w:r w:rsidR="00E97BFA" w:rsidRPr="00AA6276">
        <w:rPr>
          <w:szCs w:val="26"/>
        </w:rPr>
        <w:t xml:space="preserve"> genotype and clinical outcomes</w:t>
      </w:r>
      <w:del w:id="702" w:author="Editor 2" w:date="2021-11-10T01:26:00Z">
        <w:r w:rsidR="00E97BFA" w:rsidRPr="00AA6276">
          <w:rPr>
            <w:szCs w:val="26"/>
          </w:rPr>
          <w:delText xml:space="preserve">, as well as  </w:delText>
        </w:r>
      </w:del>
      <w:ins w:id="703" w:author="Editor 2" w:date="2021-11-10T01:26:00Z">
        <w:r w:rsidRPr="00AA6276">
          <w:rPr>
            <w:rFonts w:eastAsia="Calibri"/>
            <w:szCs w:val="26"/>
          </w:rPr>
          <w:t xml:space="preserve"> or </w:t>
        </w:r>
      </w:ins>
      <w:r w:rsidR="00E97BFA" w:rsidRPr="00AA6276">
        <w:rPr>
          <w:szCs w:val="26"/>
        </w:rPr>
        <w:t xml:space="preserve">bacterial resistance to metronidazole, although the </w:t>
      </w:r>
      <w:del w:id="704" w:author="Editor 2" w:date="2021-11-10T01:26:00Z">
        <w:r w:rsidR="00E97BFA" w:rsidRPr="00AA6276">
          <w:rPr>
            <w:szCs w:val="26"/>
          </w:rPr>
          <w:delText>co-infection</w:delText>
        </w:r>
      </w:del>
      <w:ins w:id="705" w:author="Editor 2" w:date="2021-11-10T01:26:00Z">
        <w:r w:rsidRPr="00AA6276">
          <w:rPr>
            <w:rFonts w:eastAsia="Calibri"/>
            <w:szCs w:val="26"/>
          </w:rPr>
          <w:t>coinfection</w:t>
        </w:r>
      </w:ins>
      <w:r w:rsidR="00E97BFA" w:rsidRPr="00AA6276">
        <w:rPr>
          <w:szCs w:val="26"/>
        </w:rPr>
        <w:t xml:space="preserve"> </w:t>
      </w:r>
      <w:ins w:id="706" w:author="Editor3" w:date="2021-11-12T17:20:00Z">
        <w:r w:rsidR="00BC175F" w:rsidRPr="00AA6276">
          <w:rPr>
            <w:szCs w:val="26"/>
          </w:rPr>
          <w:t>by</w:t>
        </w:r>
      </w:ins>
      <w:del w:id="707" w:author="Editor3" w:date="2021-11-12T17:20:00Z">
        <w:r w:rsidR="00E97BFA" w:rsidRPr="00AA6276" w:rsidDel="00BC175F">
          <w:rPr>
            <w:szCs w:val="26"/>
          </w:rPr>
          <w:delText>of</w:delText>
        </w:r>
      </w:del>
      <w:r w:rsidR="00E97BFA" w:rsidRPr="00AA6276">
        <w:rPr>
          <w:szCs w:val="26"/>
        </w:rPr>
        <w:t xml:space="preserve"> multiple strains has been well considered in these studies </w:t>
      </w:r>
      <w:r w:rsidR="002322CE" w:rsidRPr="00AA6276">
        <w:rPr>
          <w:szCs w:val="26"/>
        </w:rPr>
        <w:fldChar w:fldCharType="begin">
          <w:fldData xml:space="preserve">PEVuZE5vdGU+PENpdGU+PEF1dGhvcj5Hb2RveTwvQXV0aG9yPjxZZWFyPjIwMDM8L1llYXI+PFJl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cm9sb2d5PC9hYmJyLTE+PC9hbHQtcGVyaW9kaWNhbD48cGFnZXM+MjA8L3BhZ2VzPjx2b2x1bWU+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</w:fldData>
        </w:fldChar>
      </w:r>
      <w:r w:rsidR="00C81782" w:rsidRPr="00AA6276">
        <w:rPr>
          <w:szCs w:val="26"/>
        </w:rPr>
        <w:instrText xml:space="preserve"> ADDIN EN.CITE </w:instrText>
      </w:r>
      <w:r w:rsidR="00C81782" w:rsidRPr="00AA6276">
        <w:rPr>
          <w:szCs w:val="26"/>
        </w:rPr>
        <w:fldChar w:fldCharType="begin">
          <w:fldData xml:space="preserve">PEVuZE5vdGU+PENpdGU+PEF1dGhvcj5Hb2RveTwvQXV0aG9yPjxZZWFyPjIwMDM8L1llYXI+PFJl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cm9sb2d5PC9hYmJyLTE+PC9hbHQtcGVyaW9kaWNhbD48cGFnZXM+MjA8L3BhZ2VzPjx2b2x1bWU+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2322CE" w:rsidRPr="00AA6276">
        <w:rPr>
          <w:szCs w:val="26"/>
        </w:rPr>
      </w:r>
      <w:r w:rsidR="002322CE" w:rsidRPr="00AA6276">
        <w:rPr>
          <w:szCs w:val="26"/>
        </w:rPr>
        <w:fldChar w:fldCharType="separate"/>
      </w:r>
      <w:r w:rsidR="00C81782" w:rsidRPr="00AA6276">
        <w:rPr>
          <w:szCs w:val="26"/>
        </w:rPr>
        <w:t>(</w:t>
      </w:r>
      <w:hyperlink w:anchor="_ENREF_30" w:tooltip="Godoy, 2003 #61" w:history="1">
        <w:r w:rsidR="00C81782" w:rsidRPr="00AA6276">
          <w:rPr>
            <w:szCs w:val="26"/>
          </w:rPr>
          <w:t>30</w:t>
        </w:r>
      </w:hyperlink>
      <w:r w:rsidR="00C81782" w:rsidRPr="00AA6276">
        <w:rPr>
          <w:szCs w:val="26"/>
        </w:rPr>
        <w:t xml:space="preserve">, </w:t>
      </w:r>
      <w:hyperlink w:anchor="_ENREF_37" w:tooltip="Loivukene, 2000 #63" w:history="1">
        <w:r w:rsidR="00C81782" w:rsidRPr="00AA6276">
          <w:rPr>
            <w:szCs w:val="26"/>
          </w:rPr>
          <w:t>37</w:t>
        </w:r>
      </w:hyperlink>
      <w:r w:rsidR="00C81782" w:rsidRPr="00AA6276">
        <w:rPr>
          <w:szCs w:val="26"/>
        </w:rPr>
        <w:t>)</w:t>
      </w:r>
      <w:r w:rsidR="002322CE" w:rsidRPr="00AA6276">
        <w:rPr>
          <w:szCs w:val="26"/>
        </w:rPr>
        <w:fldChar w:fldCharType="end"/>
      </w:r>
      <w:r w:rsidR="00080E79" w:rsidRPr="00AA6276">
        <w:rPr>
          <w:szCs w:val="26"/>
        </w:rPr>
        <w:t xml:space="preserve">. The difference </w:t>
      </w:r>
      <w:del w:id="708" w:author="Editor 2" w:date="2021-11-10T01:26:00Z">
        <w:r w:rsidR="00080E79" w:rsidRPr="00AA6276">
          <w:rPr>
            <w:szCs w:val="26"/>
          </w:rPr>
          <w:delText>of</w:delText>
        </w:r>
      </w:del>
      <w:ins w:id="709" w:author="Editor 2" w:date="2021-11-10T01:26:00Z">
        <w:r w:rsidRPr="00AA6276">
          <w:rPr>
            <w:rFonts w:eastAsia="Calibri"/>
            <w:szCs w:val="26"/>
          </w:rPr>
          <w:t>in</w:t>
        </w:r>
      </w:ins>
      <w:r w:rsidR="00080E79" w:rsidRPr="00AA6276">
        <w:rPr>
          <w:szCs w:val="26"/>
        </w:rPr>
        <w:t xml:space="preserve"> </w:t>
      </w:r>
      <w:proofErr w:type="spellStart"/>
      <w:r w:rsidR="00080E79" w:rsidRPr="00AA6276">
        <w:rPr>
          <w:i/>
          <w:szCs w:val="26"/>
        </w:rPr>
        <w:t>cagA</w:t>
      </w:r>
      <w:proofErr w:type="spellEnd"/>
      <w:r w:rsidR="00080E79" w:rsidRPr="00AA6276">
        <w:rPr>
          <w:szCs w:val="26"/>
        </w:rPr>
        <w:t xml:space="preserve"> and </w:t>
      </w:r>
      <w:proofErr w:type="spellStart"/>
      <w:r w:rsidR="00080E79" w:rsidRPr="00AA6276">
        <w:rPr>
          <w:i/>
          <w:szCs w:val="26"/>
        </w:rPr>
        <w:t>vacA</w:t>
      </w:r>
      <w:proofErr w:type="spellEnd"/>
      <w:r w:rsidR="00121A85" w:rsidRPr="00AA6276">
        <w:rPr>
          <w:szCs w:val="26"/>
        </w:rPr>
        <w:t xml:space="preserve"> genotype </w:t>
      </w:r>
      <w:del w:id="710" w:author="Editor 2" w:date="2021-11-10T01:26:00Z">
        <w:r w:rsidR="00121A85" w:rsidRPr="00AA6276">
          <w:rPr>
            <w:szCs w:val="26"/>
          </w:rPr>
          <w:delText>proportion</w:delText>
        </w:r>
      </w:del>
      <w:ins w:id="711" w:author="Editor 2" w:date="2021-11-10T01:26:00Z">
        <w:r w:rsidRPr="00AA6276">
          <w:rPr>
            <w:rFonts w:eastAsia="Calibri"/>
            <w:szCs w:val="26"/>
          </w:rPr>
          <w:t>proportions</w:t>
        </w:r>
      </w:ins>
      <w:r w:rsidR="00121A85" w:rsidRPr="00AA6276">
        <w:rPr>
          <w:szCs w:val="26"/>
        </w:rPr>
        <w:t xml:space="preserve"> as well as the association of these genotypes with the clinical outcomes might result from the fact that various populations have been evaluated with different eth</w:t>
      </w:r>
      <w:ins w:id="712" w:author="Editor3" w:date="2021-11-12T17:20:00Z">
        <w:r w:rsidR="00BC175F" w:rsidRPr="00AA6276">
          <w:rPr>
            <w:szCs w:val="26"/>
          </w:rPr>
          <w:t>nic</w:t>
        </w:r>
      </w:ins>
      <w:del w:id="713" w:author="Editor3" w:date="2021-11-12T17:20:00Z">
        <w:r w:rsidR="00121A85" w:rsidRPr="00AA6276" w:rsidDel="00BC175F">
          <w:rPr>
            <w:szCs w:val="26"/>
          </w:rPr>
          <w:delText>ical</w:delText>
        </w:r>
      </w:del>
      <w:r w:rsidR="00121A85" w:rsidRPr="00AA6276">
        <w:rPr>
          <w:szCs w:val="26"/>
        </w:rPr>
        <w:t xml:space="preserve"> groups and th</w:t>
      </w:r>
      <w:ins w:id="714" w:author="Editor3" w:date="2021-11-12T17:20:00Z">
        <w:r w:rsidR="00BC175F" w:rsidRPr="00AA6276">
          <w:rPr>
            <w:szCs w:val="26"/>
          </w:rPr>
          <w:t>at a</w:t>
        </w:r>
      </w:ins>
      <w:del w:id="715" w:author="Editor3" w:date="2021-11-12T17:20:00Z">
        <w:r w:rsidR="00121A85" w:rsidRPr="00AA6276" w:rsidDel="00BC175F">
          <w:rPr>
            <w:szCs w:val="26"/>
          </w:rPr>
          <w:delText>e</w:delText>
        </w:r>
      </w:del>
      <w:r w:rsidR="00121A85" w:rsidRPr="00AA6276">
        <w:rPr>
          <w:szCs w:val="26"/>
        </w:rPr>
        <w:t xml:space="preserve"> high genetic variability of strains in different countries exist</w:t>
      </w:r>
      <w:ins w:id="716" w:author="Editor3" w:date="2021-11-12T17:20:00Z">
        <w:r w:rsidR="00BC175F" w:rsidRPr="00AA6276">
          <w:rPr>
            <w:szCs w:val="26"/>
          </w:rPr>
          <w:t>s</w:t>
        </w:r>
      </w:ins>
      <w:del w:id="717" w:author="Editor3" w:date="2021-11-12T17:20:00Z">
        <w:r w:rsidR="00121A85" w:rsidRPr="00AA6276" w:rsidDel="00BC175F">
          <w:rPr>
            <w:szCs w:val="26"/>
          </w:rPr>
          <w:delText>ed</w:delText>
        </w:r>
      </w:del>
      <w:r w:rsidR="00121A85" w:rsidRPr="00AA6276">
        <w:rPr>
          <w:szCs w:val="26"/>
        </w:rPr>
        <w:t xml:space="preserve"> </w:t>
      </w:r>
      <w:r w:rsidR="00121A85" w:rsidRPr="00AA6276">
        <w:rPr>
          <w:szCs w:val="26"/>
        </w:rPr>
        <w:fldChar w:fldCharType="begin">
          <w:fldData xml:space="preserve">PEVuZE5vdGU+PENpdGU+PEF1dGhvcj5GZWxpY2lhbm88L0F1dGhvcj48WWVhcj4yMDE1PC9ZZWFy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PC9hYmJyLTE+PC9hbHQtcGVyaW9kaWNhbD48cGFnZXM+MTY8L3BhZ2VzPjx2b2x1bWU+MTk8L3Zv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</w:fldData>
        </w:fldChar>
      </w:r>
      <w:r w:rsidR="00C81782" w:rsidRPr="00AA6276">
        <w:rPr>
          <w:szCs w:val="26"/>
        </w:rPr>
        <w:instrText xml:space="preserve"> ADDIN EN.CITE </w:instrText>
      </w:r>
      <w:r w:rsidR="00C81782" w:rsidRPr="00AA6276">
        <w:rPr>
          <w:szCs w:val="26"/>
        </w:rPr>
        <w:fldChar w:fldCharType="begin">
          <w:fldData xml:space="preserve">PEVuZE5vdGU+PENpdGU+PEF1dGhvcj5GZWxpY2lhbm88L0F1dGhvcj48WWVhcj4yMDE1PC9ZZWFy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PC9hYmJyLTE+PC9hbHQtcGVyaW9kaWNhbD48cGFnZXM+MTY8L3BhZ2VzPjx2b2x1bWU+MTk8L3Zv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121A85" w:rsidRPr="00AA6276">
        <w:rPr>
          <w:szCs w:val="26"/>
        </w:rPr>
      </w:r>
      <w:r w:rsidR="00121A85" w:rsidRPr="00AA6276">
        <w:rPr>
          <w:szCs w:val="26"/>
        </w:rPr>
        <w:fldChar w:fldCharType="separate"/>
      </w:r>
      <w:r w:rsidR="00C81782" w:rsidRPr="00AA6276">
        <w:rPr>
          <w:szCs w:val="26"/>
        </w:rPr>
        <w:t>(</w:t>
      </w:r>
      <w:hyperlink w:anchor="_ENREF_38" w:tooltip="Feliciano, 2015 #74" w:history="1">
        <w:r w:rsidR="00C81782" w:rsidRPr="00AA6276">
          <w:rPr>
            <w:szCs w:val="26"/>
          </w:rPr>
          <w:t>38</w:t>
        </w:r>
      </w:hyperlink>
      <w:r w:rsidR="00C81782" w:rsidRPr="00AA6276">
        <w:rPr>
          <w:szCs w:val="26"/>
        </w:rPr>
        <w:t xml:space="preserve">, </w:t>
      </w:r>
      <w:hyperlink w:anchor="_ENREF_39" w:tooltip="Akeel, 2019 #75" w:history="1">
        <w:r w:rsidR="00C81782" w:rsidRPr="00AA6276">
          <w:rPr>
            <w:szCs w:val="26"/>
          </w:rPr>
          <w:t>39</w:t>
        </w:r>
      </w:hyperlink>
      <w:r w:rsidR="00C81782" w:rsidRPr="00AA6276">
        <w:rPr>
          <w:szCs w:val="26"/>
        </w:rPr>
        <w:t>)</w:t>
      </w:r>
      <w:r w:rsidR="00121A85" w:rsidRPr="00AA6276">
        <w:rPr>
          <w:szCs w:val="26"/>
        </w:rPr>
        <w:fldChar w:fldCharType="end"/>
      </w:r>
      <w:r w:rsidR="00ED3879" w:rsidRPr="00AA6276">
        <w:rPr>
          <w:szCs w:val="26"/>
        </w:rPr>
        <w:t xml:space="preserve">. However, there </w:t>
      </w:r>
      <w:ins w:id="718" w:author="Editor3" w:date="2021-11-12T17:20:00Z">
        <w:r w:rsidR="00BC175F" w:rsidRPr="00AA6276">
          <w:rPr>
            <w:szCs w:val="26"/>
          </w:rPr>
          <w:t>is</w:t>
        </w:r>
      </w:ins>
      <w:del w:id="719" w:author="Editor3" w:date="2021-11-12T17:20:00Z">
        <w:r w:rsidR="00ED3879" w:rsidRPr="00AA6276" w:rsidDel="00BC175F">
          <w:rPr>
            <w:szCs w:val="26"/>
          </w:rPr>
          <w:delText>was</w:delText>
        </w:r>
      </w:del>
      <w:r w:rsidR="00ED3879" w:rsidRPr="00AA6276">
        <w:rPr>
          <w:szCs w:val="26"/>
        </w:rPr>
        <w:t xml:space="preserve"> </w:t>
      </w:r>
      <w:del w:id="720" w:author="Editor 2" w:date="2021-11-10T01:26:00Z">
        <w:r w:rsidR="00ED3879" w:rsidRPr="00AA6276">
          <w:rPr>
            <w:szCs w:val="26"/>
          </w:rPr>
          <w:delText xml:space="preserve">an </w:delText>
        </w:r>
      </w:del>
      <w:r w:rsidR="00ED3879" w:rsidRPr="00AA6276">
        <w:rPr>
          <w:szCs w:val="26"/>
        </w:rPr>
        <w:t xml:space="preserve">universal agreement regarding the role of </w:t>
      </w:r>
      <w:ins w:id="721" w:author="Editor 2" w:date="2021-11-10T01:26:00Z">
        <w:r w:rsidRPr="00AA6276">
          <w:rPr>
            <w:rFonts w:eastAsia="Calibri"/>
            <w:szCs w:val="26"/>
          </w:rPr>
          <w:t xml:space="preserve">the </w:t>
        </w:r>
      </w:ins>
      <w:r w:rsidR="00ED3879" w:rsidRPr="00AA6276">
        <w:rPr>
          <w:i/>
          <w:szCs w:val="26"/>
        </w:rPr>
        <w:t>vacA</w:t>
      </w:r>
      <w:r w:rsidR="00ED3879" w:rsidRPr="00AA6276">
        <w:rPr>
          <w:i/>
          <w:szCs w:val="26"/>
          <w:vertAlign w:val="superscript"/>
        </w:rPr>
        <w:t>m1</w:t>
      </w:r>
      <w:r w:rsidR="00014B55" w:rsidRPr="00AA6276">
        <w:rPr>
          <w:szCs w:val="26"/>
        </w:rPr>
        <w:t xml:space="preserve"> genotype </w:t>
      </w:r>
      <w:del w:id="722" w:author="Editor 2" w:date="2021-11-10T01:26:00Z">
        <w:r w:rsidR="00014B55" w:rsidRPr="00AA6276">
          <w:rPr>
            <w:szCs w:val="26"/>
          </w:rPr>
          <w:delText>amongst</w:delText>
        </w:r>
      </w:del>
      <w:ins w:id="723" w:author="Editor 2" w:date="2021-11-10T01:26:00Z">
        <w:r w:rsidRPr="00AA6276">
          <w:rPr>
            <w:rFonts w:eastAsia="Calibri"/>
            <w:szCs w:val="26"/>
          </w:rPr>
          <w:t>among</w:t>
        </w:r>
      </w:ins>
      <w:r w:rsidR="00014B55" w:rsidRPr="00AA6276">
        <w:rPr>
          <w:szCs w:val="26"/>
        </w:rPr>
        <w:t xml:space="preserve"> studies carried out in Vietnam at different </w:t>
      </w:r>
      <w:ins w:id="724" w:author="Editor 2" w:date="2021-11-10T01:26:00Z">
        <w:r w:rsidRPr="00AA6276">
          <w:rPr>
            <w:rFonts w:eastAsia="Calibri"/>
            <w:szCs w:val="26"/>
          </w:rPr>
          <w:t xml:space="preserve">time </w:t>
        </w:r>
      </w:ins>
      <w:r w:rsidR="00014B55" w:rsidRPr="00AA6276">
        <w:rPr>
          <w:szCs w:val="26"/>
        </w:rPr>
        <w:t>points</w:t>
      </w:r>
      <w:ins w:id="725" w:author="Editor 2" w:date="2021-11-10T01:26:00Z">
        <w:r w:rsidRPr="00AA6276">
          <w:rPr>
            <w:rFonts w:eastAsia="Calibri"/>
            <w:szCs w:val="26"/>
          </w:rPr>
          <w:t>.</w:t>
        </w:r>
      </w:ins>
      <w:r w:rsidR="00014B55" w:rsidRPr="00AA6276">
        <w:rPr>
          <w:szCs w:val="26"/>
        </w:rPr>
        <w:t xml:space="preserve"> </w:t>
      </w:r>
      <w:del w:id="726" w:author="Editor 2" w:date="2021-11-10T01:26:00Z">
        <w:r w:rsidR="00014B55" w:rsidRPr="00AA6276">
          <w:rPr>
            <w:szCs w:val="26"/>
          </w:rPr>
          <w:delText>of time. Besides</w:delText>
        </w:r>
      </w:del>
      <w:ins w:id="727" w:author="Editor 2" w:date="2021-11-10T01:26:00Z">
        <w:r w:rsidRPr="00AA6276">
          <w:rPr>
            <w:rFonts w:eastAsia="Calibri"/>
            <w:szCs w:val="26"/>
          </w:rPr>
          <w:t>In addition</w:t>
        </w:r>
      </w:ins>
      <w:r w:rsidR="00014B55" w:rsidRPr="00AA6276">
        <w:rPr>
          <w:szCs w:val="26"/>
        </w:rPr>
        <w:t xml:space="preserve">, we did not find any association between </w:t>
      </w:r>
      <w:ins w:id="728" w:author="Editor3" w:date="2021-11-12T17:21:00Z">
        <w:r w:rsidR="00BC175F" w:rsidRPr="00AA6276">
          <w:rPr>
            <w:szCs w:val="26"/>
          </w:rPr>
          <w:t xml:space="preserve">the </w:t>
        </w:r>
      </w:ins>
      <w:r w:rsidR="00014B55" w:rsidRPr="00AA6276">
        <w:rPr>
          <w:szCs w:val="26"/>
        </w:rPr>
        <w:t>virulence factors and resistance to amoxicillin.</w:t>
      </w:r>
    </w:p>
    <w:p w14:paraId="506EF3AC" w14:textId="6A41E963" w:rsidR="00783F52" w:rsidRPr="00AA6276" w:rsidRDefault="00D242FB" w:rsidP="00715B9D">
      <w:pPr>
        <w:spacing w:after="0" w:line="360" w:lineRule="auto"/>
        <w:jc w:val="both"/>
        <w:rPr>
          <w:szCs w:val="26"/>
        </w:rPr>
      </w:pPr>
      <w:r w:rsidRPr="00AA6276">
        <w:rPr>
          <w:szCs w:val="26"/>
        </w:rPr>
        <w:t xml:space="preserve">Amino acid substitutions in the acyl transpeptidase domain of PBP1A are required for </w:t>
      </w:r>
      <w:del w:id="729" w:author="Editor 2" w:date="2021-11-10T01:26:00Z">
        <w:r w:rsidRPr="00AA6276">
          <w:rPr>
            <w:szCs w:val="26"/>
          </w:rPr>
          <w:delText xml:space="preserve">the </w:delText>
        </w:r>
      </w:del>
      <w:r w:rsidRPr="00AA6276">
        <w:rPr>
          <w:szCs w:val="26"/>
        </w:rPr>
        <w:t xml:space="preserve">resistance to amoxicillin </w:t>
      </w:r>
      <w:r w:rsidRPr="00AA6276">
        <w:rPr>
          <w:szCs w:val="26"/>
        </w:rPr>
        <w:fldChar w:fldCharType="begin">
          <w:fldData xml:space="preserve">PEVuZE5vdGU+PENpdGU+PEF1dGhvcj5HZXJyaXRzPC9BdXRob3I+PFllYXI+MjAwMjwvWWVhcj48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LXBlcmlvZGljYWw+PHBhZ2VzPjIyMjktMzM8L3BhZ2VzPjx2b2x1bWU+NDY8L3ZvbHVtZT48bnVt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PEVuZE5vdGU+PENpdGU+PEF1dGhvcj5HZXJyaXRzPC9BdXRob3I+PFllYXI+MjAwMjwvWWVhcj48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Pr="00AA6276">
        <w:rPr>
          <w:szCs w:val="26"/>
        </w:rPr>
      </w:r>
      <w:r w:rsidRPr="00AA6276">
        <w:rPr>
          <w:szCs w:val="26"/>
        </w:rPr>
        <w:fldChar w:fldCharType="separate"/>
      </w:r>
      <w:r w:rsidR="00B53E9B" w:rsidRPr="00AA6276">
        <w:rPr>
          <w:szCs w:val="26"/>
        </w:rPr>
        <w:t>(</w:t>
      </w:r>
      <w:hyperlink w:anchor="_ENREF_12" w:tooltip="Gerrits, 2002 #39" w:history="1">
        <w:r w:rsidR="00C81782" w:rsidRPr="00AA6276">
          <w:rPr>
            <w:szCs w:val="26"/>
          </w:rPr>
          <w:t>12</w:t>
        </w:r>
      </w:hyperlink>
      <w:r w:rsidR="00B53E9B" w:rsidRPr="00AA6276">
        <w:rPr>
          <w:szCs w:val="26"/>
        </w:rPr>
        <w:t xml:space="preserve">, </w:t>
      </w:r>
      <w:hyperlink w:anchor="_ENREF_13" w:tooltip="Gerrits, 2006 #22" w:history="1">
        <w:r w:rsidR="00C81782" w:rsidRPr="00AA6276">
          <w:rPr>
            <w:szCs w:val="26"/>
          </w:rPr>
          <w:t>13</w:t>
        </w:r>
      </w:hyperlink>
      <w:r w:rsidR="00B53E9B" w:rsidRPr="00AA6276">
        <w:rPr>
          <w:szCs w:val="26"/>
        </w:rPr>
        <w:t>)</w:t>
      </w:r>
      <w:r w:rsidRPr="00AA6276">
        <w:rPr>
          <w:szCs w:val="26"/>
        </w:rPr>
        <w:fldChar w:fldCharType="end"/>
      </w:r>
      <w:r w:rsidR="00254354" w:rsidRPr="00AA6276">
        <w:rPr>
          <w:szCs w:val="26"/>
        </w:rPr>
        <w:t xml:space="preserve">. However, other mechanisms could be involved </w:t>
      </w:r>
      <w:del w:id="730" w:author="Editor3" w:date="2021-11-12T17:21:00Z">
        <w:r w:rsidR="00254354" w:rsidRPr="00AA6276" w:rsidDel="00BC175F">
          <w:rPr>
            <w:szCs w:val="26"/>
          </w:rPr>
          <w:delText xml:space="preserve">to </w:delText>
        </w:r>
      </w:del>
      <w:ins w:id="731" w:author="Editor3" w:date="2021-11-12T17:21:00Z">
        <w:r w:rsidR="00BC175F" w:rsidRPr="00AA6276">
          <w:rPr>
            <w:szCs w:val="26"/>
          </w:rPr>
          <w:t>in increasing</w:t>
        </w:r>
      </w:ins>
      <w:del w:id="732" w:author="Editor3" w:date="2021-11-12T17:21:00Z">
        <w:r w:rsidR="00254354" w:rsidRPr="00AA6276" w:rsidDel="00BC175F">
          <w:rPr>
            <w:szCs w:val="26"/>
          </w:rPr>
          <w:delText>elevate</w:delText>
        </w:r>
      </w:del>
      <w:r w:rsidR="00254354" w:rsidRPr="00AA6276">
        <w:rPr>
          <w:szCs w:val="26"/>
        </w:rPr>
        <w:t xml:space="preserve"> the MIC value and contribut</w:t>
      </w:r>
      <w:ins w:id="733" w:author="Editor3" w:date="2021-11-12T17:21:00Z">
        <w:r w:rsidR="00BC175F" w:rsidRPr="00AA6276">
          <w:rPr>
            <w:szCs w:val="26"/>
          </w:rPr>
          <w:t>ing</w:t>
        </w:r>
      </w:ins>
      <w:del w:id="734" w:author="Editor3" w:date="2021-11-12T17:21:00Z">
        <w:r w:rsidR="00254354" w:rsidRPr="00AA6276" w:rsidDel="00BC175F">
          <w:rPr>
            <w:szCs w:val="26"/>
          </w:rPr>
          <w:delText>e</w:delText>
        </w:r>
      </w:del>
      <w:r w:rsidR="00254354" w:rsidRPr="00AA6276">
        <w:rPr>
          <w:szCs w:val="26"/>
        </w:rPr>
        <w:t xml:space="preserve"> to the levels of high AMX</w:t>
      </w:r>
      <w:r w:rsidR="00254354" w:rsidRPr="00AA6276">
        <w:rPr>
          <w:szCs w:val="26"/>
          <w:vertAlign w:val="superscript"/>
        </w:rPr>
        <w:t>R</w:t>
      </w:r>
      <w:r w:rsidR="00265F4A" w:rsidRPr="00AA6276">
        <w:rPr>
          <w:szCs w:val="26"/>
        </w:rPr>
        <w:t xml:space="preserve"> strains</w:t>
      </w:r>
      <w:ins w:id="735" w:author="Editor 2" w:date="2021-11-10T01:26:00Z">
        <w:r w:rsidRPr="00AA6276">
          <w:rPr>
            <w:rFonts w:eastAsia="Calibri"/>
            <w:szCs w:val="26"/>
          </w:rPr>
          <w:t>,</w:t>
        </w:r>
      </w:ins>
      <w:r w:rsidR="00265F4A" w:rsidRPr="00AA6276">
        <w:rPr>
          <w:szCs w:val="26"/>
        </w:rPr>
        <w:t xml:space="preserve"> such as decreasing membrane permeability due to altered porin proteins (</w:t>
      </w:r>
      <w:proofErr w:type="spellStart"/>
      <w:r w:rsidR="00265F4A" w:rsidRPr="00AA6276">
        <w:rPr>
          <w:szCs w:val="26"/>
        </w:rPr>
        <w:t>HopC</w:t>
      </w:r>
      <w:proofErr w:type="spellEnd"/>
      <w:r w:rsidR="00265F4A" w:rsidRPr="00AA6276">
        <w:rPr>
          <w:szCs w:val="26"/>
        </w:rPr>
        <w:t xml:space="preserve">, </w:t>
      </w:r>
      <w:proofErr w:type="spellStart"/>
      <w:r w:rsidR="00265F4A" w:rsidRPr="00AA6276">
        <w:rPr>
          <w:szCs w:val="26"/>
        </w:rPr>
        <w:t>HopH</w:t>
      </w:r>
      <w:proofErr w:type="spellEnd"/>
      <w:r w:rsidR="00265F4A" w:rsidRPr="00AA6276">
        <w:rPr>
          <w:szCs w:val="26"/>
        </w:rPr>
        <w:t>), increasing</w:t>
      </w:r>
      <w:ins w:id="736" w:author="Editor 2" w:date="2021-11-10T01:26:00Z">
        <w:r w:rsidRPr="00AA6276">
          <w:rPr>
            <w:rFonts w:eastAsia="Calibri"/>
            <w:szCs w:val="26"/>
          </w:rPr>
          <w:t xml:space="preserve"> the</w:t>
        </w:r>
      </w:ins>
      <w:r w:rsidR="00265F4A" w:rsidRPr="00AA6276">
        <w:rPr>
          <w:szCs w:val="26"/>
        </w:rPr>
        <w:t xml:space="preserve"> activity of efflux </w:t>
      </w:r>
      <w:del w:id="737" w:author="Editor 2" w:date="2021-11-10T01:26:00Z">
        <w:r w:rsidR="00265F4A" w:rsidRPr="00AA6276">
          <w:rPr>
            <w:szCs w:val="26"/>
          </w:rPr>
          <w:delText>pump</w:delText>
        </w:r>
      </w:del>
      <w:ins w:id="738" w:author="Editor 2" w:date="2021-11-10T01:26:00Z">
        <w:r w:rsidRPr="00AA6276">
          <w:rPr>
            <w:rFonts w:eastAsia="Calibri"/>
            <w:szCs w:val="26"/>
          </w:rPr>
          <w:t>pumps</w:t>
        </w:r>
      </w:ins>
      <w:r w:rsidR="00265F4A" w:rsidRPr="00AA6276">
        <w:rPr>
          <w:szCs w:val="26"/>
        </w:rPr>
        <w:t xml:space="preserve"> to eject </w:t>
      </w:r>
      <w:del w:id="739" w:author="Editor 2" w:date="2021-11-10T01:26:00Z">
        <w:r w:rsidR="00265F4A" w:rsidRPr="00AA6276">
          <w:rPr>
            <w:szCs w:val="26"/>
          </w:rPr>
          <w:delText>antibiotic</w:delText>
        </w:r>
      </w:del>
      <w:ins w:id="740" w:author="Editor 2" w:date="2021-11-10T01:26:00Z">
        <w:r w:rsidRPr="00AA6276">
          <w:rPr>
            <w:rFonts w:eastAsia="Calibri"/>
            <w:szCs w:val="26"/>
          </w:rPr>
          <w:t>antibiotics</w:t>
        </w:r>
      </w:ins>
      <w:r w:rsidR="00265F4A" w:rsidRPr="00AA6276">
        <w:rPr>
          <w:szCs w:val="26"/>
        </w:rPr>
        <w:t xml:space="preserve"> from the periplasm, or even reducing</w:t>
      </w:r>
      <w:ins w:id="741" w:author="Editor 2" w:date="2021-11-10T01:26:00Z">
        <w:r w:rsidRPr="00AA6276">
          <w:rPr>
            <w:rFonts w:eastAsia="Calibri"/>
            <w:szCs w:val="26"/>
          </w:rPr>
          <w:t xml:space="preserve"> the</w:t>
        </w:r>
      </w:ins>
      <w:r w:rsidR="00265F4A" w:rsidRPr="00AA6276">
        <w:rPr>
          <w:szCs w:val="26"/>
        </w:rPr>
        <w:t xml:space="preserve"> binding of </w:t>
      </w:r>
      <w:del w:id="742" w:author="Editor 2" w:date="2021-11-10T01:26:00Z">
        <w:r w:rsidR="00265F4A" w:rsidRPr="00AA6276">
          <w:rPr>
            <w:szCs w:val="26"/>
          </w:rPr>
          <w:delText>antibiotic</w:delText>
        </w:r>
      </w:del>
      <w:ins w:id="743" w:author="Editor 2" w:date="2021-11-10T01:26:00Z">
        <w:r w:rsidRPr="00AA6276">
          <w:rPr>
            <w:rFonts w:eastAsia="Calibri"/>
            <w:szCs w:val="26"/>
          </w:rPr>
          <w:t>antibiotics</w:t>
        </w:r>
      </w:ins>
      <w:r w:rsidR="00265F4A" w:rsidRPr="00AA6276">
        <w:rPr>
          <w:szCs w:val="26"/>
        </w:rPr>
        <w:t xml:space="preserve"> to other PBPs, especially PBP2 </w:t>
      </w:r>
      <w:r w:rsidR="00715B9D" w:rsidRPr="00AA6276">
        <w:rPr>
          <w:szCs w:val="26"/>
        </w:rPr>
        <w:fldChar w:fldCharType="begin">
          <w:fldData xml:space="preserve">PEVuZE5vdGU+PENpdGU+PEF1dGhvcj5RdXJlc2hpPC9BdXRob3I+PFllYXI+MjAxNDwvWWVhcj48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IGNoZW1vdGhlcmFweTwvYWJici0xPjwvYWx0LXBlcmlvZGljYWw+PHBhZ2VzPjIxNjktNzg8L3Bh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</w:fldData>
        </w:fldChar>
      </w:r>
      <w:r w:rsidR="00C81782" w:rsidRPr="00AA6276">
        <w:rPr>
          <w:szCs w:val="26"/>
        </w:rPr>
        <w:instrText xml:space="preserve"> ADDIN EN.CITE </w:instrText>
      </w:r>
      <w:r w:rsidR="00C81782" w:rsidRPr="00AA6276">
        <w:rPr>
          <w:szCs w:val="26"/>
        </w:rPr>
        <w:fldChar w:fldCharType="begin">
          <w:fldData xml:space="preserve">PEVuZE5vdGU+PENpdGU+PEF1dGhvcj5RdXJlc2hpPC9BdXRob3I+PFllYXI+MjAxNDwvWWVhcj48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IGNoZW1vdGhlcmFweTwvYWJici0xPjwvYWx0LXBlcmlvZGljYWw+PHBhZ2VzPjIxNjktNzg8L3Bh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</w:fldData>
        </w:fldChar>
      </w:r>
      <w:r w:rsidR="00C81782" w:rsidRPr="00AA6276">
        <w:rPr>
          <w:szCs w:val="26"/>
        </w:rPr>
        <w:instrText xml:space="preserve"> ADDIN EN.CITE.DATA </w:instrText>
      </w:r>
      <w:r w:rsidR="00C81782" w:rsidRPr="00AA6276">
        <w:rPr>
          <w:szCs w:val="26"/>
        </w:rPr>
      </w:r>
      <w:r w:rsidR="00C81782" w:rsidRPr="00AA6276">
        <w:rPr>
          <w:szCs w:val="26"/>
        </w:rPr>
        <w:fldChar w:fldCharType="end"/>
      </w:r>
      <w:r w:rsidR="00715B9D" w:rsidRPr="00AA6276">
        <w:rPr>
          <w:szCs w:val="26"/>
        </w:rPr>
      </w:r>
      <w:r w:rsidR="00715B9D" w:rsidRPr="00AA6276">
        <w:rPr>
          <w:szCs w:val="26"/>
        </w:rPr>
        <w:fldChar w:fldCharType="separate"/>
      </w:r>
      <w:r w:rsidR="00C81782" w:rsidRPr="00AA6276">
        <w:rPr>
          <w:szCs w:val="26"/>
        </w:rPr>
        <w:t>(</w:t>
      </w:r>
      <w:hyperlink w:anchor="_ENREF_19" w:tooltip="Kwon, 2003 #54" w:history="1">
        <w:r w:rsidR="00C81782" w:rsidRPr="00AA6276">
          <w:rPr>
            <w:szCs w:val="26"/>
          </w:rPr>
          <w:t>19</w:t>
        </w:r>
      </w:hyperlink>
      <w:r w:rsidR="00C81782" w:rsidRPr="00AA6276">
        <w:rPr>
          <w:szCs w:val="26"/>
        </w:rPr>
        <w:t xml:space="preserve">, </w:t>
      </w:r>
      <w:hyperlink w:anchor="_ENREF_40" w:tooltip="Qureshi, 2014 #3" w:history="1">
        <w:r w:rsidR="00C81782" w:rsidRPr="00AA6276">
          <w:rPr>
            <w:szCs w:val="26"/>
          </w:rPr>
          <w:t>40</w:t>
        </w:r>
      </w:hyperlink>
      <w:r w:rsidR="00C81782" w:rsidRPr="00AA6276">
        <w:rPr>
          <w:szCs w:val="26"/>
        </w:rPr>
        <w:t>)</w:t>
      </w:r>
      <w:r w:rsidR="00715B9D" w:rsidRPr="00AA6276">
        <w:rPr>
          <w:szCs w:val="26"/>
        </w:rPr>
        <w:fldChar w:fldCharType="end"/>
      </w:r>
      <w:r w:rsidR="00715B9D" w:rsidRPr="00AA6276">
        <w:rPr>
          <w:szCs w:val="26"/>
        </w:rPr>
        <w:t>.</w:t>
      </w:r>
    </w:p>
    <w:p w14:paraId="4B86FFF9" w14:textId="14674D6A" w:rsidR="00C26F81" w:rsidRPr="00AA6276" w:rsidRDefault="000B2055" w:rsidP="005C009A">
      <w:pPr>
        <w:spacing w:after="0" w:line="360" w:lineRule="auto"/>
        <w:jc w:val="both"/>
        <w:rPr>
          <w:szCs w:val="26"/>
        </w:rPr>
      </w:pPr>
      <w:r w:rsidRPr="00AA6276">
        <w:rPr>
          <w:szCs w:val="26"/>
        </w:rPr>
        <w:t xml:space="preserve">In this study, we discovered a high rate of resistance to amoxicillin. To </w:t>
      </w:r>
      <w:ins w:id="744" w:author="Editor3" w:date="2021-11-12T17:21:00Z">
        <w:r w:rsidR="00BC175F" w:rsidRPr="00AA6276">
          <w:rPr>
            <w:szCs w:val="26"/>
          </w:rPr>
          <w:t>identify</w:t>
        </w:r>
      </w:ins>
      <w:del w:id="745" w:author="Editor3" w:date="2021-11-12T17:21:00Z">
        <w:r w:rsidRPr="00AA6276" w:rsidDel="00BC175F">
          <w:rPr>
            <w:szCs w:val="26"/>
          </w:rPr>
          <w:delText>determine</w:delText>
        </w:r>
      </w:del>
      <w:r w:rsidRPr="00AA6276">
        <w:rPr>
          <w:szCs w:val="26"/>
        </w:rPr>
        <w:t xml:space="preserve"> the mutations of </w:t>
      </w:r>
      <w:r w:rsidRPr="00AA6276">
        <w:rPr>
          <w:i/>
          <w:szCs w:val="26"/>
        </w:rPr>
        <w:t>pbp1A</w:t>
      </w:r>
      <w:r w:rsidRPr="00AA6276">
        <w:rPr>
          <w:szCs w:val="26"/>
        </w:rPr>
        <w:t xml:space="preserve"> responsible for amoxicillin resistance, sequences of </w:t>
      </w:r>
      <w:ins w:id="746" w:author="Editor 2" w:date="2021-11-10T01:26:00Z">
        <w:r w:rsidR="00D242FB" w:rsidRPr="00AA6276">
          <w:rPr>
            <w:rFonts w:eastAsia="Calibri"/>
            <w:szCs w:val="26"/>
          </w:rPr>
          <w:t xml:space="preserve">the </w:t>
        </w:r>
      </w:ins>
      <w:r w:rsidRPr="00AA6276">
        <w:rPr>
          <w:i/>
          <w:szCs w:val="26"/>
        </w:rPr>
        <w:t>pbp1A</w:t>
      </w:r>
      <w:r w:rsidR="003A5472" w:rsidRPr="00AA6276">
        <w:rPr>
          <w:szCs w:val="26"/>
        </w:rPr>
        <w:t xml:space="preserve"> gene were </w:t>
      </w:r>
      <w:ins w:id="747" w:author="Editor" w:date="2021-11-10T01:26:00Z">
        <w:r w:rsidR="003A5472" w:rsidRPr="00AA6276">
          <w:rPr>
            <w:szCs w:val="26"/>
          </w:rPr>
          <w:t>analysed</w:t>
        </w:r>
      </w:ins>
      <w:del w:id="748" w:author="Editor" w:date="2021-11-10T01:26:00Z">
        <w:r w:rsidR="003A5472" w:rsidRPr="00AA6276">
          <w:rPr>
            <w:szCs w:val="26"/>
          </w:rPr>
          <w:delText>analyzed</w:delText>
        </w:r>
      </w:del>
      <w:r w:rsidR="003A5472" w:rsidRPr="00AA6276">
        <w:rPr>
          <w:szCs w:val="26"/>
        </w:rPr>
        <w:t xml:space="preserve">. We found seven amino acid changes possibly linked to </w:t>
      </w:r>
      <w:del w:id="749" w:author="Editor 2" w:date="2021-11-10T01:26:00Z">
        <w:r w:rsidR="003A5472" w:rsidRPr="00AA6276">
          <w:rPr>
            <w:szCs w:val="26"/>
          </w:rPr>
          <w:delText xml:space="preserve">the </w:delText>
        </w:r>
      </w:del>
      <w:r w:rsidR="003A5472" w:rsidRPr="00AA6276">
        <w:rPr>
          <w:szCs w:val="26"/>
        </w:rPr>
        <w:t xml:space="preserve">amoxicillin resistance in clinical samples. </w:t>
      </w:r>
      <w:del w:id="750" w:author="Editor 2" w:date="2021-11-10T01:26:00Z">
        <w:r w:rsidR="003A5472" w:rsidRPr="00AA6276">
          <w:rPr>
            <w:szCs w:val="26"/>
          </w:rPr>
          <w:delText>Amongst</w:delText>
        </w:r>
      </w:del>
      <w:ins w:id="751" w:author="Editor 2" w:date="2021-11-10T01:26:00Z">
        <w:r w:rsidR="00D242FB" w:rsidRPr="00AA6276">
          <w:rPr>
            <w:rFonts w:eastAsia="Calibri"/>
            <w:szCs w:val="26"/>
          </w:rPr>
          <w:t>Among</w:t>
        </w:r>
      </w:ins>
      <w:r w:rsidR="003A5472" w:rsidRPr="00AA6276">
        <w:rPr>
          <w:szCs w:val="26"/>
        </w:rPr>
        <w:t xml:space="preserve"> them,</w:t>
      </w:r>
      <w:ins w:id="752" w:author="Editor 2" w:date="2021-11-10T01:26:00Z">
        <w:r w:rsidR="00D242FB" w:rsidRPr="00AA6276">
          <w:rPr>
            <w:rFonts w:eastAsia="Calibri"/>
            <w:szCs w:val="26"/>
          </w:rPr>
          <w:t xml:space="preserve"> the</w:t>
        </w:r>
      </w:ins>
      <w:r w:rsidR="003A5472" w:rsidRPr="00AA6276">
        <w:rPr>
          <w:szCs w:val="26"/>
        </w:rPr>
        <w:t xml:space="preserve"> Ser</w:t>
      </w:r>
      <w:r w:rsidR="003A5472" w:rsidRPr="00AA6276">
        <w:rPr>
          <w:szCs w:val="26"/>
          <w:vertAlign w:val="subscript"/>
        </w:rPr>
        <w:t>414</w:t>
      </w:r>
      <w:r w:rsidR="00572BC8" w:rsidRPr="00AA6276">
        <w:rPr>
          <w:szCs w:val="26"/>
        </w:rPr>
        <w:t xml:space="preserve"> to Arg substitution has been </w:t>
      </w:r>
      <w:del w:id="753" w:author="Editor 2" w:date="2021-11-10T01:26:00Z">
        <w:r w:rsidR="00572BC8" w:rsidRPr="00AA6276">
          <w:rPr>
            <w:szCs w:val="26"/>
          </w:rPr>
          <w:delText>proved</w:delText>
        </w:r>
      </w:del>
      <w:ins w:id="754" w:author="Editor 2" w:date="2021-11-10T01:26:00Z">
        <w:r w:rsidR="00D242FB" w:rsidRPr="00AA6276">
          <w:rPr>
            <w:rFonts w:eastAsia="Calibri"/>
            <w:szCs w:val="26"/>
          </w:rPr>
          <w:t>proven</w:t>
        </w:r>
      </w:ins>
      <w:r w:rsidR="00572BC8" w:rsidRPr="00AA6276">
        <w:rPr>
          <w:szCs w:val="26"/>
        </w:rPr>
        <w:t xml:space="preserve"> to be the main factor in amoxicillin resistance of the Hardenberg strain by site-directed mutagenesis </w:t>
      </w:r>
      <w:r w:rsidR="003A5472" w:rsidRPr="00AA6276">
        <w:rPr>
          <w:szCs w:val="26"/>
        </w:rPr>
        <w:fldChar w:fldCharType="begin">
          <w:fldData xml:space="preserve">PEVuZE5vdGU+PENpdGU+PEF1dGhvcj5HZXJyaXRzPC9BdXRob3I+PFllYXI+MjAwMjwvWWVhcj48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aW9kaWNhbD48cGFnZXM+MjIyOS0zMzwvcGFnZXM+PHZvbHVtZT40Njwvdm9sdW1lPjxudW1iZXI+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PEVuZE5vdGU+PENpdGU+PEF1dGhvcj5HZXJyaXRzPC9BdXRob3I+PFllYXI+MjAwMjwvWWVhcj48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3A5472" w:rsidRPr="00AA6276">
        <w:rPr>
          <w:szCs w:val="26"/>
        </w:rPr>
      </w:r>
      <w:r w:rsidR="003A5472" w:rsidRPr="00AA6276">
        <w:rPr>
          <w:szCs w:val="26"/>
        </w:rPr>
        <w:fldChar w:fldCharType="separate"/>
      </w:r>
      <w:r w:rsidR="00B53E9B" w:rsidRPr="00AA6276">
        <w:rPr>
          <w:szCs w:val="26"/>
        </w:rPr>
        <w:t>(</w:t>
      </w:r>
      <w:hyperlink w:anchor="_ENREF_12" w:tooltip="Gerrits, 2002 #39" w:history="1">
        <w:r w:rsidR="00C81782" w:rsidRPr="00AA6276">
          <w:rPr>
            <w:szCs w:val="26"/>
          </w:rPr>
          <w:t>12</w:t>
        </w:r>
      </w:hyperlink>
      <w:r w:rsidR="00B53E9B" w:rsidRPr="00AA6276">
        <w:rPr>
          <w:szCs w:val="26"/>
        </w:rPr>
        <w:t>)</w:t>
      </w:r>
      <w:r w:rsidR="003A5472" w:rsidRPr="00AA6276">
        <w:rPr>
          <w:szCs w:val="26"/>
        </w:rPr>
        <w:fldChar w:fldCharType="end"/>
      </w:r>
      <w:r w:rsidR="00A76A3D" w:rsidRPr="00AA6276">
        <w:rPr>
          <w:szCs w:val="26"/>
        </w:rPr>
        <w:t xml:space="preserve"> and </w:t>
      </w:r>
      <w:ins w:id="755" w:author="Editor3" w:date="2021-11-12T17:22:00Z">
        <w:r w:rsidR="00BC175F" w:rsidRPr="00AA6276">
          <w:rPr>
            <w:szCs w:val="26"/>
          </w:rPr>
          <w:t xml:space="preserve">it </w:t>
        </w:r>
      </w:ins>
      <w:r w:rsidR="00A76A3D" w:rsidRPr="00AA6276">
        <w:rPr>
          <w:szCs w:val="26"/>
        </w:rPr>
        <w:t>was also common in</w:t>
      </w:r>
      <w:del w:id="756" w:author="Editor 2" w:date="2021-11-10T01:26:00Z">
        <w:r w:rsidR="00A76A3D" w:rsidRPr="00AA6276">
          <w:rPr>
            <w:szCs w:val="26"/>
          </w:rPr>
          <w:delText xml:space="preserve"> the</w:delText>
        </w:r>
      </w:del>
      <w:r w:rsidR="00A76A3D" w:rsidRPr="00AA6276">
        <w:rPr>
          <w:szCs w:val="26"/>
        </w:rPr>
        <w:t xml:space="preserve"> clinical AMX</w:t>
      </w:r>
      <w:r w:rsidR="00A76A3D" w:rsidRPr="00AA6276">
        <w:rPr>
          <w:szCs w:val="26"/>
          <w:vertAlign w:val="superscript"/>
        </w:rPr>
        <w:t>R</w:t>
      </w:r>
      <w:r w:rsidR="00273CBB" w:rsidRPr="00AA6276">
        <w:rPr>
          <w:szCs w:val="26"/>
        </w:rPr>
        <w:t xml:space="preserve"> strains by natural transformation </w:t>
      </w:r>
      <w:r w:rsidR="00233A09" w:rsidRPr="00AA6276">
        <w:rPr>
          <w:szCs w:val="26"/>
        </w:rPr>
        <w:fldChar w:fldCharType="begin">
          <w:fldData xml:space="preserve">PEVuZE5vdGU+PENpdGU+PEF1dGhvcj5SaW1iYXJhPC9BdXRob3I+PFllYXI+MjAwODwvWWVhcj48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YnItMT48L2FsdC1wZXJpb2RpY2FsPjxwYWdlcz45OTUtODwvcGFnZXM+PHZvbHVtZT42MTwvdm9s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YWJici0xPkhlbGljb2JhY3RlcjwvYWJici0xPjwvYWx0LXBlcmlvZGljYWw+PHBhZ2VzPjE4MS03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</w:fldData>
        </w:fldChar>
      </w:r>
      <w:r w:rsidR="00B53E9B" w:rsidRPr="00AA6276">
        <w:rPr>
          <w:szCs w:val="26"/>
        </w:rPr>
        <w:instrText xml:space="preserve"> ADDIN EN.CITE </w:instrText>
      </w:r>
      <w:r w:rsidR="00B53E9B" w:rsidRPr="00AA6276">
        <w:rPr>
          <w:szCs w:val="26"/>
        </w:rPr>
        <w:fldChar w:fldCharType="begin">
          <w:fldData xml:space="preserve">PEVuZE5vdGU+PENpdGU+PEF1dGhvcj5SaW1iYXJhPC9BdXRob3I+PFllYXI+MjAwODwvWWVhcj48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YnItMT48L2FsdC1wZXJpb2RpY2FsPjxwYWdlcz45OTUtODwvcGFnZXM+PHZvbHVtZT42MTwvdm9s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YWJici0xPkhlbGljb2JhY3RlcjwvYWJici0xPjwvYWx0LXBlcmlvZGljYWw+PHBhZ2VzPjE4MS03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233A09" w:rsidRPr="00AA6276">
        <w:rPr>
          <w:szCs w:val="26"/>
        </w:rPr>
      </w:r>
      <w:r w:rsidR="00233A09" w:rsidRPr="00AA6276">
        <w:rPr>
          <w:szCs w:val="26"/>
        </w:rPr>
        <w:fldChar w:fldCharType="separate"/>
      </w:r>
      <w:r w:rsidR="00B53E9B" w:rsidRPr="00AA6276">
        <w:rPr>
          <w:szCs w:val="26"/>
        </w:rPr>
        <w:t>(</w:t>
      </w:r>
      <w:hyperlink w:anchor="_ENREF_11" w:tooltip="Rimbara, 2008 #27" w:history="1">
        <w:r w:rsidR="00C81782" w:rsidRPr="00AA6276">
          <w:rPr>
            <w:szCs w:val="26"/>
          </w:rPr>
          <w:t>11</w:t>
        </w:r>
      </w:hyperlink>
      <w:r w:rsidR="00B53E9B" w:rsidRPr="00AA6276">
        <w:rPr>
          <w:szCs w:val="26"/>
        </w:rPr>
        <w:t xml:space="preserve">, </w:t>
      </w:r>
      <w:hyperlink w:anchor="_ENREF_13" w:tooltip="Gerrits, 2006 #22" w:history="1">
        <w:r w:rsidR="00C81782" w:rsidRPr="00AA6276">
          <w:rPr>
            <w:szCs w:val="26"/>
          </w:rPr>
          <w:t>13</w:t>
        </w:r>
      </w:hyperlink>
      <w:r w:rsidR="00B53E9B" w:rsidRPr="00AA6276">
        <w:rPr>
          <w:szCs w:val="26"/>
        </w:rPr>
        <w:t>)</w:t>
      </w:r>
      <w:r w:rsidR="00233A09" w:rsidRPr="00AA6276">
        <w:rPr>
          <w:szCs w:val="26"/>
        </w:rPr>
        <w:fldChar w:fldCharType="end"/>
      </w:r>
      <w:r w:rsidR="00E15274" w:rsidRPr="00AA6276">
        <w:rPr>
          <w:szCs w:val="26"/>
        </w:rPr>
        <w:t xml:space="preserve">. </w:t>
      </w:r>
      <w:ins w:id="757" w:author="Editor3" w:date="2021-11-12T17:22:00Z">
        <w:r w:rsidR="00BC175F" w:rsidRPr="00AA6276">
          <w:rPr>
            <w:szCs w:val="26"/>
          </w:rPr>
          <w:t xml:space="preserve">The </w:t>
        </w:r>
      </w:ins>
      <w:r w:rsidR="00E15274" w:rsidRPr="00AA6276">
        <w:rPr>
          <w:szCs w:val="26"/>
        </w:rPr>
        <w:t>Phe</w:t>
      </w:r>
      <w:r w:rsidR="00E15274" w:rsidRPr="00AA6276">
        <w:rPr>
          <w:szCs w:val="26"/>
          <w:vertAlign w:val="subscript"/>
        </w:rPr>
        <w:t>366</w:t>
      </w:r>
      <w:r w:rsidR="00A76A3D" w:rsidRPr="00AA6276">
        <w:rPr>
          <w:szCs w:val="26"/>
        </w:rPr>
        <w:t xml:space="preserve"> to Leu alteration was reported to </w:t>
      </w:r>
      <w:ins w:id="758" w:author="Editor 2" w:date="2021-11-10T01:26:00Z">
        <w:r w:rsidR="00D242FB" w:rsidRPr="00AA6276">
          <w:rPr>
            <w:rFonts w:eastAsia="Calibri"/>
            <w:szCs w:val="26"/>
          </w:rPr>
          <w:t xml:space="preserve">be </w:t>
        </w:r>
      </w:ins>
      <w:r w:rsidR="00A76A3D" w:rsidRPr="00AA6276">
        <w:rPr>
          <w:szCs w:val="26"/>
        </w:rPr>
        <w:t>present in the clinical AMX</w:t>
      </w:r>
      <w:r w:rsidR="00A76A3D" w:rsidRPr="00AA6276">
        <w:rPr>
          <w:szCs w:val="26"/>
          <w:vertAlign w:val="superscript"/>
        </w:rPr>
        <w:t>R</w:t>
      </w:r>
      <w:r w:rsidR="00037466" w:rsidRPr="00AA6276">
        <w:rPr>
          <w:szCs w:val="26"/>
        </w:rPr>
        <w:t xml:space="preserve"> </w:t>
      </w:r>
      <w:del w:id="759" w:author="Editor 2" w:date="2021-11-10T01:26:00Z">
        <w:r w:rsidR="00037466" w:rsidRPr="00AA6276">
          <w:rPr>
            <w:szCs w:val="26"/>
          </w:rPr>
          <w:delText>strains</w:delText>
        </w:r>
      </w:del>
      <w:ins w:id="760" w:author="Editor 2" w:date="2021-11-10T01:26:00Z">
        <w:r w:rsidR="00D242FB" w:rsidRPr="00AA6276">
          <w:rPr>
            <w:rFonts w:eastAsia="Calibri"/>
            <w:szCs w:val="26"/>
          </w:rPr>
          <w:t>strain</w:t>
        </w:r>
      </w:ins>
      <w:r w:rsidR="00037466" w:rsidRPr="00AA6276">
        <w:rPr>
          <w:szCs w:val="26"/>
        </w:rPr>
        <w:t xml:space="preserve"> SZ79 in combination with </w:t>
      </w:r>
      <w:ins w:id="761" w:author="Editor3" w:date="2021-11-12T17:22:00Z">
        <w:r w:rsidR="00BC175F" w:rsidRPr="00AA6276">
          <w:rPr>
            <w:szCs w:val="26"/>
          </w:rPr>
          <w:t xml:space="preserve">the </w:t>
        </w:r>
      </w:ins>
      <w:r w:rsidR="00037466" w:rsidRPr="00AA6276">
        <w:rPr>
          <w:szCs w:val="26"/>
        </w:rPr>
        <w:t>Ser</w:t>
      </w:r>
      <w:r w:rsidR="00037466" w:rsidRPr="00AA6276">
        <w:rPr>
          <w:szCs w:val="26"/>
          <w:vertAlign w:val="subscript"/>
        </w:rPr>
        <w:t>414</w:t>
      </w:r>
      <w:r w:rsidR="00037466" w:rsidRPr="00AA6276">
        <w:rPr>
          <w:szCs w:val="26"/>
        </w:rPr>
        <w:t xml:space="preserve"> to Arg substitution </w:t>
      </w:r>
      <w:r w:rsidR="00037466"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037466" w:rsidRPr="00AA6276">
        <w:rPr>
          <w:szCs w:val="26"/>
        </w:rPr>
      </w:r>
      <w:r w:rsidR="00037466" w:rsidRPr="00AA6276">
        <w:rPr>
          <w:szCs w:val="26"/>
        </w:rPr>
        <w:fldChar w:fldCharType="separate"/>
      </w:r>
      <w:r w:rsidR="00B53E9B" w:rsidRPr="00AA6276">
        <w:rPr>
          <w:szCs w:val="26"/>
        </w:rPr>
        <w:t>(</w:t>
      </w:r>
      <w:hyperlink w:anchor="_ENREF_13" w:tooltip="Gerrits, 2006 #22" w:history="1">
        <w:r w:rsidR="00C81782" w:rsidRPr="00AA6276">
          <w:rPr>
            <w:szCs w:val="26"/>
          </w:rPr>
          <w:t>13</w:t>
        </w:r>
      </w:hyperlink>
      <w:r w:rsidR="00B53E9B" w:rsidRPr="00AA6276">
        <w:rPr>
          <w:szCs w:val="26"/>
        </w:rPr>
        <w:t>)</w:t>
      </w:r>
      <w:r w:rsidR="00037466" w:rsidRPr="00AA6276">
        <w:rPr>
          <w:szCs w:val="26"/>
        </w:rPr>
        <w:fldChar w:fldCharType="end"/>
      </w:r>
      <w:r w:rsidR="00A323D5" w:rsidRPr="00AA6276">
        <w:rPr>
          <w:szCs w:val="26"/>
        </w:rPr>
        <w:t>. Phe</w:t>
      </w:r>
      <w:r w:rsidR="00A323D5" w:rsidRPr="00AA6276">
        <w:rPr>
          <w:szCs w:val="26"/>
          <w:vertAlign w:val="subscript"/>
        </w:rPr>
        <w:t>473</w:t>
      </w:r>
      <w:r w:rsidR="00A76A3D" w:rsidRPr="00AA6276">
        <w:rPr>
          <w:szCs w:val="26"/>
        </w:rPr>
        <w:t xml:space="preserve"> was </w:t>
      </w:r>
      <w:ins w:id="762" w:author="Editor" w:date="2021-11-10T01:26:00Z">
        <w:r w:rsidR="00A76A3D" w:rsidRPr="00AA6276">
          <w:rPr>
            <w:szCs w:val="26"/>
          </w:rPr>
          <w:t>recognised</w:t>
        </w:r>
      </w:ins>
      <w:del w:id="763" w:author="Editor" w:date="2021-11-10T01:26:00Z">
        <w:r w:rsidR="00A76A3D" w:rsidRPr="00AA6276">
          <w:rPr>
            <w:szCs w:val="26"/>
          </w:rPr>
          <w:delText>recognized</w:delText>
        </w:r>
      </w:del>
      <w:r w:rsidR="00A76A3D" w:rsidRPr="00AA6276">
        <w:rPr>
          <w:szCs w:val="26"/>
        </w:rPr>
        <w:t xml:space="preserve"> in strains </w:t>
      </w:r>
      <w:del w:id="764" w:author="Editor 2" w:date="2021-11-10T01:26:00Z">
        <w:r w:rsidR="00A76A3D" w:rsidRPr="00AA6276">
          <w:rPr>
            <w:szCs w:val="26"/>
          </w:rPr>
          <w:delText xml:space="preserve">with </w:delText>
        </w:r>
      </w:del>
      <w:r w:rsidR="00A76A3D" w:rsidRPr="00AA6276">
        <w:rPr>
          <w:szCs w:val="26"/>
        </w:rPr>
        <w:t xml:space="preserve">sensitive </w:t>
      </w:r>
      <w:ins w:id="765" w:author="Editor3" w:date="2021-11-12T17:22:00Z">
        <w:r w:rsidR="00BC175F" w:rsidRPr="00AA6276">
          <w:rPr>
            <w:szCs w:val="26"/>
          </w:rPr>
          <w:t>to but</w:t>
        </w:r>
      </w:ins>
      <w:del w:id="766" w:author="Editor3" w:date="2021-11-12T17:22:00Z">
        <w:r w:rsidR="00A76A3D" w:rsidRPr="00AA6276" w:rsidDel="00BC175F">
          <w:rPr>
            <w:szCs w:val="26"/>
          </w:rPr>
          <w:delText>and</w:delText>
        </w:r>
      </w:del>
      <w:r w:rsidR="00A76A3D" w:rsidRPr="00AA6276">
        <w:rPr>
          <w:szCs w:val="26"/>
        </w:rPr>
        <w:t xml:space="preserve"> </w:t>
      </w:r>
      <w:del w:id="767" w:author="Editor 2" w:date="2021-11-10T01:26:00Z">
        <w:r w:rsidR="00A76A3D" w:rsidRPr="00AA6276">
          <w:rPr>
            <w:szCs w:val="26"/>
          </w:rPr>
          <w:delText>low-</w:delText>
        </w:r>
      </w:del>
      <w:ins w:id="768" w:author="Editor 2" w:date="2021-11-10T01:26:00Z">
        <w:r w:rsidR="00D242FB" w:rsidRPr="00AA6276">
          <w:rPr>
            <w:rFonts w:eastAsia="Calibri"/>
            <w:szCs w:val="26"/>
          </w:rPr>
          <w:t xml:space="preserve">less </w:t>
        </w:r>
      </w:ins>
      <w:r w:rsidR="00A76A3D" w:rsidRPr="00AA6276">
        <w:rPr>
          <w:szCs w:val="26"/>
        </w:rPr>
        <w:t>susceptible to amoxicillin</w:t>
      </w:r>
      <w:del w:id="769" w:author="Editor 2" w:date="2021-11-10T01:26:00Z">
        <w:r w:rsidR="00A76A3D" w:rsidRPr="00AA6276">
          <w:rPr>
            <w:szCs w:val="26"/>
          </w:rPr>
          <w:delText>,</w:delText>
        </w:r>
      </w:del>
      <w:r w:rsidR="00A76A3D" w:rsidRPr="00AA6276">
        <w:rPr>
          <w:szCs w:val="26"/>
        </w:rPr>
        <w:t xml:space="preserve"> but also in AMX</w:t>
      </w:r>
      <w:r w:rsidR="00A76A3D" w:rsidRPr="00AA6276">
        <w:rPr>
          <w:szCs w:val="26"/>
          <w:vertAlign w:val="superscript"/>
        </w:rPr>
        <w:t>R</w:t>
      </w:r>
      <w:r w:rsidR="004D7F4B" w:rsidRPr="00AA6276">
        <w:rPr>
          <w:szCs w:val="26"/>
        </w:rPr>
        <w:t xml:space="preserve"> </w:t>
      </w:r>
      <w:del w:id="770" w:author="Editor 2" w:date="2021-11-10T01:26:00Z">
        <w:r w:rsidR="004D7F4B" w:rsidRPr="00AA6276">
          <w:rPr>
            <w:szCs w:val="26"/>
          </w:rPr>
          <w:delText>transformant</w:delText>
        </w:r>
      </w:del>
      <w:ins w:id="771" w:author="Editor 2" w:date="2021-11-10T01:26:00Z">
        <w:r w:rsidR="00D242FB" w:rsidRPr="00AA6276">
          <w:rPr>
            <w:rFonts w:eastAsia="Calibri"/>
            <w:szCs w:val="26"/>
          </w:rPr>
          <w:t>transformants</w:t>
        </w:r>
      </w:ins>
      <w:r w:rsidR="004D7F4B" w:rsidRPr="00AA6276">
        <w:rPr>
          <w:szCs w:val="26"/>
        </w:rPr>
        <w:t xml:space="preserve"> in the absence </w:t>
      </w:r>
      <w:r w:rsidR="004D7F4B" w:rsidRPr="00AA6276">
        <w:rPr>
          <w:szCs w:val="26"/>
        </w:rPr>
        <w:lastRenderedPageBreak/>
        <w:t>of Ser</w:t>
      </w:r>
      <w:r w:rsidR="004D7F4B" w:rsidRPr="00AA6276">
        <w:rPr>
          <w:szCs w:val="26"/>
          <w:vertAlign w:val="subscript"/>
        </w:rPr>
        <w:t>414</w:t>
      </w:r>
      <w:r w:rsidR="004D7F4B" w:rsidRPr="00AA6276">
        <w:rPr>
          <w:szCs w:val="26"/>
        </w:rPr>
        <w:t xml:space="preserve"> to Arg substitutions </w:t>
      </w:r>
      <w:r w:rsidR="0026204D"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 </w:instrText>
      </w:r>
      <w:r w:rsidR="005B4D51"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EN.CITE.DATA </w:instrText>
      </w:r>
      <w:r w:rsidR="005B4D51" w:rsidRPr="00AA6276">
        <w:rPr>
          <w:szCs w:val="26"/>
        </w:rPr>
      </w:r>
      <w:r w:rsidR="005B4D51" w:rsidRPr="00AA6276">
        <w:rPr>
          <w:szCs w:val="26"/>
        </w:rPr>
        <w:fldChar w:fldCharType="end"/>
      </w:r>
      <w:r w:rsidR="0026204D" w:rsidRPr="00AA6276">
        <w:rPr>
          <w:szCs w:val="26"/>
        </w:rPr>
      </w:r>
      <w:r w:rsidR="0026204D" w:rsidRPr="00AA6276">
        <w:rPr>
          <w:szCs w:val="26"/>
        </w:rPr>
        <w:fldChar w:fldCharType="separate"/>
      </w:r>
      <w:r w:rsidR="005B4D51" w:rsidRPr="00AA6276">
        <w:rPr>
          <w:szCs w:val="26"/>
        </w:rPr>
        <w:t>(</w:t>
      </w:r>
      <w:hyperlink w:anchor="_ENREF_15" w:tooltip="Zerbetto De Palma, 2017 #2" w:history="1">
        <w:r w:rsidR="00C81782" w:rsidRPr="00AA6276">
          <w:rPr>
            <w:szCs w:val="26"/>
          </w:rPr>
          <w:t>15</w:t>
        </w:r>
      </w:hyperlink>
      <w:r w:rsidR="005B4D51" w:rsidRPr="00AA6276">
        <w:rPr>
          <w:szCs w:val="26"/>
        </w:rPr>
        <w:t>)</w:t>
      </w:r>
      <w:r w:rsidR="0026204D" w:rsidRPr="00AA6276">
        <w:rPr>
          <w:szCs w:val="26"/>
        </w:rPr>
        <w:fldChar w:fldCharType="end"/>
      </w:r>
      <w:r w:rsidR="00C176C9" w:rsidRPr="00AA6276">
        <w:rPr>
          <w:szCs w:val="26"/>
        </w:rPr>
        <w:t>, while Val</w:t>
      </w:r>
      <w:r w:rsidR="00C176C9" w:rsidRPr="00AA6276">
        <w:rPr>
          <w:szCs w:val="26"/>
          <w:vertAlign w:val="subscript"/>
        </w:rPr>
        <w:t>473</w:t>
      </w:r>
      <w:r w:rsidR="00A76A3D" w:rsidRPr="00AA6276">
        <w:rPr>
          <w:szCs w:val="26"/>
        </w:rPr>
        <w:t xml:space="preserve"> was </w:t>
      </w:r>
      <w:ins w:id="772" w:author="Editor3" w:date="2021-11-12T17:22:00Z">
        <w:r w:rsidR="00BC175F" w:rsidRPr="00AA6276">
          <w:rPr>
            <w:szCs w:val="26"/>
          </w:rPr>
          <w:t>common</w:t>
        </w:r>
      </w:ins>
      <w:del w:id="773" w:author="Editor3" w:date="2021-11-12T17:22:00Z">
        <w:r w:rsidR="00A76A3D" w:rsidRPr="00AA6276" w:rsidDel="00BC175F">
          <w:rPr>
            <w:szCs w:val="26"/>
          </w:rPr>
          <w:delText>popular</w:delText>
        </w:r>
      </w:del>
      <w:r w:rsidR="00A76A3D" w:rsidRPr="00AA6276">
        <w:rPr>
          <w:szCs w:val="26"/>
        </w:rPr>
        <w:t xml:space="preserve"> in our AMX</w:t>
      </w:r>
      <w:r w:rsidR="00A76A3D" w:rsidRPr="00AA6276">
        <w:rPr>
          <w:szCs w:val="26"/>
          <w:vertAlign w:val="superscript"/>
        </w:rPr>
        <w:t>R</w:t>
      </w:r>
      <w:r w:rsidR="004D7F4B" w:rsidRPr="00AA6276">
        <w:rPr>
          <w:szCs w:val="26"/>
        </w:rPr>
        <w:t xml:space="preserve"> samples in the context of Ser</w:t>
      </w:r>
      <w:r w:rsidR="004D7F4B" w:rsidRPr="00AA6276">
        <w:rPr>
          <w:szCs w:val="26"/>
          <w:vertAlign w:val="subscript"/>
        </w:rPr>
        <w:t>414</w:t>
      </w:r>
      <w:r w:rsidR="00D242FB" w:rsidRPr="00AA6276">
        <w:rPr>
          <w:szCs w:val="26"/>
        </w:rPr>
        <w:t xml:space="preserve"> to Arg changes. </w:t>
      </w:r>
      <w:del w:id="774" w:author="Editor 2" w:date="2021-11-10T01:26:00Z">
        <w:r w:rsidR="00D242FB" w:rsidRPr="00AA6276">
          <w:rPr>
            <w:szCs w:val="26"/>
          </w:rPr>
          <w:delText xml:space="preserve">Even though </w:delText>
        </w:r>
      </w:del>
      <w:ins w:id="775" w:author="Editor 2" w:date="2021-11-10T01:26:00Z">
        <w:r w:rsidR="00D242FB" w:rsidRPr="00AA6276">
          <w:rPr>
            <w:rFonts w:eastAsia="Calibri"/>
            <w:szCs w:val="26"/>
          </w:rPr>
          <w:t xml:space="preserve">Although </w:t>
        </w:r>
      </w:ins>
      <w:r w:rsidR="00D242FB" w:rsidRPr="00AA6276">
        <w:rPr>
          <w:szCs w:val="26"/>
        </w:rPr>
        <w:t>it has be</w:t>
      </w:r>
      <w:ins w:id="776" w:author="Editor3" w:date="2021-11-12T17:22:00Z">
        <w:r w:rsidR="00BC175F" w:rsidRPr="00AA6276">
          <w:rPr>
            <w:szCs w:val="26"/>
          </w:rPr>
          <w:t>come clear</w:t>
        </w:r>
      </w:ins>
      <w:del w:id="777" w:author="Editor3" w:date="2021-11-12T17:22:00Z">
        <w:r w:rsidR="00D242FB" w:rsidRPr="00AA6276" w:rsidDel="00BC175F">
          <w:rPr>
            <w:szCs w:val="26"/>
          </w:rPr>
          <w:delText>en aware</w:delText>
        </w:r>
      </w:del>
      <w:r w:rsidR="00D242FB" w:rsidRPr="00AA6276">
        <w:rPr>
          <w:szCs w:val="26"/>
        </w:rPr>
        <w:t xml:space="preserve"> that amino acid variations conferring resistance </w:t>
      </w:r>
      <w:del w:id="778" w:author="Editor 2" w:date="2021-11-10T01:26:00Z">
        <w:r w:rsidR="00D242FB" w:rsidRPr="00AA6276">
          <w:rPr>
            <w:szCs w:val="26"/>
          </w:rPr>
          <w:delText>varies</w:delText>
        </w:r>
      </w:del>
      <w:ins w:id="779" w:author="Editor 2" w:date="2021-11-10T01:26:00Z">
        <w:r w:rsidR="00D242FB" w:rsidRPr="00AA6276">
          <w:rPr>
            <w:rFonts w:eastAsia="Calibri"/>
            <w:szCs w:val="26"/>
          </w:rPr>
          <w:t>vary</w:t>
        </w:r>
      </w:ins>
      <w:r w:rsidR="00D242FB" w:rsidRPr="00AA6276">
        <w:rPr>
          <w:szCs w:val="26"/>
        </w:rPr>
        <w:t xml:space="preserve"> by </w:t>
      </w:r>
      <w:ins w:id="780" w:author="Editor 2" w:date="2021-11-10T01:26:00Z">
        <w:r w:rsidR="00D242FB" w:rsidRPr="00AA6276">
          <w:rPr>
            <w:rFonts w:eastAsia="Calibri"/>
            <w:szCs w:val="26"/>
          </w:rPr>
          <w:t xml:space="preserve">the </w:t>
        </w:r>
      </w:ins>
      <w:r w:rsidR="00D242FB" w:rsidRPr="00AA6276">
        <w:rPr>
          <w:szCs w:val="26"/>
        </w:rPr>
        <w:t xml:space="preserve">geographical origins of </w:t>
      </w:r>
      <w:ins w:id="781" w:author="Editor3" w:date="2021-11-12T17:23:00Z">
        <w:r w:rsidR="00BC175F" w:rsidRPr="00AA6276">
          <w:rPr>
            <w:szCs w:val="26"/>
          </w:rPr>
          <w:t xml:space="preserve">the </w:t>
        </w:r>
      </w:ins>
      <w:r w:rsidR="00D242FB" w:rsidRPr="00AA6276">
        <w:rPr>
          <w:szCs w:val="26"/>
        </w:rPr>
        <w:t xml:space="preserve">strains </w:t>
      </w:r>
      <w:r w:rsidR="00534274"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 </w:instrText>
      </w:r>
      <w:r w:rsidR="005B4D51" w:rsidRPr="00AA6276">
        <w:rPr>
          <w:szCs w:val="26"/>
        </w:rPr>
        <w:fldChar w:fldCharType="begin">
          <w:fldData xml:space="preserve">PEVuZE5vdGU+PENpdGU+PEF1dGhvcj5aZXJiZXR0byBEZSBQYWxtYTwvQXV0aG9yPjxZZWFyPjIw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</w:fldData>
        </w:fldChar>
      </w:r>
      <w:r w:rsidR="005B4D51" w:rsidRPr="00AA6276">
        <w:rPr>
          <w:szCs w:val="26"/>
        </w:rPr>
        <w:instrText xml:space="preserve"> ADDIN EN.CITE.DATA </w:instrText>
      </w:r>
      <w:r w:rsidR="005B4D51" w:rsidRPr="00AA6276">
        <w:rPr>
          <w:szCs w:val="26"/>
        </w:rPr>
      </w:r>
      <w:r w:rsidR="005B4D51" w:rsidRPr="00AA6276">
        <w:rPr>
          <w:szCs w:val="26"/>
        </w:rPr>
        <w:fldChar w:fldCharType="end"/>
      </w:r>
      <w:r w:rsidR="00534274" w:rsidRPr="00AA6276">
        <w:rPr>
          <w:szCs w:val="26"/>
        </w:rPr>
      </w:r>
      <w:r w:rsidR="00534274" w:rsidRPr="00AA6276">
        <w:rPr>
          <w:szCs w:val="26"/>
        </w:rPr>
        <w:fldChar w:fldCharType="separate"/>
      </w:r>
      <w:r w:rsidR="005B4D51" w:rsidRPr="00AA6276">
        <w:rPr>
          <w:szCs w:val="26"/>
        </w:rPr>
        <w:t>(</w:t>
      </w:r>
      <w:hyperlink w:anchor="_ENREF_15" w:tooltip="Zerbetto De Palma, 2017 #2" w:history="1">
        <w:r w:rsidR="00C81782" w:rsidRPr="00AA6276">
          <w:rPr>
            <w:szCs w:val="26"/>
          </w:rPr>
          <w:t>15</w:t>
        </w:r>
      </w:hyperlink>
      <w:r w:rsidR="005B4D51" w:rsidRPr="00AA6276">
        <w:rPr>
          <w:szCs w:val="26"/>
        </w:rPr>
        <w:t>)</w:t>
      </w:r>
      <w:r w:rsidR="00534274" w:rsidRPr="00AA6276">
        <w:rPr>
          <w:szCs w:val="26"/>
        </w:rPr>
        <w:fldChar w:fldCharType="end"/>
      </w:r>
      <w:r w:rsidR="008E5AB7" w:rsidRPr="00AA6276">
        <w:rPr>
          <w:szCs w:val="26"/>
        </w:rPr>
        <w:t xml:space="preserve">, these data </w:t>
      </w:r>
      <w:ins w:id="782" w:author="Editor3" w:date="2021-11-12T17:23:00Z">
        <w:r w:rsidR="00BC175F" w:rsidRPr="00AA6276">
          <w:rPr>
            <w:szCs w:val="26"/>
          </w:rPr>
          <w:t xml:space="preserve">have </w:t>
        </w:r>
      </w:ins>
      <w:r w:rsidR="008E5AB7" w:rsidRPr="00AA6276">
        <w:rPr>
          <w:szCs w:val="26"/>
        </w:rPr>
        <w:t xml:space="preserve">confirmed the combination of amino acid substitutions or mutations in multiple loci to amoxicillin resistance </w:t>
      </w:r>
      <w:r w:rsidR="008E5AB7"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8E5AB7" w:rsidRPr="00AA6276">
        <w:rPr>
          <w:szCs w:val="26"/>
        </w:rPr>
      </w:r>
      <w:r w:rsidR="008E5AB7" w:rsidRPr="00AA6276">
        <w:rPr>
          <w:szCs w:val="26"/>
        </w:rPr>
        <w:fldChar w:fldCharType="separate"/>
      </w:r>
      <w:r w:rsidR="00B53E9B" w:rsidRPr="00AA6276">
        <w:rPr>
          <w:szCs w:val="26"/>
        </w:rPr>
        <w:t>(</w:t>
      </w:r>
      <w:hyperlink w:anchor="_ENREF_13" w:tooltip="Gerrits, 2006 #22" w:history="1">
        <w:r w:rsidR="00C81782" w:rsidRPr="00AA6276">
          <w:rPr>
            <w:szCs w:val="26"/>
          </w:rPr>
          <w:t>13</w:t>
        </w:r>
      </w:hyperlink>
      <w:r w:rsidR="00B53E9B" w:rsidRPr="00AA6276">
        <w:rPr>
          <w:szCs w:val="26"/>
        </w:rPr>
        <w:t>)</w:t>
      </w:r>
      <w:r w:rsidR="008E5AB7" w:rsidRPr="00AA6276">
        <w:rPr>
          <w:szCs w:val="26"/>
        </w:rPr>
        <w:fldChar w:fldCharType="end"/>
      </w:r>
      <w:r w:rsidR="00D242FB" w:rsidRPr="00AA6276">
        <w:rPr>
          <w:szCs w:val="26"/>
        </w:rPr>
        <w:t>.</w:t>
      </w:r>
    </w:p>
    <w:p w14:paraId="1516E247" w14:textId="7913A146" w:rsidR="00783F52" w:rsidRPr="00AA6276" w:rsidRDefault="00F72320" w:rsidP="006F52E6">
      <w:pPr>
        <w:spacing w:after="0" w:line="360" w:lineRule="auto"/>
        <w:jc w:val="both"/>
        <w:rPr>
          <w:szCs w:val="26"/>
        </w:rPr>
      </w:pPr>
      <w:r w:rsidRPr="00AA6276">
        <w:rPr>
          <w:szCs w:val="26"/>
        </w:rPr>
        <w:t xml:space="preserve">To investigate the relatedness, as well as the combination of different mutations of </w:t>
      </w:r>
      <w:r w:rsidRPr="00AA6276">
        <w:rPr>
          <w:i/>
          <w:szCs w:val="26"/>
        </w:rPr>
        <w:t>pbp1A</w:t>
      </w:r>
      <w:r w:rsidR="00ED48CF" w:rsidRPr="00AA6276">
        <w:rPr>
          <w:szCs w:val="26"/>
        </w:rPr>
        <w:t xml:space="preserve"> sequences in the resistance to amoxicillin, we created a </w:t>
      </w:r>
      <w:del w:id="783" w:author="Editor 2" w:date="2021-11-10T01:26:00Z">
        <w:r w:rsidR="00ED48CF" w:rsidRPr="00AA6276">
          <w:rPr>
            <w:szCs w:val="26"/>
          </w:rPr>
          <w:delText>phylogenic</w:delText>
        </w:r>
      </w:del>
      <w:ins w:id="784" w:author="Editor 2" w:date="2021-11-10T01:26:00Z">
        <w:r w:rsidR="00D242FB" w:rsidRPr="00AA6276">
          <w:rPr>
            <w:rFonts w:eastAsia="Calibri"/>
            <w:szCs w:val="26"/>
          </w:rPr>
          <w:t>phylogenetic</w:t>
        </w:r>
      </w:ins>
      <w:r w:rsidR="00ED48CF" w:rsidRPr="00AA6276">
        <w:rPr>
          <w:szCs w:val="26"/>
        </w:rPr>
        <w:t xml:space="preserve"> tree of 85 obtained </w:t>
      </w:r>
      <w:r w:rsidR="00ED48CF" w:rsidRPr="00AA6276">
        <w:rPr>
          <w:i/>
          <w:szCs w:val="26"/>
        </w:rPr>
        <w:t>pbp1A</w:t>
      </w:r>
      <w:r w:rsidR="006D68CB" w:rsidRPr="00AA6276">
        <w:rPr>
          <w:szCs w:val="26"/>
        </w:rPr>
        <w:t xml:space="preserve"> gene fragments. The grouping of </w:t>
      </w:r>
      <w:ins w:id="785" w:author="Editor3" w:date="2021-11-12T17:23:00Z">
        <w:r w:rsidR="00BC175F" w:rsidRPr="00AA6276">
          <w:rPr>
            <w:szCs w:val="26"/>
          </w:rPr>
          <w:t xml:space="preserve">the </w:t>
        </w:r>
      </w:ins>
      <w:r w:rsidR="006D68CB" w:rsidRPr="00AA6276">
        <w:rPr>
          <w:i/>
          <w:szCs w:val="26"/>
        </w:rPr>
        <w:t>pbp1A</w:t>
      </w:r>
      <w:r w:rsidR="0011357F" w:rsidRPr="00AA6276">
        <w:rPr>
          <w:szCs w:val="26"/>
        </w:rPr>
        <w:t xml:space="preserve"> gene sequences suggested that there were other mechanisms </w:t>
      </w:r>
      <w:del w:id="786" w:author="Editor3" w:date="2021-11-12T17:23:00Z">
        <w:r w:rsidR="0011357F" w:rsidRPr="00AA6276" w:rsidDel="00BC175F">
          <w:rPr>
            <w:szCs w:val="26"/>
          </w:rPr>
          <w:delText xml:space="preserve">together with </w:delText>
        </w:r>
      </w:del>
      <w:ins w:id="787" w:author="Editor3" w:date="2021-11-12T17:23:00Z">
        <w:r w:rsidR="00BC175F" w:rsidRPr="00AA6276">
          <w:rPr>
            <w:szCs w:val="26"/>
          </w:rPr>
          <w:t xml:space="preserve">in addition to the </w:t>
        </w:r>
      </w:ins>
      <w:r w:rsidR="0011357F" w:rsidRPr="00AA6276">
        <w:rPr>
          <w:szCs w:val="26"/>
        </w:rPr>
        <w:t xml:space="preserve">mutations in </w:t>
      </w:r>
      <w:ins w:id="788" w:author="Editor 2" w:date="2021-11-10T01:26:00Z">
        <w:r w:rsidR="00D242FB" w:rsidRPr="00AA6276">
          <w:rPr>
            <w:rFonts w:eastAsia="Calibri"/>
            <w:szCs w:val="26"/>
          </w:rPr>
          <w:t xml:space="preserve">the </w:t>
        </w:r>
      </w:ins>
      <w:r w:rsidR="0011357F" w:rsidRPr="00AA6276">
        <w:rPr>
          <w:i/>
          <w:szCs w:val="26"/>
        </w:rPr>
        <w:t>pbp1A</w:t>
      </w:r>
      <w:r w:rsidR="00833C8D" w:rsidRPr="00AA6276">
        <w:rPr>
          <w:szCs w:val="26"/>
        </w:rPr>
        <w:t xml:space="preserve"> gene </w:t>
      </w:r>
      <w:del w:id="789" w:author="Editor3" w:date="2021-11-12T17:24:00Z">
        <w:r w:rsidR="00833C8D" w:rsidRPr="00AA6276" w:rsidDel="00BC175F">
          <w:rPr>
            <w:szCs w:val="26"/>
          </w:rPr>
          <w:delText xml:space="preserve">as the major factor </w:delText>
        </w:r>
      </w:del>
      <w:del w:id="790" w:author="Editor 2" w:date="2021-11-10T01:26:00Z">
        <w:r w:rsidR="00833C8D" w:rsidRPr="00AA6276">
          <w:rPr>
            <w:szCs w:val="26"/>
          </w:rPr>
          <w:delText>contributed</w:delText>
        </w:r>
      </w:del>
      <w:ins w:id="791" w:author="Editor 2" w:date="2021-11-10T01:26:00Z">
        <w:r w:rsidR="00D242FB" w:rsidRPr="00AA6276">
          <w:rPr>
            <w:rFonts w:eastAsia="Calibri"/>
            <w:szCs w:val="26"/>
          </w:rPr>
          <w:t>contributing</w:t>
        </w:r>
      </w:ins>
      <w:r w:rsidR="00833C8D" w:rsidRPr="00AA6276">
        <w:rPr>
          <w:szCs w:val="26"/>
        </w:rPr>
        <w:t xml:space="preserve"> to </w:t>
      </w:r>
      <w:del w:id="792" w:author="Editor 2" w:date="2021-11-10T01:26:00Z">
        <w:r w:rsidR="00833C8D" w:rsidRPr="00AA6276">
          <w:rPr>
            <w:szCs w:val="26"/>
          </w:rPr>
          <w:delText xml:space="preserve">the </w:delText>
        </w:r>
      </w:del>
      <w:r w:rsidR="00833C8D" w:rsidRPr="00AA6276">
        <w:rPr>
          <w:szCs w:val="26"/>
        </w:rPr>
        <w:t xml:space="preserve">amoxicillin resistance in </w:t>
      </w:r>
      <w:r w:rsidR="00833C8D" w:rsidRPr="00AA6276">
        <w:rPr>
          <w:i/>
          <w:szCs w:val="26"/>
        </w:rPr>
        <w:t>H. pylori</w:t>
      </w:r>
      <w:r w:rsidR="001778AA" w:rsidRPr="00AA6276">
        <w:rPr>
          <w:szCs w:val="26"/>
        </w:rPr>
        <w:t xml:space="preserve"> in Vietnam. Other studies have also shown that distinct mechanisms of antimicrobial resistance also play important roles in the resistance to amoxicillin in </w:t>
      </w:r>
      <w:r w:rsidR="001778AA" w:rsidRPr="00AA6276">
        <w:rPr>
          <w:i/>
          <w:szCs w:val="26"/>
        </w:rPr>
        <w:t>H. pylori</w:t>
      </w:r>
      <w:r w:rsidR="008E5AB7" w:rsidRPr="00AA6276">
        <w:rPr>
          <w:szCs w:val="26"/>
        </w:rPr>
        <w:t xml:space="preserve"> </w:t>
      </w:r>
      <w:r w:rsidR="008E5AB7"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 </w:instrText>
      </w:r>
      <w:r w:rsidR="00B53E9B" w:rsidRPr="00AA6276">
        <w:rPr>
          <w:szCs w:val="26"/>
        </w:rPr>
        <w:fldChar w:fldCharType="begin">
          <w:fldData xml:space="preserve">PEVuZE5vdGU+PENpdGU+PEF1dGhvcj5HZXJyaXRzPC9BdXRob3I+PFllYXI+MjAwNjwvWWVhcj48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YmFjdGVyPC9hYmJyLTE+PC9hbHQtcGVyaW9kaWNhbD48cGFnZXM+MTgxLTc8L3BhZ2VzPjx2b2x1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</w:fldData>
        </w:fldChar>
      </w:r>
      <w:r w:rsidR="00B53E9B" w:rsidRPr="00AA6276">
        <w:rPr>
          <w:szCs w:val="26"/>
        </w:rPr>
        <w:instrText xml:space="preserve"> ADDIN EN.CITE.DATA </w:instrText>
      </w:r>
      <w:r w:rsidR="00B53E9B" w:rsidRPr="00AA6276">
        <w:rPr>
          <w:szCs w:val="26"/>
        </w:rPr>
      </w:r>
      <w:r w:rsidR="00B53E9B" w:rsidRPr="00AA6276">
        <w:rPr>
          <w:szCs w:val="26"/>
        </w:rPr>
        <w:fldChar w:fldCharType="end"/>
      </w:r>
      <w:r w:rsidR="008E5AB7" w:rsidRPr="00AA6276">
        <w:rPr>
          <w:szCs w:val="26"/>
        </w:rPr>
      </w:r>
      <w:r w:rsidR="008E5AB7" w:rsidRPr="00AA6276">
        <w:rPr>
          <w:szCs w:val="26"/>
        </w:rPr>
        <w:fldChar w:fldCharType="separate"/>
      </w:r>
      <w:r w:rsidR="00B53E9B" w:rsidRPr="00AA6276">
        <w:rPr>
          <w:szCs w:val="26"/>
        </w:rPr>
        <w:t>(</w:t>
      </w:r>
      <w:hyperlink w:anchor="_ENREF_13" w:tooltip="Gerrits, 2006 #22" w:history="1">
        <w:r w:rsidR="00C81782" w:rsidRPr="00AA6276">
          <w:rPr>
            <w:szCs w:val="26"/>
          </w:rPr>
          <w:t>13</w:t>
        </w:r>
      </w:hyperlink>
      <w:r w:rsidR="00B53E9B" w:rsidRPr="00AA6276">
        <w:rPr>
          <w:szCs w:val="26"/>
        </w:rPr>
        <w:t>)</w:t>
      </w:r>
      <w:r w:rsidR="008E5AB7" w:rsidRPr="00AA6276">
        <w:rPr>
          <w:szCs w:val="26"/>
        </w:rPr>
        <w:fldChar w:fldCharType="end"/>
      </w:r>
      <w:r w:rsidR="001778AA" w:rsidRPr="00AA6276">
        <w:rPr>
          <w:szCs w:val="26"/>
        </w:rPr>
        <w:t>.</w:t>
      </w:r>
    </w:p>
    <w:p w14:paraId="29F38A12" w14:textId="1EC7C610" w:rsidR="0036337A" w:rsidRPr="00AA6276" w:rsidRDefault="00D242FB" w:rsidP="0036337A">
      <w:pPr>
        <w:autoSpaceDE w:val="0"/>
        <w:autoSpaceDN w:val="0"/>
        <w:adjustRightInd w:val="0"/>
        <w:spacing w:after="0" w:line="360" w:lineRule="auto"/>
        <w:jc w:val="both"/>
        <w:rPr>
          <w:szCs w:val="26"/>
        </w:rPr>
      </w:pPr>
      <w:r w:rsidRPr="00AA6276">
        <w:rPr>
          <w:szCs w:val="26"/>
        </w:rPr>
        <w:t>Our study had several limitations. First, resistant mutations were not identified directly from isolates</w:t>
      </w:r>
      <w:del w:id="793" w:author="Editor 2" w:date="2021-11-10T01:26:00Z">
        <w:r w:rsidRPr="00AA6276">
          <w:rPr>
            <w:szCs w:val="26"/>
          </w:rPr>
          <w:delText>,</w:delText>
        </w:r>
      </w:del>
      <w:r w:rsidRPr="00AA6276">
        <w:rPr>
          <w:szCs w:val="26"/>
        </w:rPr>
        <w:t xml:space="preserve"> but</w:t>
      </w:r>
      <w:ins w:id="794" w:author="Editor3" w:date="2021-11-12T17:24:00Z">
        <w:r w:rsidR="00BC175F" w:rsidRPr="00AA6276">
          <w:rPr>
            <w:szCs w:val="26"/>
          </w:rPr>
          <w:t xml:space="preserve"> only </w:t>
        </w:r>
      </w:ins>
      <w:del w:id="795" w:author="Editor3" w:date="2021-11-12T17:24:00Z">
        <w:r w:rsidRPr="00AA6276" w:rsidDel="00BC175F">
          <w:rPr>
            <w:szCs w:val="26"/>
          </w:rPr>
          <w:delText xml:space="preserve"> </w:delText>
        </w:r>
      </w:del>
      <w:r w:rsidRPr="00AA6276">
        <w:rPr>
          <w:szCs w:val="26"/>
        </w:rPr>
        <w:t xml:space="preserve">from gastric biopsy specimens. </w:t>
      </w:r>
      <w:del w:id="796" w:author="Editor3" w:date="2021-11-12T17:24:00Z">
        <w:r w:rsidRPr="00AA6276" w:rsidDel="00BC175F">
          <w:rPr>
            <w:szCs w:val="26"/>
          </w:rPr>
          <w:delText>Even though w</w:delText>
        </w:r>
      </w:del>
      <w:ins w:id="797" w:author="Editor3" w:date="2021-11-12T17:24:00Z">
        <w:r w:rsidR="00BC175F" w:rsidRPr="00AA6276">
          <w:rPr>
            <w:szCs w:val="26"/>
          </w:rPr>
          <w:t>W</w:t>
        </w:r>
      </w:ins>
      <w:r w:rsidRPr="00AA6276">
        <w:rPr>
          <w:szCs w:val="26"/>
        </w:rPr>
        <w:t xml:space="preserve">e </w:t>
      </w:r>
      <w:del w:id="798" w:author="Editor 2" w:date="2021-11-10T01:26:00Z">
        <w:r w:rsidRPr="00AA6276">
          <w:rPr>
            <w:szCs w:val="26"/>
          </w:rPr>
          <w:delText xml:space="preserve">have </w:delText>
        </w:r>
      </w:del>
      <w:r w:rsidRPr="00AA6276">
        <w:rPr>
          <w:szCs w:val="26"/>
        </w:rPr>
        <w:t xml:space="preserve">excluded </w:t>
      </w:r>
      <w:del w:id="799" w:author="Editor 2" w:date="2021-11-10T01:26:00Z">
        <w:r w:rsidRPr="00AA6276">
          <w:rPr>
            <w:szCs w:val="26"/>
          </w:rPr>
          <w:delText>co-infection</w:delText>
        </w:r>
      </w:del>
      <w:ins w:id="800" w:author="Editor 2" w:date="2021-11-10T01:26:00Z">
        <w:r w:rsidRPr="00AA6276">
          <w:rPr>
            <w:rFonts w:eastAsia="Calibri"/>
            <w:szCs w:val="26"/>
          </w:rPr>
          <w:t>coinfection</w:t>
        </w:r>
      </w:ins>
      <w:r w:rsidRPr="00AA6276">
        <w:rPr>
          <w:szCs w:val="26"/>
        </w:rPr>
        <w:t xml:space="preserve"> cases from </w:t>
      </w:r>
      <w:ins w:id="801" w:author="Editor3" w:date="2021-11-12T17:24:00Z">
        <w:r w:rsidR="00BC175F" w:rsidRPr="00AA6276">
          <w:rPr>
            <w:szCs w:val="26"/>
          </w:rPr>
          <w:t xml:space="preserve">the </w:t>
        </w:r>
      </w:ins>
      <w:r w:rsidRPr="00AA6276">
        <w:rPr>
          <w:szCs w:val="26"/>
        </w:rPr>
        <w:t xml:space="preserve">data analysis, </w:t>
      </w:r>
      <w:ins w:id="802" w:author="Editor3" w:date="2021-11-12T17:25:00Z">
        <w:r w:rsidR="00BC175F" w:rsidRPr="00AA6276">
          <w:rPr>
            <w:szCs w:val="26"/>
          </w:rPr>
          <w:t xml:space="preserve">and </w:t>
        </w:r>
      </w:ins>
      <w:r w:rsidRPr="00AA6276">
        <w:rPr>
          <w:szCs w:val="26"/>
        </w:rPr>
        <w:t xml:space="preserve">this approach might </w:t>
      </w:r>
      <w:ins w:id="803" w:author="Editor 2" w:date="2021-11-10T01:26:00Z">
        <w:r w:rsidRPr="00AA6276">
          <w:rPr>
            <w:rFonts w:eastAsia="Calibri"/>
            <w:szCs w:val="26"/>
          </w:rPr>
          <w:t xml:space="preserve">not </w:t>
        </w:r>
      </w:ins>
      <w:r w:rsidRPr="00AA6276">
        <w:rPr>
          <w:szCs w:val="26"/>
        </w:rPr>
        <w:t>be</w:t>
      </w:r>
      <w:del w:id="804" w:author="Editor 2" w:date="2021-11-10T01:26:00Z">
        <w:r w:rsidRPr="00AA6276">
          <w:rPr>
            <w:szCs w:val="26"/>
          </w:rPr>
          <w:delText xml:space="preserve"> not</w:delText>
        </w:r>
      </w:del>
      <w:r w:rsidRPr="00AA6276">
        <w:rPr>
          <w:szCs w:val="26"/>
        </w:rPr>
        <w:t xml:space="preserve"> </w:t>
      </w:r>
      <w:del w:id="805" w:author="Editor3" w:date="2021-11-12T17:25:00Z">
        <w:r w:rsidRPr="00AA6276" w:rsidDel="00BC175F">
          <w:rPr>
            <w:szCs w:val="26"/>
          </w:rPr>
          <w:delText xml:space="preserve">completely suitable </w:delText>
        </w:r>
      </w:del>
      <w:ins w:id="806" w:author="Editor3" w:date="2021-11-12T17:25:00Z">
        <w:r w:rsidR="00BC175F" w:rsidRPr="00AA6276">
          <w:rPr>
            <w:szCs w:val="26"/>
          </w:rPr>
          <w:t xml:space="preserve">ideal for </w:t>
        </w:r>
      </w:ins>
      <w:del w:id="807" w:author="Editor3" w:date="2021-11-12T17:25:00Z">
        <w:r w:rsidRPr="00AA6276" w:rsidDel="00BC175F">
          <w:rPr>
            <w:szCs w:val="26"/>
          </w:rPr>
          <w:delText xml:space="preserve">to look for the </w:delText>
        </w:r>
      </w:del>
      <w:ins w:id="808" w:author="Editor3" w:date="2021-11-12T17:25:00Z">
        <w:r w:rsidR="00BC175F" w:rsidRPr="00AA6276">
          <w:rPr>
            <w:szCs w:val="26"/>
          </w:rPr>
          <w:t xml:space="preserve">identifying the </w:t>
        </w:r>
      </w:ins>
      <w:r w:rsidRPr="00AA6276">
        <w:rPr>
          <w:szCs w:val="26"/>
        </w:rPr>
        <w:t xml:space="preserve">molecular mechanisms related to amoxicillin resistance. Second, the role of other genes </w:t>
      </w:r>
      <w:del w:id="809" w:author="Editor 2" w:date="2021-11-10T01:26:00Z">
        <w:r w:rsidRPr="00AA6276">
          <w:rPr>
            <w:szCs w:val="26"/>
          </w:rPr>
          <w:delText>which</w:delText>
        </w:r>
      </w:del>
      <w:ins w:id="810" w:author="Editor 2" w:date="2021-11-10T01:26:00Z">
        <w:r w:rsidRPr="00AA6276">
          <w:rPr>
            <w:rFonts w:eastAsia="Calibri"/>
            <w:szCs w:val="26"/>
          </w:rPr>
          <w:t>that</w:t>
        </w:r>
      </w:ins>
      <w:r w:rsidRPr="00AA6276">
        <w:rPr>
          <w:szCs w:val="26"/>
        </w:rPr>
        <w:t xml:space="preserve"> could </w:t>
      </w:r>
      <w:ins w:id="811" w:author="Editor3" w:date="2021-11-12T17:25:00Z">
        <w:r w:rsidR="00BC175F" w:rsidRPr="00AA6276">
          <w:rPr>
            <w:szCs w:val="26"/>
          </w:rPr>
          <w:t>have</w:t>
        </w:r>
      </w:ins>
      <w:del w:id="812" w:author="Editor3" w:date="2021-11-12T17:25:00Z">
        <w:r w:rsidRPr="00AA6276" w:rsidDel="00BC175F">
          <w:rPr>
            <w:szCs w:val="26"/>
          </w:rPr>
          <w:delText>play</w:delText>
        </w:r>
      </w:del>
      <w:r w:rsidRPr="00AA6276">
        <w:rPr>
          <w:szCs w:val="26"/>
        </w:rPr>
        <w:t xml:space="preserve"> synergistic </w:t>
      </w:r>
      <w:del w:id="813" w:author="Editor 2" w:date="2021-11-10T01:26:00Z">
        <w:r w:rsidRPr="00AA6276">
          <w:rPr>
            <w:szCs w:val="26"/>
          </w:rPr>
          <w:delText>effect</w:delText>
        </w:r>
      </w:del>
      <w:ins w:id="814" w:author="Editor 2" w:date="2021-11-10T01:26:00Z">
        <w:r w:rsidRPr="00AA6276">
          <w:rPr>
            <w:rFonts w:eastAsia="Calibri"/>
            <w:szCs w:val="26"/>
          </w:rPr>
          <w:t>effects</w:t>
        </w:r>
      </w:ins>
      <w:r w:rsidRPr="00AA6276">
        <w:rPr>
          <w:szCs w:val="26"/>
        </w:rPr>
        <w:t xml:space="preserve"> </w:t>
      </w:r>
      <w:ins w:id="815" w:author="Editor3" w:date="2021-11-12T17:25:00Z">
        <w:r w:rsidR="00BC175F" w:rsidRPr="00AA6276">
          <w:rPr>
            <w:szCs w:val="26"/>
          </w:rPr>
          <w:t>in</w:t>
        </w:r>
      </w:ins>
      <w:del w:id="816" w:author="Editor3" w:date="2021-11-12T17:25:00Z">
        <w:r w:rsidRPr="00AA6276" w:rsidDel="00BC175F">
          <w:rPr>
            <w:szCs w:val="26"/>
          </w:rPr>
          <w:delText>on</w:delText>
        </w:r>
      </w:del>
      <w:r w:rsidRPr="00AA6276">
        <w:rPr>
          <w:szCs w:val="26"/>
        </w:rPr>
        <w:t xml:space="preserve"> amoxicillin resistance could not be excluded. We did not evaluate </w:t>
      </w:r>
      <w:del w:id="817" w:author="Editor 2" w:date="2021-11-10T01:26:00Z">
        <w:r w:rsidRPr="00AA6276">
          <w:rPr>
            <w:szCs w:val="26"/>
          </w:rPr>
          <w:delText>co-infection</w:delText>
        </w:r>
      </w:del>
      <w:ins w:id="818" w:author="Editor 2" w:date="2021-11-10T01:26:00Z">
        <w:r w:rsidRPr="00AA6276">
          <w:rPr>
            <w:rFonts w:eastAsia="Calibri"/>
            <w:szCs w:val="26"/>
          </w:rPr>
          <w:t>coinfection</w:t>
        </w:r>
      </w:ins>
      <w:r w:rsidRPr="00AA6276">
        <w:rPr>
          <w:szCs w:val="26"/>
        </w:rPr>
        <w:t xml:space="preserve"> </w:t>
      </w:r>
      <w:ins w:id="819" w:author="Editor3" w:date="2021-11-12T17:26:00Z">
        <w:r w:rsidR="00BC175F" w:rsidRPr="00AA6276">
          <w:rPr>
            <w:szCs w:val="26"/>
          </w:rPr>
          <w:t>by</w:t>
        </w:r>
      </w:ins>
      <w:del w:id="820" w:author="Editor3" w:date="2021-11-12T17:26:00Z">
        <w:r w:rsidRPr="00AA6276" w:rsidDel="00BC175F">
          <w:rPr>
            <w:szCs w:val="26"/>
          </w:rPr>
          <w:delText>of</w:delText>
        </w:r>
      </w:del>
      <w:r w:rsidRPr="00AA6276">
        <w:rPr>
          <w:szCs w:val="26"/>
        </w:rPr>
        <w:t xml:space="preserve"> multiple </w:t>
      </w:r>
      <w:r w:rsidRPr="00AA6276">
        <w:rPr>
          <w:i/>
          <w:szCs w:val="26"/>
        </w:rPr>
        <w:t>H. pylori</w:t>
      </w:r>
      <w:r w:rsidR="00606162" w:rsidRPr="00AA6276">
        <w:rPr>
          <w:szCs w:val="26"/>
        </w:rPr>
        <w:t xml:space="preserve"> strains by fingerprinting methods such as random amplified polymorphic DNA (RAPD) or </w:t>
      </w:r>
      <w:del w:id="821" w:author="Editor 2" w:date="2021-11-10T01:26:00Z">
        <w:r w:rsidR="00606162" w:rsidRPr="00AA6276">
          <w:rPr>
            <w:szCs w:val="26"/>
          </w:rPr>
          <w:delText>multi-locus</w:delText>
        </w:r>
      </w:del>
      <w:proofErr w:type="spellStart"/>
      <w:ins w:id="822" w:author="Editor 2" w:date="2021-11-10T01:26:00Z">
        <w:r w:rsidRPr="00AA6276">
          <w:rPr>
            <w:rFonts w:eastAsia="Calibri"/>
            <w:szCs w:val="26"/>
          </w:rPr>
          <w:t>multilocus</w:t>
        </w:r>
      </w:ins>
      <w:proofErr w:type="spellEnd"/>
      <w:r w:rsidR="00606162" w:rsidRPr="00AA6276">
        <w:rPr>
          <w:szCs w:val="26"/>
        </w:rPr>
        <w:t xml:space="preserve"> sequence typing (MLST). Last but not least,</w:t>
      </w:r>
      <w:del w:id="823" w:author="Editor 2" w:date="2021-11-10T01:26:00Z">
        <w:r w:rsidR="00606162" w:rsidRPr="00AA6276">
          <w:rPr>
            <w:szCs w:val="26"/>
          </w:rPr>
          <w:delText xml:space="preserve"> the</w:delText>
        </w:r>
      </w:del>
      <w:r w:rsidR="00606162" w:rsidRPr="00AA6276">
        <w:rPr>
          <w:szCs w:val="26"/>
        </w:rPr>
        <w:t xml:space="preserve"> resistance has not been confirmed </w:t>
      </w:r>
      <w:del w:id="824" w:author="Editor 2" w:date="2021-11-10T01:26:00Z">
        <w:r w:rsidR="00606162" w:rsidRPr="00AA6276">
          <w:rPr>
            <w:szCs w:val="26"/>
          </w:rPr>
          <w:delText>with</w:delText>
        </w:r>
      </w:del>
      <w:ins w:id="825" w:author="Editor 2" w:date="2021-11-10T01:26:00Z">
        <w:r w:rsidRPr="00AA6276">
          <w:rPr>
            <w:rFonts w:eastAsia="Calibri"/>
            <w:szCs w:val="26"/>
          </w:rPr>
          <w:t>to have</w:t>
        </w:r>
      </w:ins>
      <w:r w:rsidR="00606162" w:rsidRPr="00AA6276">
        <w:rPr>
          <w:szCs w:val="26"/>
        </w:rPr>
        <w:t xml:space="preserve"> </w:t>
      </w:r>
      <w:ins w:id="826" w:author="Editor3" w:date="2021-11-12T17:26:00Z">
        <w:r w:rsidR="00BC175F" w:rsidRPr="00AA6276">
          <w:rPr>
            <w:szCs w:val="26"/>
          </w:rPr>
          <w:t xml:space="preserve">a direct correlation with </w:t>
        </w:r>
      </w:ins>
      <w:r w:rsidR="00606162" w:rsidRPr="00AA6276">
        <w:rPr>
          <w:szCs w:val="26"/>
        </w:rPr>
        <w:t>eradication efficacy in real-life practice.</w:t>
      </w:r>
    </w:p>
    <w:p w14:paraId="7F04AAEE" w14:textId="1DEC9621" w:rsidR="00A500E6" w:rsidRPr="00AA6276" w:rsidRDefault="00D242FB" w:rsidP="0036337A">
      <w:pPr>
        <w:autoSpaceDE w:val="0"/>
        <w:autoSpaceDN w:val="0"/>
        <w:adjustRightInd w:val="0"/>
        <w:spacing w:after="0" w:line="360" w:lineRule="auto"/>
        <w:jc w:val="both"/>
        <w:rPr>
          <w:szCs w:val="26"/>
        </w:rPr>
      </w:pPr>
      <w:r w:rsidRPr="00AA6276">
        <w:rPr>
          <w:szCs w:val="26"/>
        </w:rPr>
        <w:t xml:space="preserve">However, the strength of this study is that it was conducted at one of the largest hospitals in </w:t>
      </w:r>
      <w:del w:id="827" w:author="Editor 2" w:date="2021-11-10T01:26:00Z">
        <w:r w:rsidRPr="00AA6276">
          <w:rPr>
            <w:szCs w:val="26"/>
          </w:rPr>
          <w:delText>the South of</w:delText>
        </w:r>
      </w:del>
      <w:ins w:id="828" w:author="Editor 2" w:date="2021-11-10T01:26:00Z">
        <w:r w:rsidRPr="00AA6276">
          <w:rPr>
            <w:rFonts w:eastAsia="Calibri"/>
            <w:szCs w:val="26"/>
          </w:rPr>
          <w:t>southern</w:t>
        </w:r>
      </w:ins>
      <w:r w:rsidRPr="00AA6276">
        <w:rPr>
          <w:szCs w:val="26"/>
        </w:rPr>
        <w:t xml:space="preserve"> Vietnam, which usually admits patients from Ho Chi Minh City and many nearby areas.</w:t>
      </w:r>
      <w:del w:id="829" w:author="Editor 2" w:date="2021-11-10T01:26:00Z">
        <w:r w:rsidRPr="00AA6276">
          <w:rPr>
            <w:szCs w:val="26"/>
          </w:rPr>
          <w:delText xml:space="preserve">  </w:delText>
        </w:r>
      </w:del>
      <w:ins w:id="830" w:author="Editor 2" w:date="2021-11-10T01:26:00Z">
        <w:r w:rsidRPr="00AA6276">
          <w:rPr>
            <w:rFonts w:eastAsia="Calibri"/>
            <w:szCs w:val="26"/>
          </w:rPr>
          <w:t xml:space="preserve"> </w:t>
        </w:r>
      </w:ins>
      <w:r w:rsidRPr="00AA6276">
        <w:rPr>
          <w:szCs w:val="26"/>
        </w:rPr>
        <w:t xml:space="preserve">This is the first study </w:t>
      </w:r>
      <w:del w:id="831" w:author="Editor 2" w:date="2021-11-10T01:26:00Z">
        <w:r w:rsidRPr="00AA6276">
          <w:rPr>
            <w:szCs w:val="26"/>
          </w:rPr>
          <w:delText>which</w:delText>
        </w:r>
      </w:del>
      <w:ins w:id="832" w:author="Editor 2" w:date="2021-11-10T01:26:00Z">
        <w:r w:rsidRPr="00AA6276">
          <w:rPr>
            <w:rFonts w:eastAsia="Calibri"/>
            <w:szCs w:val="26"/>
          </w:rPr>
          <w:t>that</w:t>
        </w:r>
      </w:ins>
      <w:r w:rsidRPr="00AA6276">
        <w:rPr>
          <w:szCs w:val="26"/>
        </w:rPr>
        <w:t xml:space="preserve"> reporte</w:t>
      </w:r>
      <w:ins w:id="833" w:author="Editor3" w:date="2021-11-12T17:27:00Z">
        <w:r w:rsidR="00BC175F" w:rsidRPr="00AA6276">
          <w:rPr>
            <w:szCs w:val="26"/>
          </w:rPr>
          <w:t>d</w:t>
        </w:r>
      </w:ins>
      <w:del w:id="834" w:author="Editor3" w:date="2021-11-12T17:27:00Z">
        <w:r w:rsidRPr="00AA6276" w:rsidDel="00BC175F">
          <w:rPr>
            <w:szCs w:val="26"/>
          </w:rPr>
          <w:delText>d on</w:delText>
        </w:r>
      </w:del>
      <w:r w:rsidRPr="00AA6276">
        <w:rPr>
          <w:szCs w:val="26"/>
        </w:rPr>
        <w:t xml:space="preserve"> mutations related to AMX</w:t>
      </w:r>
      <w:r w:rsidR="00E817D1" w:rsidRPr="00AA6276">
        <w:rPr>
          <w:szCs w:val="26"/>
          <w:vertAlign w:val="superscript"/>
        </w:rPr>
        <w:t xml:space="preserve">R </w:t>
      </w:r>
      <w:r w:rsidR="00E817D1" w:rsidRPr="00AA6276">
        <w:rPr>
          <w:i/>
          <w:szCs w:val="26"/>
        </w:rPr>
        <w:t>H. pylori</w:t>
      </w:r>
      <w:r w:rsidRPr="00AA6276">
        <w:rPr>
          <w:szCs w:val="26"/>
        </w:rPr>
        <w:t xml:space="preserve"> in Vietnamese patients and </w:t>
      </w:r>
      <w:ins w:id="835" w:author="Editor3" w:date="2021-11-12T17:27:00Z">
        <w:r w:rsidR="00BC175F" w:rsidRPr="00AA6276">
          <w:rPr>
            <w:szCs w:val="26"/>
          </w:rPr>
          <w:t xml:space="preserve">it </w:t>
        </w:r>
      </w:ins>
      <w:r w:rsidRPr="00AA6276">
        <w:rPr>
          <w:szCs w:val="26"/>
        </w:rPr>
        <w:t xml:space="preserve">has identified some novel mutations, especially insertion </w:t>
      </w:r>
      <w:del w:id="836" w:author="Editor 2" w:date="2021-11-10T01:26:00Z">
        <w:r w:rsidRPr="00AA6276">
          <w:rPr>
            <w:szCs w:val="26"/>
          </w:rPr>
          <w:delText>mutation</w:delText>
        </w:r>
      </w:del>
      <w:ins w:id="837" w:author="Editor 2" w:date="2021-11-10T01:26:00Z">
        <w:r w:rsidRPr="00AA6276">
          <w:rPr>
            <w:rFonts w:eastAsia="Calibri"/>
            <w:szCs w:val="26"/>
          </w:rPr>
          <w:t>mutations</w:t>
        </w:r>
      </w:ins>
      <w:r w:rsidRPr="00AA6276">
        <w:rPr>
          <w:szCs w:val="26"/>
        </w:rPr>
        <w:t xml:space="preserve"> Glu/Asn</w:t>
      </w:r>
      <w:r w:rsidRPr="00AA6276">
        <w:rPr>
          <w:szCs w:val="26"/>
          <w:vertAlign w:val="subscript"/>
        </w:rPr>
        <w:t>464-465</w:t>
      </w:r>
      <w:r w:rsidRPr="00AA6276">
        <w:rPr>
          <w:szCs w:val="26"/>
        </w:rPr>
        <w:t xml:space="preserve"> and Ser/Ala/Gly</w:t>
      </w:r>
      <w:r w:rsidRPr="00AA6276">
        <w:rPr>
          <w:szCs w:val="26"/>
          <w:vertAlign w:val="subscript"/>
        </w:rPr>
        <w:t>595-596</w:t>
      </w:r>
      <w:r w:rsidR="00EF2B1A" w:rsidRPr="00AA6276">
        <w:rPr>
          <w:szCs w:val="26"/>
        </w:rPr>
        <w:t xml:space="preserve"> in </w:t>
      </w:r>
      <w:ins w:id="838" w:author="Editor 2" w:date="2021-11-10T01:26:00Z">
        <w:r w:rsidRPr="00AA6276">
          <w:rPr>
            <w:rFonts w:eastAsia="Calibri"/>
            <w:szCs w:val="26"/>
          </w:rPr>
          <w:t xml:space="preserve">the </w:t>
        </w:r>
      </w:ins>
      <w:r w:rsidR="00EF2B1A" w:rsidRPr="00AA6276">
        <w:rPr>
          <w:i/>
          <w:szCs w:val="26"/>
        </w:rPr>
        <w:t>pbp1A</w:t>
      </w:r>
      <w:r w:rsidR="00EF2B1A" w:rsidRPr="00AA6276">
        <w:rPr>
          <w:szCs w:val="26"/>
        </w:rPr>
        <w:t xml:space="preserve"> gene and other nearby mutations, which are likely specific to </w:t>
      </w:r>
      <w:r w:rsidR="00D82D52" w:rsidRPr="00AA6276">
        <w:rPr>
          <w:i/>
          <w:szCs w:val="26"/>
        </w:rPr>
        <w:t>H. pylori</w:t>
      </w:r>
      <w:r w:rsidRPr="00AA6276">
        <w:rPr>
          <w:szCs w:val="26"/>
        </w:rPr>
        <w:t xml:space="preserve"> strains in Vietnamese. Further studies are required to validate the role of these novel mutations </w:t>
      </w:r>
      <w:ins w:id="839" w:author="Editor3" w:date="2021-11-12T17:27:00Z">
        <w:r w:rsidR="00BC175F" w:rsidRPr="00AA6276">
          <w:rPr>
            <w:szCs w:val="26"/>
          </w:rPr>
          <w:t xml:space="preserve">in </w:t>
        </w:r>
      </w:ins>
      <w:r w:rsidRPr="00AA6276">
        <w:rPr>
          <w:szCs w:val="26"/>
        </w:rPr>
        <w:lastRenderedPageBreak/>
        <w:t xml:space="preserve">conferring amoxicillin resistance. In addition to the emerging prevalence of amoxicillin-resistant </w:t>
      </w:r>
      <w:r w:rsidRPr="00AA6276">
        <w:rPr>
          <w:i/>
          <w:szCs w:val="26"/>
        </w:rPr>
        <w:t>H. pylori</w:t>
      </w:r>
      <w:r w:rsidRPr="00AA6276">
        <w:rPr>
          <w:szCs w:val="26"/>
        </w:rPr>
        <w:t xml:space="preserve"> strains, direct detection of </w:t>
      </w:r>
      <w:r w:rsidRPr="00AA6276">
        <w:rPr>
          <w:i/>
          <w:szCs w:val="26"/>
        </w:rPr>
        <w:t>pbp1A</w:t>
      </w:r>
      <w:r w:rsidRPr="00AA6276">
        <w:rPr>
          <w:szCs w:val="26"/>
        </w:rPr>
        <w:t xml:space="preserve"> gene mutations from </w:t>
      </w:r>
      <w:r w:rsidRPr="00AA6276">
        <w:rPr>
          <w:i/>
          <w:szCs w:val="26"/>
        </w:rPr>
        <w:t>H. pylori</w:t>
      </w:r>
      <w:r w:rsidR="007015B1" w:rsidRPr="00AA6276">
        <w:rPr>
          <w:szCs w:val="26"/>
        </w:rPr>
        <w:t>-positive biopsy specimens may lead to novel diagnostic strategies for amoxicillin</w:t>
      </w:r>
      <w:del w:id="840" w:author="Editor 2" w:date="2021-11-10T01:26:00Z">
        <w:r w:rsidR="007015B1" w:rsidRPr="00AA6276">
          <w:rPr>
            <w:szCs w:val="26"/>
          </w:rPr>
          <w:delText>-resistant</w:delText>
        </w:r>
      </w:del>
      <w:ins w:id="841" w:author="Editor 2" w:date="2021-11-10T01:26:00Z">
        <w:r w:rsidRPr="00AA6276">
          <w:rPr>
            <w:rFonts w:eastAsia="Calibri"/>
            <w:szCs w:val="26"/>
          </w:rPr>
          <w:t xml:space="preserve"> resistance</w:t>
        </w:r>
      </w:ins>
      <w:r w:rsidR="007015B1" w:rsidRPr="00AA6276">
        <w:rPr>
          <w:szCs w:val="26"/>
        </w:rPr>
        <w:t xml:space="preserve"> determination</w:t>
      </w:r>
      <w:del w:id="842" w:author="Editor 2" w:date="2021-11-10T01:26:00Z">
        <w:r w:rsidR="007015B1" w:rsidRPr="00AA6276">
          <w:rPr>
            <w:szCs w:val="26"/>
          </w:rPr>
          <w:delText>,</w:delText>
        </w:r>
      </w:del>
      <w:r w:rsidR="007015B1" w:rsidRPr="00AA6276">
        <w:rPr>
          <w:szCs w:val="26"/>
        </w:rPr>
        <w:t xml:space="preserve"> and would be useful </w:t>
      </w:r>
      <w:ins w:id="843" w:author="Editor3" w:date="2021-11-12T17:27:00Z">
        <w:r w:rsidR="00BC175F" w:rsidRPr="00AA6276">
          <w:rPr>
            <w:szCs w:val="26"/>
          </w:rPr>
          <w:t>in</w:t>
        </w:r>
      </w:ins>
      <w:del w:id="844" w:author="Editor3" w:date="2021-11-12T17:27:00Z">
        <w:r w:rsidR="007015B1" w:rsidRPr="00AA6276" w:rsidDel="00BC175F">
          <w:rPr>
            <w:szCs w:val="26"/>
          </w:rPr>
          <w:delText>for</w:delText>
        </w:r>
      </w:del>
      <w:r w:rsidR="007015B1" w:rsidRPr="00AA6276">
        <w:rPr>
          <w:szCs w:val="26"/>
        </w:rPr>
        <w:t xml:space="preserve"> clinical practice. More importantly, other mechanisms, such as the acquisition or expression of β-lactamase</w:t>
      </w:r>
      <w:del w:id="845" w:author="Editor 2" w:date="2021-11-10T01:26:00Z">
        <w:r w:rsidR="007015B1" w:rsidRPr="00AA6276">
          <w:rPr>
            <w:szCs w:val="26"/>
          </w:rPr>
          <w:delText>,</w:delText>
        </w:r>
      </w:del>
      <w:r w:rsidR="007015B1" w:rsidRPr="00AA6276">
        <w:rPr>
          <w:szCs w:val="26"/>
        </w:rPr>
        <w:t xml:space="preserve"> or changes in other proteins involved in cell wall synthesis, </w:t>
      </w:r>
      <w:del w:id="846" w:author="Editor 2" w:date="2021-11-10T01:26:00Z">
        <w:r w:rsidR="007015B1" w:rsidRPr="00AA6276">
          <w:rPr>
            <w:szCs w:val="26"/>
          </w:rPr>
          <w:delText>for example</w:delText>
        </w:r>
      </w:del>
      <w:ins w:id="847" w:author="Editor 2" w:date="2021-11-10T01:26:00Z">
        <w:r w:rsidRPr="00AA6276">
          <w:rPr>
            <w:rFonts w:eastAsia="Calibri"/>
            <w:szCs w:val="26"/>
          </w:rPr>
          <w:t>such as</w:t>
        </w:r>
      </w:ins>
      <w:r w:rsidR="007015B1" w:rsidRPr="00AA6276">
        <w:rPr>
          <w:szCs w:val="26"/>
        </w:rPr>
        <w:t xml:space="preserve"> PBP2, PBP3, and PBP4, should</w:t>
      </w:r>
      <w:ins w:id="848" w:author="Editor 2" w:date="2021-11-10T01:26:00Z">
        <w:r w:rsidRPr="00AA6276">
          <w:rPr>
            <w:rFonts w:eastAsia="Calibri"/>
            <w:szCs w:val="26"/>
          </w:rPr>
          <w:t xml:space="preserve"> also</w:t>
        </w:r>
      </w:ins>
      <w:r w:rsidR="007015B1" w:rsidRPr="00AA6276">
        <w:rPr>
          <w:szCs w:val="26"/>
        </w:rPr>
        <w:t xml:space="preserve"> be </w:t>
      </w:r>
      <w:del w:id="849" w:author="Editor 2" w:date="2021-11-10T01:26:00Z">
        <w:r w:rsidR="007015B1" w:rsidRPr="00AA6276">
          <w:rPr>
            <w:szCs w:val="26"/>
          </w:rPr>
          <w:delText xml:space="preserve">also </w:delText>
        </w:r>
      </w:del>
      <w:r w:rsidR="007015B1" w:rsidRPr="00AA6276">
        <w:rPr>
          <w:szCs w:val="26"/>
        </w:rPr>
        <w:t>evaluated.</w:t>
      </w:r>
    </w:p>
    <w:p w14:paraId="711E56DB" w14:textId="77777777" w:rsidR="002429A1" w:rsidRPr="00AA6276" w:rsidRDefault="00D242FB" w:rsidP="007F190A">
      <w:pPr>
        <w:spacing w:after="0" w:line="360" w:lineRule="auto"/>
        <w:rPr>
          <w:b/>
          <w:szCs w:val="26"/>
        </w:rPr>
      </w:pPr>
      <w:r w:rsidRPr="00AA6276">
        <w:rPr>
          <w:b/>
          <w:szCs w:val="26"/>
        </w:rPr>
        <w:t>Conclusion</w:t>
      </w:r>
    </w:p>
    <w:p w14:paraId="33F70D11" w14:textId="77777777" w:rsidR="002429A1" w:rsidRPr="00AA6276" w:rsidRDefault="00D242FB" w:rsidP="00EE7C98">
      <w:pPr>
        <w:spacing w:line="360" w:lineRule="auto"/>
        <w:jc w:val="both"/>
        <w:rPr>
          <w:szCs w:val="26"/>
        </w:rPr>
      </w:pPr>
      <w:r w:rsidRPr="00AA6276">
        <w:rPr>
          <w:szCs w:val="26"/>
        </w:rPr>
        <w:t>Our study has identified new mutations</w:t>
      </w:r>
      <w:del w:id="850" w:author="Editor 2" w:date="2021-11-10T01:26:00Z">
        <w:r w:rsidRPr="00AA6276">
          <w:rPr>
            <w:szCs w:val="26"/>
          </w:rPr>
          <w:delText xml:space="preserve"> which</w:delText>
        </w:r>
      </w:del>
      <w:ins w:id="851" w:author="Editor 2" w:date="2021-11-10T01:26:00Z">
        <w:r w:rsidRPr="00AA6276">
          <w:rPr>
            <w:rFonts w:eastAsia="Calibri"/>
            <w:szCs w:val="26"/>
          </w:rPr>
          <w:t xml:space="preserve"> that are</w:t>
        </w:r>
      </w:ins>
      <w:r w:rsidRPr="00AA6276">
        <w:rPr>
          <w:szCs w:val="26"/>
        </w:rPr>
        <w:t xml:space="preserve"> statistically associated with amoxicillin resistance</w:t>
      </w:r>
      <w:del w:id="852" w:author="Editor 2" w:date="2021-11-10T01:26:00Z">
        <w:r w:rsidRPr="00AA6276">
          <w:rPr>
            <w:szCs w:val="26"/>
          </w:rPr>
          <w:delText>,</w:delText>
        </w:r>
      </w:del>
      <w:r w:rsidRPr="00AA6276">
        <w:rPr>
          <w:szCs w:val="26"/>
        </w:rPr>
        <w:t xml:space="preserve"> and demonstrated the importance of </w:t>
      </w:r>
      <w:ins w:id="853" w:author="Editor 2" w:date="2021-11-10T01:26:00Z">
        <w:r w:rsidRPr="00AA6276">
          <w:rPr>
            <w:rFonts w:eastAsia="Calibri"/>
            <w:szCs w:val="26"/>
          </w:rPr>
          <w:t xml:space="preserve">the </w:t>
        </w:r>
      </w:ins>
      <w:r w:rsidRPr="00AA6276">
        <w:rPr>
          <w:szCs w:val="26"/>
        </w:rPr>
        <w:t>detection of amoxicillin-</w:t>
      </w:r>
      <w:del w:id="854" w:author="Editor 2" w:date="2021-11-10T01:26:00Z">
        <w:r w:rsidRPr="00AA6276">
          <w:rPr>
            <w:szCs w:val="26"/>
          </w:rPr>
          <w:delText>resistance</w:delText>
        </w:r>
      </w:del>
      <w:ins w:id="855" w:author="Editor 2" w:date="2021-11-10T01:26:00Z">
        <w:r w:rsidRPr="00AA6276">
          <w:rPr>
            <w:rFonts w:eastAsia="Calibri"/>
            <w:szCs w:val="26"/>
          </w:rPr>
          <w:t>resistant</w:t>
        </w:r>
      </w:ins>
      <w:r w:rsidRPr="00AA6276">
        <w:rPr>
          <w:szCs w:val="26"/>
        </w:rPr>
        <w:t xml:space="preserve"> </w:t>
      </w:r>
      <w:r w:rsidRPr="00AA6276">
        <w:rPr>
          <w:i/>
          <w:szCs w:val="26"/>
        </w:rPr>
        <w:t>Helicobacter pylori</w:t>
      </w:r>
      <w:r w:rsidR="0022693A" w:rsidRPr="00AA6276">
        <w:rPr>
          <w:szCs w:val="26"/>
        </w:rPr>
        <w:t xml:space="preserve"> in clinical practice because of the emergence of these strains in Vietnam. However, further studies should be carried out to identify additional mechanisms contributing to</w:t>
      </w:r>
      <w:del w:id="856" w:author="Editor 2" w:date="2021-11-10T01:26:00Z">
        <w:r w:rsidR="0022693A" w:rsidRPr="00AA6276">
          <w:rPr>
            <w:szCs w:val="26"/>
          </w:rPr>
          <w:delText xml:space="preserve"> the</w:delText>
        </w:r>
      </w:del>
      <w:r w:rsidR="0022693A" w:rsidRPr="00AA6276">
        <w:rPr>
          <w:szCs w:val="26"/>
        </w:rPr>
        <w:t xml:space="preserve"> amoxicillin resistance in </w:t>
      </w:r>
      <w:r w:rsidR="0022693A" w:rsidRPr="00AA6276">
        <w:rPr>
          <w:i/>
          <w:szCs w:val="26"/>
        </w:rPr>
        <w:t>H. pylori</w:t>
      </w:r>
      <w:r w:rsidR="0022693A" w:rsidRPr="00AA6276">
        <w:rPr>
          <w:szCs w:val="26"/>
        </w:rPr>
        <w:t>.</w:t>
      </w:r>
    </w:p>
    <w:p w14:paraId="27BD023F" w14:textId="77777777" w:rsidR="009D709C" w:rsidRPr="00AA6276" w:rsidRDefault="00D242FB" w:rsidP="00EE7C98">
      <w:pPr>
        <w:autoSpaceDE w:val="0"/>
        <w:autoSpaceDN w:val="0"/>
        <w:adjustRightInd w:val="0"/>
        <w:spacing w:after="0" w:line="360" w:lineRule="auto"/>
        <w:rPr>
          <w:b/>
          <w:szCs w:val="26"/>
        </w:rPr>
      </w:pPr>
      <w:r w:rsidRPr="00AA6276">
        <w:rPr>
          <w:b/>
          <w:szCs w:val="26"/>
        </w:rPr>
        <w:t>References</w:t>
      </w:r>
    </w:p>
    <w:p w14:paraId="190BDFCA" w14:textId="77777777" w:rsidR="00C81782" w:rsidRPr="00AA6276" w:rsidRDefault="00D242FB" w:rsidP="00C81782">
      <w:pPr>
        <w:spacing w:after="0" w:line="240" w:lineRule="auto"/>
        <w:jc w:val="both"/>
        <w:rPr>
          <w:szCs w:val="26"/>
        </w:rPr>
      </w:pPr>
      <w:r w:rsidRPr="00AA6276">
        <w:rPr>
          <w:szCs w:val="26"/>
        </w:rPr>
        <w:fldChar w:fldCharType="begin"/>
      </w:r>
      <w:r w:rsidRPr="00AA6276">
        <w:rPr>
          <w:szCs w:val="26"/>
        </w:rPr>
        <w:instrText xml:space="preserve"> ADDIN EN.REFLIST </w:instrText>
      </w:r>
      <w:r w:rsidRPr="00AA6276">
        <w:rPr>
          <w:szCs w:val="26"/>
        </w:rPr>
        <w:fldChar w:fldCharType="separate"/>
      </w:r>
      <w:bookmarkStart w:id="857" w:name="_ENREF_1"/>
      <w:r w:rsidRPr="00AA6276">
        <w:rPr>
          <w:szCs w:val="26"/>
        </w:rPr>
        <w:t>1.</w:t>
      </w:r>
      <w:r w:rsidRPr="00AA6276">
        <w:rPr>
          <w:szCs w:val="26"/>
        </w:rPr>
        <w:tab/>
        <w:t>Wroblewski LE, Peek RM, Jr., Wilson KT. Helicobacter pylori and gastric cancer: factors that modulate disease risk. Clinical microbiology reviews. 2010;23(4):713-39. Epub 2010/10/12.</w:t>
      </w:r>
      <w:bookmarkEnd w:id="857"/>
    </w:p>
    <w:p w14:paraId="779504FF" w14:textId="6A8863C7" w:rsidR="00C81782" w:rsidRPr="00AA6276" w:rsidRDefault="00D242FB" w:rsidP="00C81782">
      <w:pPr>
        <w:spacing w:after="0" w:line="240" w:lineRule="auto"/>
        <w:jc w:val="both"/>
        <w:rPr>
          <w:szCs w:val="26"/>
        </w:rPr>
      </w:pPr>
      <w:bookmarkStart w:id="858" w:name="_ENREF_2"/>
      <w:r w:rsidRPr="00AA6276">
        <w:rPr>
          <w:szCs w:val="26"/>
        </w:rPr>
        <w:t>2.</w:t>
      </w:r>
      <w:r w:rsidRPr="00AA6276">
        <w:rPr>
          <w:szCs w:val="26"/>
        </w:rPr>
        <w:tab/>
        <w:t>Rahman R, Asombang AW, Ibdah JA. Characteristics of gastric cancer in Asia. World journal of gastroenterology : WJG. 2014;20(16):4483-90. Epub 2014/05/02.</w:t>
      </w:r>
      <w:bookmarkEnd w:id="858"/>
    </w:p>
    <w:p w14:paraId="2AEDA8D1" w14:textId="77777777" w:rsidR="00C81782" w:rsidRPr="00AA6276" w:rsidRDefault="00D242FB" w:rsidP="00C81782">
      <w:pPr>
        <w:spacing w:after="0" w:line="240" w:lineRule="auto"/>
        <w:jc w:val="both"/>
        <w:rPr>
          <w:szCs w:val="26"/>
        </w:rPr>
      </w:pPr>
      <w:bookmarkStart w:id="859" w:name="_ENREF_3"/>
      <w:r w:rsidRPr="00AA6276">
        <w:rPr>
          <w:szCs w:val="26"/>
        </w:rPr>
        <w:t>3.</w:t>
      </w:r>
      <w:r w:rsidRPr="00AA6276">
        <w:rPr>
          <w:szCs w:val="26"/>
        </w:rPr>
        <w:tab/>
        <w:t>Khien VV, Thang DM, Hai TM, Duat NQ, Khanh PH, Ha DT, et al. Management of Antibiotic-Resistant Helicobacter pylori Infection: Perspectives from Vietnam. Gut and liver. 2019;13(5):483-97. Epub 2019/04/23.</w:t>
      </w:r>
      <w:bookmarkEnd w:id="859"/>
    </w:p>
    <w:p w14:paraId="7A722F44" w14:textId="145D778E" w:rsidR="00C81782" w:rsidRPr="00AA6276" w:rsidRDefault="00D242FB" w:rsidP="00C81782">
      <w:pPr>
        <w:spacing w:after="0" w:line="240" w:lineRule="auto"/>
        <w:jc w:val="both"/>
        <w:rPr>
          <w:szCs w:val="26"/>
        </w:rPr>
      </w:pPr>
      <w:bookmarkStart w:id="860" w:name="_ENREF_4"/>
      <w:r w:rsidRPr="00AA6276">
        <w:rPr>
          <w:szCs w:val="26"/>
        </w:rPr>
        <w:t>4.</w:t>
      </w:r>
      <w:r w:rsidRPr="00AA6276">
        <w:rPr>
          <w:szCs w:val="26"/>
        </w:rPr>
        <w:tab/>
        <w:t>Quach DT, Vilaichone RK, Vu KV, Yamaoka Y, Sugano K, Mahachai V. Helicobacter pylori Infection and Related Gastrointestinal Diseases in Southeast Asian Countries: An Expert Opinion Survey. Asian Pacific journal of cancer prevention : APJCP. 2018;19(12):3565-9. Epub 2018/12/26.</w:t>
      </w:r>
      <w:bookmarkEnd w:id="860"/>
    </w:p>
    <w:p w14:paraId="098C3FA3" w14:textId="77777777" w:rsidR="00C81782" w:rsidRPr="00AA6276" w:rsidRDefault="00D242FB" w:rsidP="00C81782">
      <w:pPr>
        <w:spacing w:after="0" w:line="240" w:lineRule="auto"/>
        <w:jc w:val="both"/>
        <w:rPr>
          <w:szCs w:val="26"/>
        </w:rPr>
      </w:pPr>
      <w:bookmarkStart w:id="861" w:name="_ENREF_5"/>
      <w:r w:rsidRPr="00AA6276">
        <w:rPr>
          <w:szCs w:val="26"/>
        </w:rPr>
        <w:t>5.</w:t>
      </w:r>
      <w:r w:rsidRPr="00AA6276">
        <w:rPr>
          <w:szCs w:val="26"/>
        </w:rPr>
        <w:tab/>
        <w:t>Lee YC, Chiang TH, Chou CK, Tu YK, Liao WC, Wu MS, et al. Association Between Helicobacter pylori Eradication and Gastric Cancer Incidence: A Systematic Review and Meta-analysis. Gastroenterology. 2016;150(5):1113-24 e5. Epub 2016/02/03.</w:t>
      </w:r>
      <w:bookmarkEnd w:id="861"/>
    </w:p>
    <w:p w14:paraId="64721479" w14:textId="77777777" w:rsidR="00C81782" w:rsidRPr="00AA6276" w:rsidRDefault="00D242FB" w:rsidP="00C81782">
      <w:pPr>
        <w:spacing w:after="0" w:line="240" w:lineRule="auto"/>
        <w:jc w:val="both"/>
        <w:rPr>
          <w:szCs w:val="26"/>
        </w:rPr>
      </w:pPr>
      <w:bookmarkStart w:id="862" w:name="_ENREF_6"/>
      <w:r w:rsidRPr="00AA6276">
        <w:rPr>
          <w:szCs w:val="26"/>
        </w:rPr>
        <w:t>6.</w:t>
      </w:r>
      <w:r w:rsidRPr="00AA6276">
        <w:rPr>
          <w:szCs w:val="26"/>
        </w:rPr>
        <w:tab/>
        <w:t>Malfertheiner P, Megraud F, O'Morain CA, Gisbert JP, Kuipers EJ, Axon AT, et al. Management of Helicobacter pylori infection-the Maastricht V/Florence Consensus Report. Gut. 2017;66(1):6-30. Epub 2016/11/02.</w:t>
      </w:r>
      <w:bookmarkEnd w:id="862"/>
    </w:p>
    <w:p w14:paraId="07885202" w14:textId="77777777" w:rsidR="00C81782" w:rsidRPr="00AA6276" w:rsidRDefault="00D242FB" w:rsidP="00C81782">
      <w:pPr>
        <w:spacing w:after="0" w:line="240" w:lineRule="auto"/>
        <w:jc w:val="both"/>
        <w:rPr>
          <w:szCs w:val="26"/>
        </w:rPr>
      </w:pPr>
      <w:bookmarkStart w:id="863" w:name="_ENREF_7"/>
      <w:r w:rsidRPr="00AA6276">
        <w:rPr>
          <w:szCs w:val="26"/>
        </w:rPr>
        <w:t>7.</w:t>
      </w:r>
      <w:r w:rsidRPr="00AA6276">
        <w:rPr>
          <w:szCs w:val="26"/>
        </w:rPr>
        <w:tab/>
        <w:t xml:space="preserve">Dang NQH, Ha TMT, Nguyen ST, Le NDK, Nguyen TMT, Nguyen TH, et al. High rates of clarithromycin and levofloxacin resistance of Helicobacter pylori in patients with </w:t>
      </w:r>
      <w:r w:rsidRPr="00AA6276">
        <w:rPr>
          <w:szCs w:val="26"/>
        </w:rPr>
        <w:lastRenderedPageBreak/>
        <w:t>chronic gastritis in the south east area of Vietnam. Journal of global antimicrobial resistance. 2020;22:620-4. Epub 2020/06/27.</w:t>
      </w:r>
      <w:bookmarkEnd w:id="863"/>
    </w:p>
    <w:p w14:paraId="13BEC75C" w14:textId="77777777" w:rsidR="00C81782" w:rsidRPr="00AA6276" w:rsidRDefault="00D242FB" w:rsidP="00C81782">
      <w:pPr>
        <w:spacing w:after="0" w:line="240" w:lineRule="auto"/>
        <w:jc w:val="both"/>
        <w:rPr>
          <w:szCs w:val="26"/>
        </w:rPr>
      </w:pPr>
      <w:bookmarkStart w:id="864" w:name="_ENREF_8"/>
      <w:r w:rsidRPr="00AA6276">
        <w:rPr>
          <w:szCs w:val="26"/>
        </w:rPr>
        <w:t>8.</w:t>
      </w:r>
      <w:r w:rsidRPr="00AA6276">
        <w:rPr>
          <w:szCs w:val="26"/>
        </w:rPr>
        <w:tab/>
        <w:t xml:space="preserve">Phan TN, Santona A, Tran VH, Tran TN, Le VA, Cappuccinelli P, et al. High rate of levofloxacin resistance in a background of clarithromycin- and metronidazole-resistant </w:t>
      </w:r>
      <w:r w:rsidRPr="00AA6276">
        <w:rPr>
          <w:i/>
          <w:szCs w:val="26"/>
        </w:rPr>
        <w:t>Helicobacter pylori</w:t>
      </w:r>
      <w:r w:rsidRPr="00AA6276">
        <w:rPr>
          <w:szCs w:val="26"/>
        </w:rPr>
        <w:t xml:space="preserve"> in Vietnam. International journal of antimicrobial agents. 2015;45(3):244-8. Epub 2014/12/17.</w:t>
      </w:r>
      <w:bookmarkEnd w:id="864"/>
    </w:p>
    <w:p w14:paraId="18F2C37B" w14:textId="77777777" w:rsidR="00C81782" w:rsidRPr="00AA6276" w:rsidRDefault="00D242FB" w:rsidP="00C81782">
      <w:pPr>
        <w:spacing w:after="0" w:line="240" w:lineRule="auto"/>
        <w:jc w:val="both"/>
        <w:rPr>
          <w:szCs w:val="26"/>
        </w:rPr>
      </w:pPr>
      <w:bookmarkStart w:id="865" w:name="_ENREF_9"/>
      <w:r w:rsidRPr="00AA6276">
        <w:rPr>
          <w:szCs w:val="26"/>
        </w:rPr>
        <w:t>9.</w:t>
      </w:r>
      <w:r w:rsidRPr="00AA6276">
        <w:rPr>
          <w:szCs w:val="26"/>
        </w:rPr>
        <w:tab/>
        <w:t>Quek C, Pham ST, Tran KT, Pham BT, Huynh LV, Luu NB, et al. Antimicrobial susceptibility and clarithromycin resistance patterns of Helicobacter pylori clinical isolates in Vietnam. F1000Research. 2016;5:671. Epub 2016/09/02.</w:t>
      </w:r>
      <w:bookmarkEnd w:id="865"/>
    </w:p>
    <w:p w14:paraId="3441FBDC" w14:textId="77777777" w:rsidR="00C81782" w:rsidRPr="00AA6276" w:rsidRDefault="00D242FB" w:rsidP="00C81782">
      <w:pPr>
        <w:spacing w:after="0" w:line="240" w:lineRule="auto"/>
        <w:jc w:val="both"/>
        <w:rPr>
          <w:szCs w:val="26"/>
        </w:rPr>
      </w:pPr>
      <w:bookmarkStart w:id="866" w:name="_ENREF_10"/>
      <w:r w:rsidRPr="00AA6276">
        <w:rPr>
          <w:szCs w:val="26"/>
        </w:rPr>
        <w:t>10.</w:t>
      </w:r>
      <w:r w:rsidRPr="00AA6276">
        <w:rPr>
          <w:szCs w:val="26"/>
        </w:rPr>
        <w:tab/>
        <w:t>Matteo MJ, Granados G, Olmos M, Wonaga A, Catalano M. Helicobacter pylori amoxicillin heteroresistance due to point mutations in PBP-1A in isogenic isolates. The Journal of antimicrobial chemotherapy. 2008;61(3):474-7. Epub 2008/01/15.</w:t>
      </w:r>
      <w:bookmarkEnd w:id="866"/>
    </w:p>
    <w:p w14:paraId="6267E6E9" w14:textId="77777777" w:rsidR="00C81782" w:rsidRPr="00AA6276" w:rsidRDefault="00D242FB" w:rsidP="00C81782">
      <w:pPr>
        <w:spacing w:after="0" w:line="240" w:lineRule="auto"/>
        <w:jc w:val="both"/>
        <w:rPr>
          <w:szCs w:val="26"/>
        </w:rPr>
      </w:pPr>
      <w:bookmarkStart w:id="867" w:name="_ENREF_11"/>
      <w:r w:rsidRPr="00AA6276">
        <w:rPr>
          <w:szCs w:val="26"/>
        </w:rPr>
        <w:t>11.</w:t>
      </w:r>
      <w:r w:rsidRPr="00AA6276">
        <w:rPr>
          <w:szCs w:val="26"/>
        </w:rPr>
        <w:tab/>
        <w:t>Rimbara E, Noguchi N, Kawai T, Sasatsu M. Mutations in penicillin-binding proteins 1, 2 and 3 are responsible for amoxicillin resistance in Helicobacter pylori. The Journal of antimicrobial chemotherapy. 2008;61(5):995-8. Epub 2008/02/16.</w:t>
      </w:r>
      <w:bookmarkEnd w:id="867"/>
    </w:p>
    <w:p w14:paraId="47125721" w14:textId="77777777" w:rsidR="00C81782" w:rsidRPr="00AA6276" w:rsidRDefault="00D242FB" w:rsidP="00C81782">
      <w:pPr>
        <w:spacing w:after="0" w:line="240" w:lineRule="auto"/>
        <w:jc w:val="both"/>
        <w:rPr>
          <w:szCs w:val="26"/>
        </w:rPr>
      </w:pPr>
      <w:bookmarkStart w:id="868" w:name="_ENREF_12"/>
      <w:r w:rsidRPr="00AA6276">
        <w:rPr>
          <w:szCs w:val="26"/>
        </w:rPr>
        <w:t>12.</w:t>
      </w:r>
      <w:r w:rsidRPr="00AA6276">
        <w:rPr>
          <w:szCs w:val="26"/>
        </w:rPr>
        <w:tab/>
        <w:t>Gerrits MM, Schuijffel D, van Zwet AA, Kuipers EJ, Vandenbroucke-Grauls CM, Kusters JG. Alterations in penicillin-binding protein 1A confer resistance to beta-lactam antibiotics in Helicobacter pylori. Antimicrobial agents and chemotherapy. 2002;46(7):2229-33. Epub 2002/06/19.</w:t>
      </w:r>
      <w:bookmarkEnd w:id="868"/>
    </w:p>
    <w:p w14:paraId="25A568B4" w14:textId="77777777" w:rsidR="00C81782" w:rsidRPr="00AA6276" w:rsidRDefault="00D242FB" w:rsidP="00C81782">
      <w:pPr>
        <w:spacing w:after="0" w:line="240" w:lineRule="auto"/>
        <w:jc w:val="both"/>
        <w:rPr>
          <w:szCs w:val="26"/>
        </w:rPr>
      </w:pPr>
      <w:bookmarkStart w:id="869" w:name="_ENREF_13"/>
      <w:r w:rsidRPr="00AA6276">
        <w:rPr>
          <w:szCs w:val="26"/>
        </w:rPr>
        <w:t>13.</w:t>
      </w:r>
      <w:r w:rsidRPr="00AA6276">
        <w:rPr>
          <w:szCs w:val="26"/>
        </w:rPr>
        <w:tab/>
        <w:t>Gerrits MM, Godoy AP, Kuipers EJ, Ribeiro ML, Stoof J, Mendonca S, et al. Multiple mutations in or adjacent to the conserved penicillin-binding protein motifs of the penicillin-binding protein 1A confer amoxicillin resistance to Helicobacter pylori. Helicobacter. 2006;11(3):181-7. Epub 2006/05/11.</w:t>
      </w:r>
      <w:bookmarkEnd w:id="869"/>
    </w:p>
    <w:p w14:paraId="55AE8174" w14:textId="77777777" w:rsidR="00C81782" w:rsidRPr="00AA6276" w:rsidRDefault="00D242FB" w:rsidP="00C81782">
      <w:pPr>
        <w:spacing w:after="0" w:line="240" w:lineRule="auto"/>
        <w:jc w:val="both"/>
        <w:rPr>
          <w:szCs w:val="26"/>
        </w:rPr>
      </w:pPr>
      <w:bookmarkStart w:id="870" w:name="_ENREF_14"/>
      <w:r w:rsidRPr="00AA6276">
        <w:rPr>
          <w:szCs w:val="26"/>
        </w:rPr>
        <w:t>14.</w:t>
      </w:r>
      <w:r w:rsidRPr="00AA6276">
        <w:rPr>
          <w:szCs w:val="26"/>
        </w:rPr>
        <w:tab/>
        <w:t>Paul R, Postius S, Melchers K, Schafer KP. Mutations of the Helicobacter pylori genes rdxA and pbp1 cause resistance against metronidazole and amoxicillin. Antimicrobial agents and chemotherapy. 2001;45(3):962-5. Epub 2001/02/22.</w:t>
      </w:r>
      <w:bookmarkEnd w:id="870"/>
    </w:p>
    <w:p w14:paraId="22A92498" w14:textId="77777777" w:rsidR="00C81782" w:rsidRPr="00AA6276" w:rsidRDefault="00D242FB" w:rsidP="00C81782">
      <w:pPr>
        <w:spacing w:after="0" w:line="240" w:lineRule="auto"/>
        <w:jc w:val="both"/>
        <w:rPr>
          <w:szCs w:val="26"/>
        </w:rPr>
      </w:pPr>
      <w:bookmarkStart w:id="871" w:name="_ENREF_15"/>
      <w:r w:rsidRPr="00AA6276">
        <w:rPr>
          <w:szCs w:val="26"/>
        </w:rPr>
        <w:t>15.</w:t>
      </w:r>
      <w:r w:rsidRPr="00AA6276">
        <w:rPr>
          <w:szCs w:val="26"/>
        </w:rPr>
        <w:tab/>
        <w:t>Zerbetto De Palma G, Mendiondo N, Wonaga A, Viola L, Ibarra D, Campitelli E, et al. Occurrence of Mutations in the Antimicrobial Target Genes Related to Levofloxacin, Clarithromycin, and Amoxicillin Resistance in Helicobacter pylori Isolates from Buenos Aires City. Microb Drug Resist. 2017;23(3):351-8. Epub 2016/07/09.</w:t>
      </w:r>
      <w:bookmarkEnd w:id="871"/>
    </w:p>
    <w:p w14:paraId="4DEDB2CF" w14:textId="77777777" w:rsidR="00C81782" w:rsidRPr="00AA6276" w:rsidRDefault="00D242FB" w:rsidP="00C81782">
      <w:pPr>
        <w:spacing w:after="0" w:line="240" w:lineRule="auto"/>
        <w:jc w:val="both"/>
        <w:rPr>
          <w:szCs w:val="26"/>
        </w:rPr>
      </w:pPr>
      <w:bookmarkStart w:id="872" w:name="_ENREF_16"/>
      <w:r w:rsidRPr="00AA6276">
        <w:rPr>
          <w:szCs w:val="26"/>
        </w:rPr>
        <w:t>16.</w:t>
      </w:r>
      <w:r w:rsidRPr="00AA6276">
        <w:rPr>
          <w:szCs w:val="26"/>
        </w:rPr>
        <w:tab/>
        <w:t>Tran VH, Ha TMT, Le PTQ, Phan TN, Tran TNH. Characterisation of point mutations in domain V of the 23S rRNA gene of clinical Helicobacter pylori strains and clarithromycin-resistant phenotype in central Vietnam. Journal of global antimicrobial resistance. 2019;16:87-91. Epub 2018/09/30.</w:t>
      </w:r>
      <w:bookmarkEnd w:id="872"/>
    </w:p>
    <w:p w14:paraId="32F19601" w14:textId="77777777" w:rsidR="00C81782" w:rsidRPr="00AA6276" w:rsidRDefault="00D242FB" w:rsidP="00C81782">
      <w:pPr>
        <w:spacing w:after="0" w:line="240" w:lineRule="auto"/>
        <w:jc w:val="both"/>
        <w:rPr>
          <w:szCs w:val="26"/>
        </w:rPr>
      </w:pPr>
      <w:bookmarkStart w:id="873" w:name="_ENREF_17"/>
      <w:r w:rsidRPr="00AA6276">
        <w:rPr>
          <w:szCs w:val="26"/>
        </w:rPr>
        <w:t>17.</w:t>
      </w:r>
      <w:r w:rsidRPr="00AA6276">
        <w:rPr>
          <w:szCs w:val="26"/>
        </w:rPr>
        <w:tab/>
        <w:t>Blanchard TG, Nedrud JG. Laboratory maintenance of Helicobacter species. Current protocols in microbiology. 2012;Chapter 8:Unit8B 1. Epub 2012/02/07.</w:t>
      </w:r>
      <w:bookmarkEnd w:id="873"/>
    </w:p>
    <w:p w14:paraId="79145FEE" w14:textId="220CB8E2" w:rsidR="00C81782" w:rsidRPr="00AA6276" w:rsidRDefault="00D242FB" w:rsidP="00C81782">
      <w:pPr>
        <w:spacing w:after="0" w:line="240" w:lineRule="auto"/>
        <w:jc w:val="both"/>
        <w:rPr>
          <w:szCs w:val="26"/>
        </w:rPr>
      </w:pPr>
      <w:bookmarkStart w:id="874" w:name="_ENREF_18"/>
      <w:r w:rsidRPr="00AA6276">
        <w:rPr>
          <w:szCs w:val="26"/>
        </w:rPr>
        <w:t>18.</w:t>
      </w:r>
      <w:r w:rsidRPr="00AA6276">
        <w:rPr>
          <w:szCs w:val="26"/>
        </w:rPr>
        <w:tab/>
        <w:t>Trung TT, Minh TA, Anh NT. Value of CIM, CLO Test and Multiplex PCR for the Diagnosis of Helicobacter Pylori Infection Status in Patients with Gastritis and Gastric Ulcer. Asian Pacific journal of cancer prevention : APJCP. 2019;20(11):3497-503. Epub 2019/11/25.</w:t>
      </w:r>
      <w:bookmarkEnd w:id="874"/>
    </w:p>
    <w:p w14:paraId="1DB116D0" w14:textId="77777777" w:rsidR="00C81782" w:rsidRPr="00AA6276" w:rsidRDefault="00D242FB" w:rsidP="00C81782">
      <w:pPr>
        <w:spacing w:after="0" w:line="240" w:lineRule="auto"/>
        <w:jc w:val="both"/>
        <w:rPr>
          <w:szCs w:val="26"/>
        </w:rPr>
      </w:pPr>
      <w:bookmarkStart w:id="875" w:name="_ENREF_19"/>
      <w:r w:rsidRPr="00AA6276">
        <w:rPr>
          <w:szCs w:val="26"/>
        </w:rPr>
        <w:t>19.</w:t>
      </w:r>
      <w:r w:rsidRPr="00AA6276">
        <w:rPr>
          <w:szCs w:val="26"/>
        </w:rPr>
        <w:tab/>
        <w:t>Kwon DH, Dore MP, Kim JJ, Kato M, Lee M, Wu JY, et al. High-level beta-lactam resistance associated with acquired multidrug resistance in Helicobacter pylori. Antimicrobial agents and chemotherapy. 2003;47(7):2169-78. Epub 2003/06/25.</w:t>
      </w:r>
      <w:bookmarkEnd w:id="875"/>
    </w:p>
    <w:p w14:paraId="2DC4EC06" w14:textId="77777777" w:rsidR="00C81782" w:rsidRPr="00AA6276" w:rsidRDefault="00D242FB" w:rsidP="00C81782">
      <w:pPr>
        <w:spacing w:after="0" w:line="240" w:lineRule="auto"/>
        <w:jc w:val="both"/>
        <w:rPr>
          <w:szCs w:val="26"/>
        </w:rPr>
      </w:pPr>
      <w:bookmarkStart w:id="876" w:name="_ENREF_20"/>
      <w:r w:rsidRPr="00AA6276">
        <w:rPr>
          <w:szCs w:val="26"/>
        </w:rPr>
        <w:lastRenderedPageBreak/>
        <w:t>20.</w:t>
      </w:r>
      <w:r w:rsidRPr="00AA6276">
        <w:rPr>
          <w:szCs w:val="26"/>
        </w:rPr>
        <w:tab/>
        <w:t>Liyen Cartelle A, Uy PP, Koehler TE, Yap JEL. Persistent Helicobacter pylori Infection: An Insight to the Limitations of Current Clinical Practice. Cureus. 2020;12(12):e12309. Epub 2021/02/02.</w:t>
      </w:r>
      <w:bookmarkEnd w:id="876"/>
    </w:p>
    <w:p w14:paraId="769F8070" w14:textId="77777777" w:rsidR="00C81782" w:rsidRPr="00AA6276" w:rsidRDefault="00D242FB" w:rsidP="00C81782">
      <w:pPr>
        <w:spacing w:after="0" w:line="240" w:lineRule="auto"/>
        <w:jc w:val="both"/>
        <w:rPr>
          <w:szCs w:val="26"/>
        </w:rPr>
      </w:pPr>
      <w:bookmarkStart w:id="877" w:name="_ENREF_21"/>
      <w:r w:rsidRPr="00AA6276">
        <w:rPr>
          <w:szCs w:val="26"/>
        </w:rPr>
        <w:t>21.</w:t>
      </w:r>
      <w:r w:rsidRPr="00AA6276">
        <w:rPr>
          <w:szCs w:val="26"/>
        </w:rPr>
        <w:tab/>
        <w:t>Gisbert JP. Empirical or susceptibility-guided treatment for Helicobacter pylori infection? A comprehensive review. Therapeutic advances in gastroenterology. 2020;13:1756284820968736. Epub 2020/11/27.</w:t>
      </w:r>
      <w:bookmarkEnd w:id="877"/>
    </w:p>
    <w:p w14:paraId="600F35DB" w14:textId="77777777" w:rsidR="00C81782" w:rsidRPr="00AA6276" w:rsidRDefault="00D242FB" w:rsidP="00C81782">
      <w:pPr>
        <w:spacing w:after="0" w:line="240" w:lineRule="auto"/>
        <w:jc w:val="both"/>
        <w:rPr>
          <w:szCs w:val="26"/>
        </w:rPr>
      </w:pPr>
      <w:bookmarkStart w:id="878" w:name="_ENREF_22"/>
      <w:r w:rsidRPr="00AA6276">
        <w:rPr>
          <w:szCs w:val="26"/>
        </w:rPr>
        <w:t>22.</w:t>
      </w:r>
      <w:r w:rsidRPr="00AA6276">
        <w:rPr>
          <w:szCs w:val="26"/>
        </w:rPr>
        <w:tab/>
        <w:t>Okamoto T, Yoshiyama H, Nakazawa T, Park ID, Chang MW, Yanai H, et al. A change in PBP1 is involved in amoxicillin resistance of clinical isolates of Helicobacter pylori. The Journal of antimicrobial chemotherapy. 2002;50(6):849-56. Epub 2002/12/04.</w:t>
      </w:r>
      <w:bookmarkEnd w:id="878"/>
    </w:p>
    <w:p w14:paraId="4292056D" w14:textId="77777777" w:rsidR="00C81782" w:rsidRPr="00AA6276" w:rsidRDefault="00D242FB" w:rsidP="00C81782">
      <w:pPr>
        <w:spacing w:after="0" w:line="240" w:lineRule="auto"/>
        <w:jc w:val="both"/>
        <w:rPr>
          <w:szCs w:val="26"/>
        </w:rPr>
      </w:pPr>
      <w:bookmarkStart w:id="879" w:name="_ENREF_23"/>
      <w:r w:rsidRPr="00AA6276">
        <w:rPr>
          <w:szCs w:val="26"/>
        </w:rPr>
        <w:t>23.</w:t>
      </w:r>
      <w:r w:rsidRPr="00AA6276">
        <w:rPr>
          <w:szCs w:val="26"/>
        </w:rPr>
        <w:tab/>
        <w:t>Saniee P, Hosseini F, Kadkhodaei S, Siavoshi F, Khalili-Samani S. Helicobacter pylori Multidrug Resistance Due to Misuse of Antibiotics in Iran. Archives of Iranian medicine. 2018;21(7):283-8. Epub 2018/07/26.</w:t>
      </w:r>
      <w:bookmarkEnd w:id="879"/>
    </w:p>
    <w:p w14:paraId="76E6EB87" w14:textId="77777777" w:rsidR="00C81782" w:rsidRPr="00AA6276" w:rsidRDefault="00D242FB" w:rsidP="00C81782">
      <w:pPr>
        <w:spacing w:after="0" w:line="240" w:lineRule="auto"/>
        <w:jc w:val="both"/>
        <w:rPr>
          <w:szCs w:val="26"/>
        </w:rPr>
      </w:pPr>
      <w:bookmarkStart w:id="880" w:name="_ENREF_24"/>
      <w:r w:rsidRPr="00AA6276">
        <w:rPr>
          <w:szCs w:val="26"/>
        </w:rPr>
        <w:t>24.</w:t>
      </w:r>
      <w:r w:rsidRPr="00AA6276">
        <w:rPr>
          <w:szCs w:val="26"/>
        </w:rPr>
        <w:tab/>
        <w:t xml:space="preserve">Diab M, El-Shenawy A, El-Ghannam M, Salem D, Abdelnasser M, Shaheen M, et al. Detection of antimicrobial resistance genes of </w:t>
      </w:r>
      <w:r w:rsidRPr="00AA6276">
        <w:rPr>
          <w:i/>
          <w:szCs w:val="26"/>
        </w:rPr>
        <w:t>Helicobacter pylori</w:t>
      </w:r>
      <w:r w:rsidRPr="00AA6276">
        <w:rPr>
          <w:szCs w:val="26"/>
        </w:rPr>
        <w:t xml:space="preserve"> strains to clarithromycin, metronidazole, amoxicillin and tetracycline among Egyptian patients. The Egyptian Journal of Medical Human Genetics. 2018.</w:t>
      </w:r>
      <w:bookmarkEnd w:id="880"/>
    </w:p>
    <w:p w14:paraId="13E69E72" w14:textId="77777777" w:rsidR="00C81782" w:rsidRPr="00AA6276" w:rsidRDefault="00D242FB" w:rsidP="00C81782">
      <w:pPr>
        <w:spacing w:after="0" w:line="240" w:lineRule="auto"/>
        <w:jc w:val="both"/>
        <w:rPr>
          <w:szCs w:val="26"/>
        </w:rPr>
      </w:pPr>
      <w:bookmarkStart w:id="881" w:name="_ENREF_25"/>
      <w:r w:rsidRPr="00AA6276">
        <w:rPr>
          <w:szCs w:val="26"/>
        </w:rPr>
        <w:t>25.</w:t>
      </w:r>
      <w:r w:rsidRPr="00AA6276">
        <w:rPr>
          <w:szCs w:val="26"/>
        </w:rPr>
        <w:tab/>
        <w:t>Ortiz V, Estevez-Ordonez D, Montalvan-Sanchez E, Urrutia-Argueta S, Israel D, Krishna US, et al. Helicobacter pylori antimicrobial resistance and antibiotic consumption in the low-resource Central America setting. Helicobacter. 2019;24(4):e12595. Epub 2019/05/22.</w:t>
      </w:r>
      <w:bookmarkEnd w:id="881"/>
    </w:p>
    <w:p w14:paraId="11592D65" w14:textId="77777777" w:rsidR="00C81782" w:rsidRPr="00AA6276" w:rsidRDefault="00D242FB" w:rsidP="00C81782">
      <w:pPr>
        <w:spacing w:after="0" w:line="240" w:lineRule="auto"/>
        <w:jc w:val="both"/>
        <w:rPr>
          <w:szCs w:val="26"/>
        </w:rPr>
      </w:pPr>
      <w:bookmarkStart w:id="882" w:name="_ENREF_26"/>
      <w:r w:rsidRPr="00AA6276">
        <w:rPr>
          <w:szCs w:val="26"/>
        </w:rPr>
        <w:t>26.</w:t>
      </w:r>
      <w:r w:rsidRPr="00AA6276">
        <w:rPr>
          <w:szCs w:val="26"/>
        </w:rPr>
        <w:tab/>
        <w:t>Azzaya D, Gantuya B, Oyuntsetseg K, Davaadorj D, Matsumoto T, Akada J, et al. High Antibiotic Resistance of Helicobacter pylori and Its Associated Novel Gene Mutations among the Mongolian Population. Microorganisms. 2020;8(7). Epub 2020/07/28.</w:t>
      </w:r>
      <w:bookmarkEnd w:id="882"/>
    </w:p>
    <w:p w14:paraId="252F3517" w14:textId="4B86B503" w:rsidR="00C81782" w:rsidRPr="00AA6276" w:rsidRDefault="00D242FB" w:rsidP="00C81782">
      <w:pPr>
        <w:spacing w:after="0" w:line="240" w:lineRule="auto"/>
        <w:jc w:val="both"/>
        <w:rPr>
          <w:szCs w:val="26"/>
        </w:rPr>
      </w:pPr>
      <w:bookmarkStart w:id="883" w:name="_ENREF_27"/>
      <w:r w:rsidRPr="00AA6276">
        <w:rPr>
          <w:szCs w:val="26"/>
        </w:rPr>
        <w:t>27.</w:t>
      </w:r>
      <w:r w:rsidRPr="00AA6276">
        <w:rPr>
          <w:szCs w:val="26"/>
        </w:rPr>
        <w:tab/>
        <w:t>Aumpan N, Vilaichone RK, Gamnarai P, Sanglutong L, Ratanachu-Ek T, Mahachai V, et al. Prevalence and Antibiotic Resistance Patterns of Helicobacter pylori Infection in Koh Kong, Cambodia. Asian Pacific journal of cancer prevention : APJCP. 2020;21(5):1409-13. Epub 2020/05/28.</w:t>
      </w:r>
      <w:bookmarkEnd w:id="883"/>
    </w:p>
    <w:p w14:paraId="1F146C14" w14:textId="77777777" w:rsidR="00C81782" w:rsidRPr="00AA6276" w:rsidRDefault="00D242FB" w:rsidP="00C81782">
      <w:pPr>
        <w:spacing w:after="0" w:line="240" w:lineRule="auto"/>
        <w:jc w:val="both"/>
        <w:rPr>
          <w:szCs w:val="26"/>
        </w:rPr>
      </w:pPr>
      <w:bookmarkStart w:id="884" w:name="_ENREF_28"/>
      <w:r w:rsidRPr="00AA6276">
        <w:rPr>
          <w:szCs w:val="26"/>
        </w:rPr>
        <w:t>28.</w:t>
      </w:r>
      <w:r w:rsidRPr="00AA6276">
        <w:rPr>
          <w:szCs w:val="26"/>
        </w:rPr>
        <w:tab/>
        <w:t>Camorlinga-Ponce M, Gomez-Delgado A, Aguilar-Zamora E, Torres RC, Giono-Cerezo S, Escobar-Ogaz A, et al. Phenotypic and Genotypic Antibiotic Resistance Patterns in Helicobacter pylori Strains From Ethnically Diverse Population in Mexico. Frontiers in cellular and infection microbiology. 2020;10:539115. Epub 2021/03/02.</w:t>
      </w:r>
      <w:bookmarkEnd w:id="884"/>
    </w:p>
    <w:p w14:paraId="6D8301FF" w14:textId="2881F29E" w:rsidR="00C81782" w:rsidRPr="00AA6276" w:rsidRDefault="00D242FB" w:rsidP="00C81782">
      <w:pPr>
        <w:spacing w:after="0" w:line="240" w:lineRule="auto"/>
        <w:jc w:val="both"/>
        <w:rPr>
          <w:szCs w:val="26"/>
        </w:rPr>
      </w:pPr>
      <w:bookmarkStart w:id="885" w:name="_ENREF_29"/>
      <w:r w:rsidRPr="00AA6276">
        <w:rPr>
          <w:szCs w:val="26"/>
        </w:rPr>
        <w:t>29.</w:t>
      </w:r>
      <w:r w:rsidRPr="00AA6276">
        <w:rPr>
          <w:szCs w:val="26"/>
        </w:rPr>
        <w:tab/>
        <w:t>Li J, Deng J, Wang Z, Li H, Wan C. Antibiotic Resistance of Helicobacter pylori Strains Isolated From Pediatric Patients in Southwest China. Frontiers in microbiology. 2020;11:621791. Epub 2021/02/13.</w:t>
      </w:r>
      <w:bookmarkEnd w:id="885"/>
    </w:p>
    <w:p w14:paraId="55F07F75" w14:textId="77777777" w:rsidR="00C81782" w:rsidRPr="00AA6276" w:rsidRDefault="00D242FB" w:rsidP="00C81782">
      <w:pPr>
        <w:spacing w:after="0" w:line="240" w:lineRule="auto"/>
        <w:jc w:val="both"/>
        <w:rPr>
          <w:szCs w:val="26"/>
        </w:rPr>
      </w:pPr>
      <w:bookmarkStart w:id="886" w:name="_ENREF_30"/>
      <w:r w:rsidRPr="00AA6276">
        <w:rPr>
          <w:szCs w:val="26"/>
        </w:rPr>
        <w:t>30.</w:t>
      </w:r>
      <w:r w:rsidRPr="00AA6276">
        <w:rPr>
          <w:szCs w:val="26"/>
        </w:rPr>
        <w:tab/>
        <w:t>Godoy AP, Ribeiro ML, Benvengo YH, Vitiello L, Miranda Mde C, Mendonca S, et al. Analysis of antimicrobial susceptibility and virulence factors in Helicobacter pylori clinical isolates. BMC gastroenterology. 2003;3:20. Epub 2003/08/13.</w:t>
      </w:r>
      <w:bookmarkEnd w:id="886"/>
    </w:p>
    <w:p w14:paraId="06569408" w14:textId="77777777" w:rsidR="00C81782" w:rsidRPr="00AA6276" w:rsidRDefault="00D242FB" w:rsidP="00C81782">
      <w:pPr>
        <w:spacing w:after="0" w:line="240" w:lineRule="auto"/>
        <w:jc w:val="both"/>
        <w:rPr>
          <w:szCs w:val="26"/>
        </w:rPr>
      </w:pPr>
      <w:bookmarkStart w:id="887" w:name="_ENREF_31"/>
      <w:r w:rsidRPr="00AA6276">
        <w:rPr>
          <w:szCs w:val="26"/>
        </w:rPr>
        <w:t>31.</w:t>
      </w:r>
      <w:r w:rsidRPr="00AA6276">
        <w:rPr>
          <w:szCs w:val="26"/>
        </w:rPr>
        <w:tab/>
        <w:t>Binh TT, Shiota S, Nguyen LT, Ho DD, Hoang HH, Ta L, et al. The incidence of primary antibiotic resistance of Helicobacter pylori in Vietnam. Journal of clinical gastroenterology. 2013;47(3):233-8. Epub 2012/10/24.</w:t>
      </w:r>
      <w:bookmarkEnd w:id="887"/>
    </w:p>
    <w:p w14:paraId="4279B94B" w14:textId="77777777" w:rsidR="00C81782" w:rsidRPr="00AA6276" w:rsidRDefault="00D242FB" w:rsidP="00C81782">
      <w:pPr>
        <w:spacing w:after="0" w:line="240" w:lineRule="auto"/>
        <w:jc w:val="both"/>
        <w:rPr>
          <w:szCs w:val="26"/>
        </w:rPr>
      </w:pPr>
      <w:bookmarkStart w:id="888" w:name="_ENREF_32"/>
      <w:r w:rsidRPr="00AA6276">
        <w:rPr>
          <w:szCs w:val="26"/>
        </w:rPr>
        <w:t>32.</w:t>
      </w:r>
      <w:r w:rsidRPr="00AA6276">
        <w:rPr>
          <w:szCs w:val="26"/>
        </w:rPr>
        <w:tab/>
        <w:t xml:space="preserve">Nguyen NV, Do NTT, Nguyen CTK, Tran TK, Ho PD, Nguyen HH, et al. Community-level consumption of antibiotics according to the AWaRe (Access, Watch, </w:t>
      </w:r>
      <w:r w:rsidRPr="00AA6276">
        <w:rPr>
          <w:szCs w:val="26"/>
        </w:rPr>
        <w:lastRenderedPageBreak/>
        <w:t>Reserve) classification in rural Vietnam. JAC-antimicrobial resistance. 2020;2(3):dlaa048. Epub 2020/09/26.</w:t>
      </w:r>
      <w:bookmarkEnd w:id="888"/>
    </w:p>
    <w:p w14:paraId="52C64989" w14:textId="77777777" w:rsidR="00C81782" w:rsidRPr="00AA6276" w:rsidRDefault="00D242FB" w:rsidP="00C81782">
      <w:pPr>
        <w:spacing w:after="0" w:line="240" w:lineRule="auto"/>
        <w:jc w:val="both"/>
        <w:rPr>
          <w:szCs w:val="26"/>
        </w:rPr>
      </w:pPr>
      <w:bookmarkStart w:id="889" w:name="_ENREF_33"/>
      <w:r w:rsidRPr="00AA6276">
        <w:rPr>
          <w:szCs w:val="26"/>
        </w:rPr>
        <w:t>33.</w:t>
      </w:r>
      <w:r w:rsidRPr="00AA6276">
        <w:rPr>
          <w:szCs w:val="26"/>
        </w:rPr>
        <w:tab/>
        <w:t>Seo JW, Park JY, Shin TS, Kim JG. The analysis of virulence factors and antibiotic resistance between Helicobacter pylori strains isolated from gastric antrum and body. BMC gastroenterology. 2019;19(1):140. Epub 2019/08/09.</w:t>
      </w:r>
      <w:bookmarkEnd w:id="889"/>
    </w:p>
    <w:p w14:paraId="1BFFFE10" w14:textId="77777777" w:rsidR="00C81782" w:rsidRPr="00AA6276" w:rsidRDefault="00D242FB" w:rsidP="00C81782">
      <w:pPr>
        <w:spacing w:after="0" w:line="240" w:lineRule="auto"/>
        <w:jc w:val="both"/>
        <w:rPr>
          <w:szCs w:val="26"/>
        </w:rPr>
      </w:pPr>
      <w:bookmarkStart w:id="890" w:name="_ENREF_34"/>
      <w:r w:rsidRPr="00AA6276">
        <w:rPr>
          <w:szCs w:val="26"/>
        </w:rPr>
        <w:t>34.</w:t>
      </w:r>
      <w:r w:rsidRPr="00AA6276">
        <w:rPr>
          <w:szCs w:val="26"/>
        </w:rPr>
        <w:tab/>
        <w:t>Nguyen TL, Uchida T, Tsukamoto Y, Trinh DT, Ta L, Mai BH, et al. Helicobacter pylori infection and gastroduodenal diseases in Vietnam: a cross-sectional, hospital-based study. BMC gastroenterology. 2010;10:114. Epub 2010/10/06.</w:t>
      </w:r>
      <w:bookmarkEnd w:id="890"/>
    </w:p>
    <w:p w14:paraId="46C277DD" w14:textId="77777777" w:rsidR="00C81782" w:rsidRPr="00AA6276" w:rsidRDefault="00D242FB" w:rsidP="00C81782">
      <w:pPr>
        <w:spacing w:after="0" w:line="240" w:lineRule="auto"/>
        <w:jc w:val="both"/>
        <w:rPr>
          <w:szCs w:val="26"/>
        </w:rPr>
      </w:pPr>
      <w:bookmarkStart w:id="891" w:name="_ENREF_35"/>
      <w:r w:rsidRPr="00AA6276">
        <w:rPr>
          <w:szCs w:val="26"/>
        </w:rPr>
        <w:t>35.</w:t>
      </w:r>
      <w:r w:rsidRPr="00AA6276">
        <w:rPr>
          <w:szCs w:val="26"/>
        </w:rPr>
        <w:tab/>
        <w:t>Trang TT, Shiota S, Matsuda M, Binh TT, Suzuki R, Vilaichone RK, et al. The Prevalence of Helicobacter pylori Virulence Factors in Bhutan, Vietnam, and Myanmar Is Related to Gastric Cancer Incidence. BioMed research international. 2015;2015:830813. Epub 2015/06/20.</w:t>
      </w:r>
      <w:bookmarkEnd w:id="891"/>
    </w:p>
    <w:p w14:paraId="2D7D4123" w14:textId="77777777" w:rsidR="00C81782" w:rsidRPr="00AA6276" w:rsidRDefault="00D242FB" w:rsidP="00C81782">
      <w:pPr>
        <w:spacing w:after="0" w:line="240" w:lineRule="auto"/>
        <w:jc w:val="both"/>
        <w:rPr>
          <w:szCs w:val="26"/>
        </w:rPr>
      </w:pPr>
      <w:bookmarkStart w:id="892" w:name="_ENREF_36"/>
      <w:r w:rsidRPr="00AA6276">
        <w:rPr>
          <w:szCs w:val="26"/>
        </w:rPr>
        <w:t>36.</w:t>
      </w:r>
      <w:r w:rsidRPr="00AA6276">
        <w:rPr>
          <w:szCs w:val="26"/>
        </w:rPr>
        <w:tab/>
        <w:t>Milad SSA, Korosh A, Reza A, Ghorbanali R, Yousef M, Rana F, et al. Frequency of virulence-associated genotypes of Helicobacter pylori and their correlation with clinical outcome and histological parameters in infected patients. CelPress. 2021;Heliyon 7:e07610.</w:t>
      </w:r>
      <w:bookmarkEnd w:id="892"/>
    </w:p>
    <w:p w14:paraId="3938AC1D" w14:textId="77777777" w:rsidR="00C81782" w:rsidRPr="00AA6276" w:rsidRDefault="00D242FB" w:rsidP="00C81782">
      <w:pPr>
        <w:spacing w:after="0" w:line="240" w:lineRule="auto"/>
        <w:jc w:val="both"/>
        <w:rPr>
          <w:szCs w:val="26"/>
        </w:rPr>
      </w:pPr>
      <w:bookmarkStart w:id="893" w:name="_ENREF_37"/>
      <w:r w:rsidRPr="00AA6276">
        <w:rPr>
          <w:szCs w:val="26"/>
        </w:rPr>
        <w:t>37.</w:t>
      </w:r>
      <w:r w:rsidRPr="00AA6276">
        <w:rPr>
          <w:szCs w:val="26"/>
        </w:rPr>
        <w:tab/>
        <w:t>Loivukene K, Kolk H, Maaroos HI, Kasenomm P, Ustav M, Mikelsaar M. Metronidazole and clarithromycin susceptibility and the subtypes of vacA of Helicobacter pylori isolates in Estonia. Scandinavian journal of infectious diseases. 2000;32(1):59-62. Epub 2000/03/15.</w:t>
      </w:r>
      <w:bookmarkEnd w:id="893"/>
    </w:p>
    <w:p w14:paraId="4E2FAA8D" w14:textId="77777777" w:rsidR="00C81782" w:rsidRPr="00AA6276" w:rsidRDefault="00D242FB" w:rsidP="00C81782">
      <w:pPr>
        <w:spacing w:after="0" w:line="240" w:lineRule="auto"/>
        <w:jc w:val="both"/>
        <w:rPr>
          <w:szCs w:val="26"/>
        </w:rPr>
      </w:pPr>
      <w:bookmarkStart w:id="894" w:name="_ENREF_38"/>
      <w:r w:rsidRPr="00AA6276">
        <w:rPr>
          <w:szCs w:val="26"/>
        </w:rPr>
        <w:t>38.</w:t>
      </w:r>
      <w:r w:rsidRPr="00AA6276">
        <w:rPr>
          <w:szCs w:val="26"/>
        </w:rPr>
        <w:tab/>
        <w:t>Feliciano O, Gutierrez O, Valdes L, Fragoso T, Calderin AM, Valdes AE, et al. Prevalence of Helicobacter pylori vacA, cagA, and iceA Genotypes in Cuban Patients with Upper Gastrointestinal Diseases. BioMed research international. 2015;2015:753710. Epub 2015/05/07.</w:t>
      </w:r>
      <w:bookmarkEnd w:id="894"/>
    </w:p>
    <w:p w14:paraId="15AED125" w14:textId="77777777" w:rsidR="00C81782" w:rsidRPr="00AA6276" w:rsidRDefault="00D242FB" w:rsidP="00C81782">
      <w:pPr>
        <w:spacing w:after="0" w:line="240" w:lineRule="auto"/>
        <w:jc w:val="both"/>
        <w:rPr>
          <w:szCs w:val="26"/>
        </w:rPr>
      </w:pPr>
      <w:bookmarkStart w:id="895" w:name="_ENREF_39"/>
      <w:r w:rsidRPr="00AA6276">
        <w:rPr>
          <w:szCs w:val="26"/>
        </w:rPr>
        <w:t>39.</w:t>
      </w:r>
      <w:r w:rsidRPr="00AA6276">
        <w:rPr>
          <w:szCs w:val="26"/>
        </w:rPr>
        <w:tab/>
        <w:t>Akeel M, Shehata A, Elhafey A, Elmakki E, Aboshouk T, Ageely H, et al. Helicobacter pylori vacA, cagA and iceA genotypes in dyspeptic patients from southwestern region, Saudi Arabia: distribution and association with clinical outcomes and histopathological changes. BMC gastroenterology. 2019;19(1):16. Epub 2019/01/27.</w:t>
      </w:r>
      <w:bookmarkEnd w:id="895"/>
    </w:p>
    <w:p w14:paraId="6E9A3DD3" w14:textId="5325A83F" w:rsidR="00C81782" w:rsidRPr="00AA6276" w:rsidRDefault="00D242FB" w:rsidP="00C81782">
      <w:pPr>
        <w:spacing w:line="240" w:lineRule="auto"/>
        <w:jc w:val="both"/>
        <w:rPr>
          <w:szCs w:val="26"/>
        </w:rPr>
      </w:pPr>
      <w:bookmarkStart w:id="896" w:name="_ENREF_40"/>
      <w:r w:rsidRPr="00AA6276">
        <w:rPr>
          <w:szCs w:val="26"/>
        </w:rPr>
        <w:t>40.</w:t>
      </w:r>
      <w:r w:rsidRPr="00AA6276">
        <w:rPr>
          <w:szCs w:val="26"/>
        </w:rPr>
        <w:tab/>
        <w:t>Qureshi NN, Gallaher B, Schiller NL. Evolution of amoxicillin resistance of Helicobacter pylori in vitro: characterization of resistance mechanisms. Microb Drug Resist. 2014;20(6):509-16. Epub 2014/06/06.</w:t>
      </w:r>
      <w:bookmarkEnd w:id="896"/>
    </w:p>
    <w:p w14:paraId="2E42A923" w14:textId="77777777" w:rsidR="00C81782" w:rsidRPr="00AA6276" w:rsidRDefault="00C81782" w:rsidP="00C81782">
      <w:pPr>
        <w:spacing w:line="240" w:lineRule="auto"/>
        <w:jc w:val="both"/>
        <w:rPr>
          <w:szCs w:val="26"/>
        </w:rPr>
      </w:pPr>
    </w:p>
    <w:p w14:paraId="4E5F6354" w14:textId="77777777" w:rsidR="002429A1" w:rsidRPr="00AA6276" w:rsidRDefault="00D242FB" w:rsidP="00EE7C98">
      <w:pPr>
        <w:autoSpaceDE w:val="0"/>
        <w:autoSpaceDN w:val="0"/>
        <w:adjustRightInd w:val="0"/>
        <w:spacing w:after="0" w:line="360" w:lineRule="auto"/>
        <w:rPr>
          <w:szCs w:val="26"/>
        </w:rPr>
      </w:pPr>
      <w:r w:rsidRPr="00AA6276">
        <w:rPr>
          <w:szCs w:val="26"/>
        </w:rPr>
        <w:fldChar w:fldCharType="end"/>
      </w:r>
    </w:p>
    <w:sectPr w:rsidR="002429A1" w:rsidRPr="00AA6276" w:rsidSect="00DE2E8D">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1-11-10T01:26:00Z" w:initials="Editor">
    <w:p w14:paraId="4C6015C7" w14:textId="77777777" w:rsidR="0055286A" w:rsidRDefault="0055286A" w:rsidP="0055286A">
      <w:pPr>
        <w:spacing w:line="240" w:lineRule="auto"/>
        <w:rPr>
          <w:rFonts w:ascii="Tahoma" w:eastAsia="Tahoma" w:hAnsi="Tahoma" w:cs="Tahoma"/>
          <w:sz w:val="16"/>
          <w:lang w:val="en-US"/>
        </w:rPr>
      </w:pPr>
      <w:bookmarkStart w:id="1" w:name="_MarkupVisible"/>
      <w:r>
        <w:rPr>
          <w:rFonts w:ascii="Tahoma" w:eastAsia="Tahoma" w:hAnsi="Tahoma" w:cs="Tahoma"/>
          <w:sz w:val="16"/>
          <w:lang w:val="en-US"/>
        </w:rPr>
        <w:t>Your document has been modified using Microsoft Word Track Changes. If you do not see any changes, click on the Review menu in Microsoft Word and select Final Showing Markup (or All Markup). Please also ensure that there is a check mark next to "Insertions and Deletions" in the Show Markup dropdown menu.</w:t>
      </w:r>
    </w:p>
    <w:p w14:paraId="6333CA31" w14:textId="77777777" w:rsidR="0055286A" w:rsidRDefault="0055286A" w:rsidP="0055286A">
      <w:pPr>
        <w:spacing w:line="240" w:lineRule="auto"/>
        <w:rPr>
          <w:rFonts w:ascii="Tahoma" w:eastAsia="Tahoma" w:hAnsi="Tahoma" w:cs="Tahoma"/>
          <w:sz w:val="16"/>
          <w:lang w:val="en-US"/>
        </w:rPr>
      </w:pPr>
    </w:p>
    <w:p w14:paraId="5399BC64" w14:textId="54E0A193" w:rsidR="00137EF3" w:rsidRPr="0055286A" w:rsidRDefault="0055286A" w:rsidP="0055286A">
      <w:pPr>
        <w:spacing w:line="240" w:lineRule="auto"/>
        <w:rPr>
          <w:rFonts w:ascii="Tahoma" w:hAnsi="Tahoma" w:cs="Tahoma"/>
          <w:sz w:val="16"/>
          <w:lang w:val="en-US"/>
        </w:rPr>
      </w:pPr>
      <w:r>
        <w:rPr>
          <w:rFonts w:ascii="Tahoma" w:eastAsia="Tahoma" w:hAnsi="Tahoma" w:cs="Tahoma"/>
          <w:sz w:val="16"/>
          <w:lang w:val="en-US"/>
        </w:rPr>
        <w:t>If you need further help, visit our help center or contact us.</w:t>
      </w:r>
      <w:bookmarkEnd w:id="1"/>
    </w:p>
  </w:comment>
  <w:comment w:id="2" w:author="Editor" w:date="2021-11-10T01:26:00Z" w:initials="Editor">
    <w:p w14:paraId="01A85CE8" w14:textId="77777777" w:rsidR="00137EF3" w:rsidRPr="0055286A" w:rsidRDefault="00D242FB" w:rsidP="0055286A">
      <w:pPr>
        <w:spacing w:line="240" w:lineRule="auto"/>
        <w:rPr>
          <w:rFonts w:ascii="Tahoma" w:hAnsi="Tahoma" w:cs="Tahoma"/>
          <w:sz w:val="16"/>
          <w:lang w:val="en-US"/>
        </w:rPr>
      </w:pPr>
      <w:r w:rsidRPr="0055286A">
        <w:rPr>
          <w:rFonts w:ascii="Tahoma" w:eastAsia="Tahoma" w:hAnsi="Tahoma" w:cs="Tahoma"/>
          <w:sz w:val="16"/>
          <w:lang w:val="en-US"/>
        </w:rPr>
        <w:t>Your paper was edited for correct English language, grammar, punctuation, and phrasing. In addition, we have made some changes to ensure consistency throughout the paper. These changes are based on our extensive knowledge of what journals typically require. If you would like more details, please contact our Support team.</w:t>
      </w:r>
    </w:p>
  </w:comment>
  <w:comment w:id="431" w:author="Quality Control Editor" w:date="2021-11-15T17:59:00Z" w:initials="QCE">
    <w:p w14:paraId="654F826F" w14:textId="133EC7EC" w:rsidR="0055286A" w:rsidRDefault="0055286A" w:rsidP="0055286A">
      <w:pPr>
        <w:pStyle w:val="CommentText"/>
      </w:pPr>
      <w:r>
        <w:rPr>
          <w:rStyle w:val="CommentReference"/>
        </w:rPr>
        <w:annotationRef/>
      </w:r>
      <w:r w:rsidRPr="0055286A">
        <w:t>Please note that we have not checked the text in your images because they are not editable in Word. If you would like them to be edited, please contact our support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9BC64" w15:done="0"/>
  <w15:commentEx w15:paraId="01A85CE8" w15:done="0"/>
  <w15:commentEx w15:paraId="654F82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D1DF7" w16cex:dateUtc="2021-11-10T06:26:00Z"/>
  <w16cex:commentExtensible w16cex:durableId="253D1DF8" w16cex:dateUtc="2021-11-10T06:26:00Z"/>
  <w16cex:commentExtensible w16cex:durableId="253D1E78" w16cex:dateUtc="2021-11-15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9BC64" w16cid:durableId="253D1DF7"/>
  <w16cid:commentId w16cid:paraId="01A85CE8" w16cid:durableId="253D1DF8"/>
  <w16cid:commentId w16cid:paraId="654F826F" w16cid:durableId="253D1E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3">
    <w15:presenceInfo w15:providerId="None" w15:userId="Editor3"/>
  </w15:person>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sjQwNbMwsDA1MjBU0lEKTi0uzszPAykwrAUAH8au+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sez90w8f5zd8e5xwdvsds60d2adfz5evep&quot;&gt;HP KHANG&lt;record-ids&gt;&lt;item&gt;1&lt;/item&gt;&lt;item&gt;2&lt;/item&gt;&lt;item&gt;3&lt;/item&gt;&lt;item&gt;22&lt;/item&gt;&lt;item&gt;24&lt;/item&gt;&lt;item&gt;25&lt;/item&gt;&lt;item&gt;26&lt;/item&gt;&lt;item&gt;27&lt;/item&gt;&lt;item&gt;31&lt;/item&gt;&lt;item&gt;33&lt;/item&gt;&lt;item&gt;34&lt;/item&gt;&lt;item&gt;35&lt;/item&gt;&lt;item&gt;37&lt;/item&gt;&lt;item&gt;38&lt;/item&gt;&lt;item&gt;39&lt;/item&gt;&lt;item&gt;41&lt;/item&gt;&lt;item&gt;53&lt;/item&gt;&lt;item&gt;54&lt;/item&gt;&lt;item&gt;55&lt;/item&gt;&lt;item&gt;56&lt;/item&gt;&lt;item&gt;57&lt;/item&gt;&lt;item&gt;58&lt;/item&gt;&lt;item&gt;59&lt;/item&gt;&lt;item&gt;60&lt;/item&gt;&lt;item&gt;61&lt;/item&gt;&lt;item&gt;62&lt;/item&gt;&lt;item&gt;63&lt;/item&gt;&lt;item&gt;65&lt;/item&gt;&lt;item&gt;71&lt;/item&gt;&lt;item&gt;72&lt;/item&gt;&lt;item&gt;73&lt;/item&gt;&lt;item&gt;74&lt;/item&gt;&lt;item&gt;75&lt;/item&gt;&lt;item&gt;90&lt;/item&gt;&lt;item&gt;149&lt;/item&gt;&lt;item&gt;150&lt;/item&gt;&lt;item&gt;151&lt;/item&gt;&lt;item&gt;152&lt;/item&gt;&lt;item&gt;153&lt;/item&gt;&lt;item&gt;154&lt;/item&gt;&lt;/record-ids&gt;&lt;/item&gt;&lt;/Libraries&gt;"/>
  </w:docVars>
  <w:rsids>
    <w:rsidRoot w:val="00194A9B"/>
    <w:rsid w:val="0000649C"/>
    <w:rsid w:val="000139B7"/>
    <w:rsid w:val="00014B55"/>
    <w:rsid w:val="000178B5"/>
    <w:rsid w:val="00022E20"/>
    <w:rsid w:val="00025007"/>
    <w:rsid w:val="00025782"/>
    <w:rsid w:val="00025856"/>
    <w:rsid w:val="00027649"/>
    <w:rsid w:val="000318E8"/>
    <w:rsid w:val="00034BDE"/>
    <w:rsid w:val="000354C3"/>
    <w:rsid w:val="00035751"/>
    <w:rsid w:val="00037466"/>
    <w:rsid w:val="00042A40"/>
    <w:rsid w:val="000436FF"/>
    <w:rsid w:val="000476DC"/>
    <w:rsid w:val="000511AC"/>
    <w:rsid w:val="00054D5C"/>
    <w:rsid w:val="00060BCB"/>
    <w:rsid w:val="00062889"/>
    <w:rsid w:val="000632C0"/>
    <w:rsid w:val="000651EA"/>
    <w:rsid w:val="00065822"/>
    <w:rsid w:val="0006608D"/>
    <w:rsid w:val="00080A96"/>
    <w:rsid w:val="00080E79"/>
    <w:rsid w:val="00087D74"/>
    <w:rsid w:val="00091389"/>
    <w:rsid w:val="00096261"/>
    <w:rsid w:val="00096512"/>
    <w:rsid w:val="00096B48"/>
    <w:rsid w:val="000A2602"/>
    <w:rsid w:val="000A5A64"/>
    <w:rsid w:val="000B1B66"/>
    <w:rsid w:val="000B2055"/>
    <w:rsid w:val="000B2A1A"/>
    <w:rsid w:val="000B6CD5"/>
    <w:rsid w:val="000C23C9"/>
    <w:rsid w:val="000C2C76"/>
    <w:rsid w:val="000C3616"/>
    <w:rsid w:val="000C5496"/>
    <w:rsid w:val="000D2D1F"/>
    <w:rsid w:val="000D3751"/>
    <w:rsid w:val="000D5191"/>
    <w:rsid w:val="000E16C5"/>
    <w:rsid w:val="000E46F1"/>
    <w:rsid w:val="000E5852"/>
    <w:rsid w:val="000E73E9"/>
    <w:rsid w:val="000E7837"/>
    <w:rsid w:val="000E7EB2"/>
    <w:rsid w:val="000F42AD"/>
    <w:rsid w:val="000F534B"/>
    <w:rsid w:val="001017DA"/>
    <w:rsid w:val="0010259E"/>
    <w:rsid w:val="001041A4"/>
    <w:rsid w:val="0010540B"/>
    <w:rsid w:val="00107796"/>
    <w:rsid w:val="001101D3"/>
    <w:rsid w:val="00111B3F"/>
    <w:rsid w:val="00112EE0"/>
    <w:rsid w:val="0011357F"/>
    <w:rsid w:val="00121575"/>
    <w:rsid w:val="00121A85"/>
    <w:rsid w:val="00123C79"/>
    <w:rsid w:val="00133EFD"/>
    <w:rsid w:val="00134F0F"/>
    <w:rsid w:val="00137A9E"/>
    <w:rsid w:val="00137EF3"/>
    <w:rsid w:val="00140640"/>
    <w:rsid w:val="00141D99"/>
    <w:rsid w:val="001500AE"/>
    <w:rsid w:val="00150F02"/>
    <w:rsid w:val="00154B96"/>
    <w:rsid w:val="00155D6A"/>
    <w:rsid w:val="0015643F"/>
    <w:rsid w:val="001606F8"/>
    <w:rsid w:val="00161AF6"/>
    <w:rsid w:val="00164791"/>
    <w:rsid w:val="0016550B"/>
    <w:rsid w:val="00166293"/>
    <w:rsid w:val="00167442"/>
    <w:rsid w:val="00171C53"/>
    <w:rsid w:val="001764DE"/>
    <w:rsid w:val="001773AA"/>
    <w:rsid w:val="001778AA"/>
    <w:rsid w:val="00177904"/>
    <w:rsid w:val="00180B53"/>
    <w:rsid w:val="00181B37"/>
    <w:rsid w:val="001827DC"/>
    <w:rsid w:val="001832DF"/>
    <w:rsid w:val="00183698"/>
    <w:rsid w:val="00185C28"/>
    <w:rsid w:val="00186D4F"/>
    <w:rsid w:val="00190942"/>
    <w:rsid w:val="00194A9B"/>
    <w:rsid w:val="001A712D"/>
    <w:rsid w:val="001A7587"/>
    <w:rsid w:val="001B1387"/>
    <w:rsid w:val="001B5A4D"/>
    <w:rsid w:val="001D15E6"/>
    <w:rsid w:val="001D5D71"/>
    <w:rsid w:val="001D6E0D"/>
    <w:rsid w:val="001F0679"/>
    <w:rsid w:val="001F7417"/>
    <w:rsid w:val="002001D6"/>
    <w:rsid w:val="00200873"/>
    <w:rsid w:val="00205C73"/>
    <w:rsid w:val="00207471"/>
    <w:rsid w:val="00212B9D"/>
    <w:rsid w:val="002143BE"/>
    <w:rsid w:val="00215D23"/>
    <w:rsid w:val="00221321"/>
    <w:rsid w:val="0022693A"/>
    <w:rsid w:val="002322CE"/>
    <w:rsid w:val="002332E6"/>
    <w:rsid w:val="00233A09"/>
    <w:rsid w:val="00237C5F"/>
    <w:rsid w:val="002401C4"/>
    <w:rsid w:val="002429A1"/>
    <w:rsid w:val="00243009"/>
    <w:rsid w:val="00246392"/>
    <w:rsid w:val="00250A2E"/>
    <w:rsid w:val="00254273"/>
    <w:rsid w:val="00254354"/>
    <w:rsid w:val="00255428"/>
    <w:rsid w:val="002561C5"/>
    <w:rsid w:val="0026204D"/>
    <w:rsid w:val="00265F4A"/>
    <w:rsid w:val="0027167C"/>
    <w:rsid w:val="0027288A"/>
    <w:rsid w:val="00273CBB"/>
    <w:rsid w:val="0027782D"/>
    <w:rsid w:val="002936DC"/>
    <w:rsid w:val="00294446"/>
    <w:rsid w:val="00296696"/>
    <w:rsid w:val="002A0D18"/>
    <w:rsid w:val="002A216C"/>
    <w:rsid w:val="002A2985"/>
    <w:rsid w:val="002A5200"/>
    <w:rsid w:val="002B1153"/>
    <w:rsid w:val="002D0D31"/>
    <w:rsid w:val="002D1871"/>
    <w:rsid w:val="002D2662"/>
    <w:rsid w:val="002D4A89"/>
    <w:rsid w:val="002D6914"/>
    <w:rsid w:val="002E257C"/>
    <w:rsid w:val="002E5A71"/>
    <w:rsid w:val="002E6D90"/>
    <w:rsid w:val="002F081B"/>
    <w:rsid w:val="002F1683"/>
    <w:rsid w:val="002F4C76"/>
    <w:rsid w:val="003010F2"/>
    <w:rsid w:val="00304186"/>
    <w:rsid w:val="00305E8C"/>
    <w:rsid w:val="00306CDE"/>
    <w:rsid w:val="00307E13"/>
    <w:rsid w:val="00316296"/>
    <w:rsid w:val="00316C3F"/>
    <w:rsid w:val="00324D03"/>
    <w:rsid w:val="00331DE9"/>
    <w:rsid w:val="0033305A"/>
    <w:rsid w:val="003337ED"/>
    <w:rsid w:val="00333824"/>
    <w:rsid w:val="00333E68"/>
    <w:rsid w:val="003378FA"/>
    <w:rsid w:val="00340203"/>
    <w:rsid w:val="00343846"/>
    <w:rsid w:val="0035005F"/>
    <w:rsid w:val="003522A3"/>
    <w:rsid w:val="00352D8E"/>
    <w:rsid w:val="003571B2"/>
    <w:rsid w:val="00360DA7"/>
    <w:rsid w:val="0036337A"/>
    <w:rsid w:val="003651DD"/>
    <w:rsid w:val="00366551"/>
    <w:rsid w:val="00367B0C"/>
    <w:rsid w:val="00370D1D"/>
    <w:rsid w:val="0037288A"/>
    <w:rsid w:val="00376F47"/>
    <w:rsid w:val="00377426"/>
    <w:rsid w:val="0038067E"/>
    <w:rsid w:val="00386E06"/>
    <w:rsid w:val="003920A1"/>
    <w:rsid w:val="00394028"/>
    <w:rsid w:val="0039436D"/>
    <w:rsid w:val="003A2275"/>
    <w:rsid w:val="003A5472"/>
    <w:rsid w:val="003A60D0"/>
    <w:rsid w:val="003A7EB9"/>
    <w:rsid w:val="003B04A2"/>
    <w:rsid w:val="003B4263"/>
    <w:rsid w:val="003B5BDA"/>
    <w:rsid w:val="003C18A6"/>
    <w:rsid w:val="003D2066"/>
    <w:rsid w:val="003D5124"/>
    <w:rsid w:val="003D70B4"/>
    <w:rsid w:val="003D74E7"/>
    <w:rsid w:val="003E1622"/>
    <w:rsid w:val="003E57FA"/>
    <w:rsid w:val="003E5F63"/>
    <w:rsid w:val="003E712C"/>
    <w:rsid w:val="003F0D4E"/>
    <w:rsid w:val="003F136D"/>
    <w:rsid w:val="003F1A07"/>
    <w:rsid w:val="003F27FE"/>
    <w:rsid w:val="003F77F7"/>
    <w:rsid w:val="0040488C"/>
    <w:rsid w:val="004104CF"/>
    <w:rsid w:val="00410D72"/>
    <w:rsid w:val="00411F19"/>
    <w:rsid w:val="00415153"/>
    <w:rsid w:val="00417948"/>
    <w:rsid w:val="0042660B"/>
    <w:rsid w:val="004268FD"/>
    <w:rsid w:val="0043414A"/>
    <w:rsid w:val="00435B13"/>
    <w:rsid w:val="0044201E"/>
    <w:rsid w:val="00443CB2"/>
    <w:rsid w:val="0044603C"/>
    <w:rsid w:val="00447255"/>
    <w:rsid w:val="004512F9"/>
    <w:rsid w:val="004529B3"/>
    <w:rsid w:val="0045311C"/>
    <w:rsid w:val="00453BD0"/>
    <w:rsid w:val="00466D6F"/>
    <w:rsid w:val="004736F4"/>
    <w:rsid w:val="00473D54"/>
    <w:rsid w:val="004748A8"/>
    <w:rsid w:val="00495479"/>
    <w:rsid w:val="00496D71"/>
    <w:rsid w:val="004B0139"/>
    <w:rsid w:val="004B0818"/>
    <w:rsid w:val="004B29C3"/>
    <w:rsid w:val="004B44B4"/>
    <w:rsid w:val="004B6C40"/>
    <w:rsid w:val="004B6E9C"/>
    <w:rsid w:val="004C1470"/>
    <w:rsid w:val="004C3A59"/>
    <w:rsid w:val="004C436A"/>
    <w:rsid w:val="004D19A4"/>
    <w:rsid w:val="004D3FAC"/>
    <w:rsid w:val="004D5B48"/>
    <w:rsid w:val="004D6526"/>
    <w:rsid w:val="004D7F4B"/>
    <w:rsid w:val="004E0F17"/>
    <w:rsid w:val="004F16C1"/>
    <w:rsid w:val="004F5C55"/>
    <w:rsid w:val="004F669D"/>
    <w:rsid w:val="005005B0"/>
    <w:rsid w:val="00500AC7"/>
    <w:rsid w:val="0050139C"/>
    <w:rsid w:val="005016D2"/>
    <w:rsid w:val="0050263C"/>
    <w:rsid w:val="00502F72"/>
    <w:rsid w:val="0050721E"/>
    <w:rsid w:val="0051043A"/>
    <w:rsid w:val="00510DCD"/>
    <w:rsid w:val="00511BA4"/>
    <w:rsid w:val="00522F20"/>
    <w:rsid w:val="00526FE1"/>
    <w:rsid w:val="00534274"/>
    <w:rsid w:val="00537EDE"/>
    <w:rsid w:val="005416AA"/>
    <w:rsid w:val="005422AD"/>
    <w:rsid w:val="005434D0"/>
    <w:rsid w:val="00545F90"/>
    <w:rsid w:val="005460E0"/>
    <w:rsid w:val="00546A84"/>
    <w:rsid w:val="00551452"/>
    <w:rsid w:val="0055168C"/>
    <w:rsid w:val="0055286A"/>
    <w:rsid w:val="005612EB"/>
    <w:rsid w:val="0056380E"/>
    <w:rsid w:val="005638E0"/>
    <w:rsid w:val="00567C86"/>
    <w:rsid w:val="005703F1"/>
    <w:rsid w:val="00570DED"/>
    <w:rsid w:val="00571307"/>
    <w:rsid w:val="00572BC8"/>
    <w:rsid w:val="00580648"/>
    <w:rsid w:val="0058473D"/>
    <w:rsid w:val="00587462"/>
    <w:rsid w:val="005905D4"/>
    <w:rsid w:val="00590776"/>
    <w:rsid w:val="00595A7F"/>
    <w:rsid w:val="0059699C"/>
    <w:rsid w:val="00596CC0"/>
    <w:rsid w:val="005A0691"/>
    <w:rsid w:val="005A085F"/>
    <w:rsid w:val="005A55CB"/>
    <w:rsid w:val="005A5B7D"/>
    <w:rsid w:val="005A6ABF"/>
    <w:rsid w:val="005A709C"/>
    <w:rsid w:val="005A7598"/>
    <w:rsid w:val="005B01AF"/>
    <w:rsid w:val="005B4D51"/>
    <w:rsid w:val="005B7ACE"/>
    <w:rsid w:val="005C009A"/>
    <w:rsid w:val="005D0D6B"/>
    <w:rsid w:val="005D2DA0"/>
    <w:rsid w:val="005D3508"/>
    <w:rsid w:val="005D390E"/>
    <w:rsid w:val="005D392E"/>
    <w:rsid w:val="005D4366"/>
    <w:rsid w:val="005D78D2"/>
    <w:rsid w:val="005E0981"/>
    <w:rsid w:val="005E4032"/>
    <w:rsid w:val="005E6C0C"/>
    <w:rsid w:val="005F0139"/>
    <w:rsid w:val="005F03E2"/>
    <w:rsid w:val="00601F0C"/>
    <w:rsid w:val="0060317A"/>
    <w:rsid w:val="00603746"/>
    <w:rsid w:val="00604FAE"/>
    <w:rsid w:val="0060580C"/>
    <w:rsid w:val="00605972"/>
    <w:rsid w:val="00605D25"/>
    <w:rsid w:val="00606162"/>
    <w:rsid w:val="00610B98"/>
    <w:rsid w:val="00611B67"/>
    <w:rsid w:val="00613AE1"/>
    <w:rsid w:val="00613DBD"/>
    <w:rsid w:val="006165B4"/>
    <w:rsid w:val="006168D8"/>
    <w:rsid w:val="00620A07"/>
    <w:rsid w:val="006215E5"/>
    <w:rsid w:val="006216D5"/>
    <w:rsid w:val="00625421"/>
    <w:rsid w:val="006262B3"/>
    <w:rsid w:val="00631F01"/>
    <w:rsid w:val="006347F4"/>
    <w:rsid w:val="00636F49"/>
    <w:rsid w:val="00642AFF"/>
    <w:rsid w:val="00646E0C"/>
    <w:rsid w:val="0064707D"/>
    <w:rsid w:val="00650491"/>
    <w:rsid w:val="0065236A"/>
    <w:rsid w:val="00654BFE"/>
    <w:rsid w:val="00655103"/>
    <w:rsid w:val="00657247"/>
    <w:rsid w:val="00660572"/>
    <w:rsid w:val="00663041"/>
    <w:rsid w:val="00666480"/>
    <w:rsid w:val="0066765C"/>
    <w:rsid w:val="00670858"/>
    <w:rsid w:val="00672B6D"/>
    <w:rsid w:val="006807CB"/>
    <w:rsid w:val="00690300"/>
    <w:rsid w:val="006915C1"/>
    <w:rsid w:val="00693408"/>
    <w:rsid w:val="00694218"/>
    <w:rsid w:val="006949D0"/>
    <w:rsid w:val="00696E34"/>
    <w:rsid w:val="00697AF6"/>
    <w:rsid w:val="00697FC3"/>
    <w:rsid w:val="006A113F"/>
    <w:rsid w:val="006A4857"/>
    <w:rsid w:val="006A4F7B"/>
    <w:rsid w:val="006A55CD"/>
    <w:rsid w:val="006A5C91"/>
    <w:rsid w:val="006B20A8"/>
    <w:rsid w:val="006B5728"/>
    <w:rsid w:val="006B5CA8"/>
    <w:rsid w:val="006C30B2"/>
    <w:rsid w:val="006C349C"/>
    <w:rsid w:val="006C5FB7"/>
    <w:rsid w:val="006C7ED4"/>
    <w:rsid w:val="006C7FB3"/>
    <w:rsid w:val="006D0301"/>
    <w:rsid w:val="006D68CB"/>
    <w:rsid w:val="006D716E"/>
    <w:rsid w:val="006E499F"/>
    <w:rsid w:val="006E64B2"/>
    <w:rsid w:val="006E6713"/>
    <w:rsid w:val="006E79DA"/>
    <w:rsid w:val="006F0B57"/>
    <w:rsid w:val="006F1603"/>
    <w:rsid w:val="006F2899"/>
    <w:rsid w:val="006F3424"/>
    <w:rsid w:val="006F52E6"/>
    <w:rsid w:val="006F5FF5"/>
    <w:rsid w:val="006F6EEB"/>
    <w:rsid w:val="006F7956"/>
    <w:rsid w:val="007015B1"/>
    <w:rsid w:val="007030B9"/>
    <w:rsid w:val="0070341B"/>
    <w:rsid w:val="00704795"/>
    <w:rsid w:val="0070690B"/>
    <w:rsid w:val="00706ABF"/>
    <w:rsid w:val="00715B9D"/>
    <w:rsid w:val="00720EAF"/>
    <w:rsid w:val="0072293B"/>
    <w:rsid w:val="00726D60"/>
    <w:rsid w:val="00726E98"/>
    <w:rsid w:val="007309A8"/>
    <w:rsid w:val="0073121C"/>
    <w:rsid w:val="00740070"/>
    <w:rsid w:val="007411FB"/>
    <w:rsid w:val="00741D22"/>
    <w:rsid w:val="007423A6"/>
    <w:rsid w:val="00743BE0"/>
    <w:rsid w:val="007467E5"/>
    <w:rsid w:val="007473D8"/>
    <w:rsid w:val="00752D40"/>
    <w:rsid w:val="00754586"/>
    <w:rsid w:val="007576C7"/>
    <w:rsid w:val="00761EC2"/>
    <w:rsid w:val="00762C76"/>
    <w:rsid w:val="00763881"/>
    <w:rsid w:val="00763DD5"/>
    <w:rsid w:val="00772397"/>
    <w:rsid w:val="0077648E"/>
    <w:rsid w:val="007770A7"/>
    <w:rsid w:val="00782EE8"/>
    <w:rsid w:val="00783347"/>
    <w:rsid w:val="00783F52"/>
    <w:rsid w:val="00785020"/>
    <w:rsid w:val="007868F0"/>
    <w:rsid w:val="00793963"/>
    <w:rsid w:val="007955ED"/>
    <w:rsid w:val="007979B8"/>
    <w:rsid w:val="007A0868"/>
    <w:rsid w:val="007A0958"/>
    <w:rsid w:val="007A6F15"/>
    <w:rsid w:val="007B5740"/>
    <w:rsid w:val="007C5FF2"/>
    <w:rsid w:val="007D1126"/>
    <w:rsid w:val="007D3F32"/>
    <w:rsid w:val="007D5CA0"/>
    <w:rsid w:val="007D5E64"/>
    <w:rsid w:val="007D772C"/>
    <w:rsid w:val="007D7D2F"/>
    <w:rsid w:val="007E2316"/>
    <w:rsid w:val="007E61C2"/>
    <w:rsid w:val="007E6785"/>
    <w:rsid w:val="007F190A"/>
    <w:rsid w:val="007F22F7"/>
    <w:rsid w:val="007F432F"/>
    <w:rsid w:val="007F470C"/>
    <w:rsid w:val="007F771B"/>
    <w:rsid w:val="00802B17"/>
    <w:rsid w:val="00807889"/>
    <w:rsid w:val="00807D03"/>
    <w:rsid w:val="00813E5B"/>
    <w:rsid w:val="008147F4"/>
    <w:rsid w:val="00816571"/>
    <w:rsid w:val="008171ED"/>
    <w:rsid w:val="00822F26"/>
    <w:rsid w:val="00823AD9"/>
    <w:rsid w:val="00825778"/>
    <w:rsid w:val="00825BFA"/>
    <w:rsid w:val="00830EC5"/>
    <w:rsid w:val="008330F0"/>
    <w:rsid w:val="00833C8D"/>
    <w:rsid w:val="00840ADA"/>
    <w:rsid w:val="00842AE3"/>
    <w:rsid w:val="00847297"/>
    <w:rsid w:val="00863261"/>
    <w:rsid w:val="00863A0C"/>
    <w:rsid w:val="00865C48"/>
    <w:rsid w:val="0087368B"/>
    <w:rsid w:val="00876F46"/>
    <w:rsid w:val="00880142"/>
    <w:rsid w:val="00883CE7"/>
    <w:rsid w:val="00884F78"/>
    <w:rsid w:val="00886BD0"/>
    <w:rsid w:val="00891CBD"/>
    <w:rsid w:val="00892069"/>
    <w:rsid w:val="0089377F"/>
    <w:rsid w:val="00894C2F"/>
    <w:rsid w:val="00894C52"/>
    <w:rsid w:val="0089503B"/>
    <w:rsid w:val="00896725"/>
    <w:rsid w:val="008978A1"/>
    <w:rsid w:val="00897C40"/>
    <w:rsid w:val="00897C9E"/>
    <w:rsid w:val="008A2690"/>
    <w:rsid w:val="008A29B2"/>
    <w:rsid w:val="008A367D"/>
    <w:rsid w:val="008A40A7"/>
    <w:rsid w:val="008A5DDD"/>
    <w:rsid w:val="008A7C91"/>
    <w:rsid w:val="008B053D"/>
    <w:rsid w:val="008B19E8"/>
    <w:rsid w:val="008C1C8C"/>
    <w:rsid w:val="008D26AF"/>
    <w:rsid w:val="008D36A7"/>
    <w:rsid w:val="008D38DC"/>
    <w:rsid w:val="008E014F"/>
    <w:rsid w:val="008E0C62"/>
    <w:rsid w:val="008E3C5E"/>
    <w:rsid w:val="008E4581"/>
    <w:rsid w:val="008E5AB7"/>
    <w:rsid w:val="008E6EB2"/>
    <w:rsid w:val="008F3079"/>
    <w:rsid w:val="008F333B"/>
    <w:rsid w:val="008F4A55"/>
    <w:rsid w:val="00906A12"/>
    <w:rsid w:val="00915815"/>
    <w:rsid w:val="0091695C"/>
    <w:rsid w:val="00920E6B"/>
    <w:rsid w:val="00923227"/>
    <w:rsid w:val="00931DC0"/>
    <w:rsid w:val="009344B0"/>
    <w:rsid w:val="0093688F"/>
    <w:rsid w:val="00937DE9"/>
    <w:rsid w:val="00944731"/>
    <w:rsid w:val="009548B5"/>
    <w:rsid w:val="009562D9"/>
    <w:rsid w:val="00962DBF"/>
    <w:rsid w:val="00971F5F"/>
    <w:rsid w:val="0097236B"/>
    <w:rsid w:val="009863DF"/>
    <w:rsid w:val="0098797F"/>
    <w:rsid w:val="00991369"/>
    <w:rsid w:val="0099152D"/>
    <w:rsid w:val="00991667"/>
    <w:rsid w:val="009A1454"/>
    <w:rsid w:val="009A194C"/>
    <w:rsid w:val="009A367F"/>
    <w:rsid w:val="009A3AD6"/>
    <w:rsid w:val="009B2432"/>
    <w:rsid w:val="009C2EBB"/>
    <w:rsid w:val="009C6BFF"/>
    <w:rsid w:val="009C6CF3"/>
    <w:rsid w:val="009D1A01"/>
    <w:rsid w:val="009D252C"/>
    <w:rsid w:val="009D2B00"/>
    <w:rsid w:val="009D5839"/>
    <w:rsid w:val="009D5E84"/>
    <w:rsid w:val="009D709C"/>
    <w:rsid w:val="009D7232"/>
    <w:rsid w:val="009E74ED"/>
    <w:rsid w:val="009F0151"/>
    <w:rsid w:val="009F549D"/>
    <w:rsid w:val="009F553D"/>
    <w:rsid w:val="009F561C"/>
    <w:rsid w:val="009F577F"/>
    <w:rsid w:val="00A00C78"/>
    <w:rsid w:val="00A00E18"/>
    <w:rsid w:val="00A0172B"/>
    <w:rsid w:val="00A1677C"/>
    <w:rsid w:val="00A16F1B"/>
    <w:rsid w:val="00A2267F"/>
    <w:rsid w:val="00A31877"/>
    <w:rsid w:val="00A323D5"/>
    <w:rsid w:val="00A37227"/>
    <w:rsid w:val="00A4078D"/>
    <w:rsid w:val="00A418FD"/>
    <w:rsid w:val="00A4497C"/>
    <w:rsid w:val="00A44E07"/>
    <w:rsid w:val="00A44FFF"/>
    <w:rsid w:val="00A4668A"/>
    <w:rsid w:val="00A500E6"/>
    <w:rsid w:val="00A51930"/>
    <w:rsid w:val="00A52415"/>
    <w:rsid w:val="00A52AB1"/>
    <w:rsid w:val="00A55EBB"/>
    <w:rsid w:val="00A57EFB"/>
    <w:rsid w:val="00A642CE"/>
    <w:rsid w:val="00A66878"/>
    <w:rsid w:val="00A66CDE"/>
    <w:rsid w:val="00A71C1B"/>
    <w:rsid w:val="00A73B29"/>
    <w:rsid w:val="00A75F0A"/>
    <w:rsid w:val="00A76A3D"/>
    <w:rsid w:val="00A76B0D"/>
    <w:rsid w:val="00A76E9E"/>
    <w:rsid w:val="00A8148D"/>
    <w:rsid w:val="00A83E74"/>
    <w:rsid w:val="00A86CE0"/>
    <w:rsid w:val="00A875FD"/>
    <w:rsid w:val="00AA160E"/>
    <w:rsid w:val="00AA2ED0"/>
    <w:rsid w:val="00AA350F"/>
    <w:rsid w:val="00AA565A"/>
    <w:rsid w:val="00AA6276"/>
    <w:rsid w:val="00AA6D25"/>
    <w:rsid w:val="00AB029A"/>
    <w:rsid w:val="00AB0BC9"/>
    <w:rsid w:val="00AB171A"/>
    <w:rsid w:val="00AC599B"/>
    <w:rsid w:val="00AC5F01"/>
    <w:rsid w:val="00AE0686"/>
    <w:rsid w:val="00AE0E79"/>
    <w:rsid w:val="00AE24B1"/>
    <w:rsid w:val="00AF189C"/>
    <w:rsid w:val="00AF281E"/>
    <w:rsid w:val="00AF3521"/>
    <w:rsid w:val="00AF5620"/>
    <w:rsid w:val="00AF660D"/>
    <w:rsid w:val="00AF6F03"/>
    <w:rsid w:val="00B00412"/>
    <w:rsid w:val="00B01138"/>
    <w:rsid w:val="00B0528C"/>
    <w:rsid w:val="00B0544A"/>
    <w:rsid w:val="00B06216"/>
    <w:rsid w:val="00B06F3C"/>
    <w:rsid w:val="00B119B6"/>
    <w:rsid w:val="00B127CB"/>
    <w:rsid w:val="00B1349A"/>
    <w:rsid w:val="00B1565E"/>
    <w:rsid w:val="00B15EA4"/>
    <w:rsid w:val="00B17468"/>
    <w:rsid w:val="00B17AFA"/>
    <w:rsid w:val="00B205AD"/>
    <w:rsid w:val="00B22C02"/>
    <w:rsid w:val="00B23789"/>
    <w:rsid w:val="00B248B6"/>
    <w:rsid w:val="00B319BD"/>
    <w:rsid w:val="00B32AA3"/>
    <w:rsid w:val="00B35DCE"/>
    <w:rsid w:val="00B3668E"/>
    <w:rsid w:val="00B45334"/>
    <w:rsid w:val="00B53E9B"/>
    <w:rsid w:val="00B5493F"/>
    <w:rsid w:val="00B62111"/>
    <w:rsid w:val="00B62E9A"/>
    <w:rsid w:val="00B6498B"/>
    <w:rsid w:val="00B662D1"/>
    <w:rsid w:val="00B67BD8"/>
    <w:rsid w:val="00B73A1E"/>
    <w:rsid w:val="00B76CC6"/>
    <w:rsid w:val="00B81120"/>
    <w:rsid w:val="00B81B7C"/>
    <w:rsid w:val="00B83E54"/>
    <w:rsid w:val="00B9193F"/>
    <w:rsid w:val="00B950CD"/>
    <w:rsid w:val="00BA2C53"/>
    <w:rsid w:val="00BA31DC"/>
    <w:rsid w:val="00BA6295"/>
    <w:rsid w:val="00BA75FB"/>
    <w:rsid w:val="00BB6F7B"/>
    <w:rsid w:val="00BC0287"/>
    <w:rsid w:val="00BC175F"/>
    <w:rsid w:val="00BC7562"/>
    <w:rsid w:val="00BD1DF2"/>
    <w:rsid w:val="00BD2981"/>
    <w:rsid w:val="00BE7261"/>
    <w:rsid w:val="00BF4C61"/>
    <w:rsid w:val="00C00BD6"/>
    <w:rsid w:val="00C1057D"/>
    <w:rsid w:val="00C111A9"/>
    <w:rsid w:val="00C12E04"/>
    <w:rsid w:val="00C1456B"/>
    <w:rsid w:val="00C176C9"/>
    <w:rsid w:val="00C2616C"/>
    <w:rsid w:val="00C2662E"/>
    <w:rsid w:val="00C26F81"/>
    <w:rsid w:val="00C31B53"/>
    <w:rsid w:val="00C322AB"/>
    <w:rsid w:val="00C3268D"/>
    <w:rsid w:val="00C33A8F"/>
    <w:rsid w:val="00C34CE8"/>
    <w:rsid w:val="00C35539"/>
    <w:rsid w:val="00C36707"/>
    <w:rsid w:val="00C3766A"/>
    <w:rsid w:val="00C40C82"/>
    <w:rsid w:val="00C41EF8"/>
    <w:rsid w:val="00C42BCC"/>
    <w:rsid w:val="00C43404"/>
    <w:rsid w:val="00C46201"/>
    <w:rsid w:val="00C506B5"/>
    <w:rsid w:val="00C570C9"/>
    <w:rsid w:val="00C5747E"/>
    <w:rsid w:val="00C63259"/>
    <w:rsid w:val="00C64543"/>
    <w:rsid w:val="00C65E45"/>
    <w:rsid w:val="00C7042C"/>
    <w:rsid w:val="00C70955"/>
    <w:rsid w:val="00C732B3"/>
    <w:rsid w:val="00C778BF"/>
    <w:rsid w:val="00C77AC7"/>
    <w:rsid w:val="00C81782"/>
    <w:rsid w:val="00C81CFC"/>
    <w:rsid w:val="00C82741"/>
    <w:rsid w:val="00C8326C"/>
    <w:rsid w:val="00C868BA"/>
    <w:rsid w:val="00C87749"/>
    <w:rsid w:val="00C94570"/>
    <w:rsid w:val="00C96ADB"/>
    <w:rsid w:val="00C97300"/>
    <w:rsid w:val="00C97791"/>
    <w:rsid w:val="00CA0063"/>
    <w:rsid w:val="00CA0BD4"/>
    <w:rsid w:val="00CA3CFD"/>
    <w:rsid w:val="00CA48D7"/>
    <w:rsid w:val="00CA7074"/>
    <w:rsid w:val="00CA7CFC"/>
    <w:rsid w:val="00CB3CD7"/>
    <w:rsid w:val="00CB40BD"/>
    <w:rsid w:val="00CC06F8"/>
    <w:rsid w:val="00CC0F0E"/>
    <w:rsid w:val="00CC34EA"/>
    <w:rsid w:val="00CC425C"/>
    <w:rsid w:val="00CD6FC1"/>
    <w:rsid w:val="00CF0848"/>
    <w:rsid w:val="00CF0EA4"/>
    <w:rsid w:val="00CF63AA"/>
    <w:rsid w:val="00CF7D64"/>
    <w:rsid w:val="00D02FDF"/>
    <w:rsid w:val="00D05BEF"/>
    <w:rsid w:val="00D06FE5"/>
    <w:rsid w:val="00D1091F"/>
    <w:rsid w:val="00D20B9A"/>
    <w:rsid w:val="00D221C8"/>
    <w:rsid w:val="00D2244A"/>
    <w:rsid w:val="00D242FB"/>
    <w:rsid w:val="00D25534"/>
    <w:rsid w:val="00D3230D"/>
    <w:rsid w:val="00D3609D"/>
    <w:rsid w:val="00D36C4A"/>
    <w:rsid w:val="00D409AA"/>
    <w:rsid w:val="00D46EDF"/>
    <w:rsid w:val="00D50E31"/>
    <w:rsid w:val="00D534BA"/>
    <w:rsid w:val="00D540A6"/>
    <w:rsid w:val="00D6163F"/>
    <w:rsid w:val="00D617E6"/>
    <w:rsid w:val="00D64FDB"/>
    <w:rsid w:val="00D7762E"/>
    <w:rsid w:val="00D82D52"/>
    <w:rsid w:val="00D839E9"/>
    <w:rsid w:val="00D914A5"/>
    <w:rsid w:val="00D93330"/>
    <w:rsid w:val="00D95D8B"/>
    <w:rsid w:val="00D966C4"/>
    <w:rsid w:val="00D97BE9"/>
    <w:rsid w:val="00DA5EA9"/>
    <w:rsid w:val="00DA7290"/>
    <w:rsid w:val="00DA7997"/>
    <w:rsid w:val="00DA79F0"/>
    <w:rsid w:val="00DB1EFD"/>
    <w:rsid w:val="00DB2780"/>
    <w:rsid w:val="00DB4CFF"/>
    <w:rsid w:val="00DB5C28"/>
    <w:rsid w:val="00DC0FEB"/>
    <w:rsid w:val="00DC1A05"/>
    <w:rsid w:val="00DC209E"/>
    <w:rsid w:val="00DC23CB"/>
    <w:rsid w:val="00DC3314"/>
    <w:rsid w:val="00DC39DA"/>
    <w:rsid w:val="00DC4371"/>
    <w:rsid w:val="00DC4B44"/>
    <w:rsid w:val="00DD048C"/>
    <w:rsid w:val="00DD2AC3"/>
    <w:rsid w:val="00DD54E4"/>
    <w:rsid w:val="00DD6416"/>
    <w:rsid w:val="00DD7CC3"/>
    <w:rsid w:val="00DE2E8D"/>
    <w:rsid w:val="00DF12AF"/>
    <w:rsid w:val="00DF1F0E"/>
    <w:rsid w:val="00DF7B70"/>
    <w:rsid w:val="00E00F68"/>
    <w:rsid w:val="00E03387"/>
    <w:rsid w:val="00E049F3"/>
    <w:rsid w:val="00E071B7"/>
    <w:rsid w:val="00E10F7D"/>
    <w:rsid w:val="00E11EC1"/>
    <w:rsid w:val="00E1335C"/>
    <w:rsid w:val="00E15274"/>
    <w:rsid w:val="00E16DC8"/>
    <w:rsid w:val="00E25DEE"/>
    <w:rsid w:val="00E41183"/>
    <w:rsid w:val="00E41B28"/>
    <w:rsid w:val="00E42007"/>
    <w:rsid w:val="00E44A95"/>
    <w:rsid w:val="00E44CE5"/>
    <w:rsid w:val="00E46656"/>
    <w:rsid w:val="00E47325"/>
    <w:rsid w:val="00E475DD"/>
    <w:rsid w:val="00E508DB"/>
    <w:rsid w:val="00E517A1"/>
    <w:rsid w:val="00E54D40"/>
    <w:rsid w:val="00E6786E"/>
    <w:rsid w:val="00E702D4"/>
    <w:rsid w:val="00E707A7"/>
    <w:rsid w:val="00E732C6"/>
    <w:rsid w:val="00E736C6"/>
    <w:rsid w:val="00E7450D"/>
    <w:rsid w:val="00E7456E"/>
    <w:rsid w:val="00E80EFD"/>
    <w:rsid w:val="00E817D1"/>
    <w:rsid w:val="00E84400"/>
    <w:rsid w:val="00E8752B"/>
    <w:rsid w:val="00E87927"/>
    <w:rsid w:val="00E91AEE"/>
    <w:rsid w:val="00E92302"/>
    <w:rsid w:val="00E96C7A"/>
    <w:rsid w:val="00E97BFA"/>
    <w:rsid w:val="00EA05AA"/>
    <w:rsid w:val="00EA0B66"/>
    <w:rsid w:val="00EA3AA9"/>
    <w:rsid w:val="00EB2638"/>
    <w:rsid w:val="00EC0824"/>
    <w:rsid w:val="00EC3AE6"/>
    <w:rsid w:val="00EC4696"/>
    <w:rsid w:val="00EC5F97"/>
    <w:rsid w:val="00EC61F9"/>
    <w:rsid w:val="00ED1172"/>
    <w:rsid w:val="00ED1A97"/>
    <w:rsid w:val="00ED3043"/>
    <w:rsid w:val="00ED3879"/>
    <w:rsid w:val="00ED48CF"/>
    <w:rsid w:val="00ED5127"/>
    <w:rsid w:val="00EE0571"/>
    <w:rsid w:val="00EE42B3"/>
    <w:rsid w:val="00EE7C98"/>
    <w:rsid w:val="00EF0A01"/>
    <w:rsid w:val="00EF11D3"/>
    <w:rsid w:val="00EF2A49"/>
    <w:rsid w:val="00EF2B1A"/>
    <w:rsid w:val="00EF35AF"/>
    <w:rsid w:val="00F02938"/>
    <w:rsid w:val="00F12FA2"/>
    <w:rsid w:val="00F239D2"/>
    <w:rsid w:val="00F24687"/>
    <w:rsid w:val="00F26749"/>
    <w:rsid w:val="00F26F0E"/>
    <w:rsid w:val="00F27235"/>
    <w:rsid w:val="00F32107"/>
    <w:rsid w:val="00F363BA"/>
    <w:rsid w:val="00F42022"/>
    <w:rsid w:val="00F434FE"/>
    <w:rsid w:val="00F44696"/>
    <w:rsid w:val="00F51DFD"/>
    <w:rsid w:val="00F56EC5"/>
    <w:rsid w:val="00F66D3D"/>
    <w:rsid w:val="00F72320"/>
    <w:rsid w:val="00F72922"/>
    <w:rsid w:val="00F72D1C"/>
    <w:rsid w:val="00F731E6"/>
    <w:rsid w:val="00F75762"/>
    <w:rsid w:val="00F816DE"/>
    <w:rsid w:val="00F81908"/>
    <w:rsid w:val="00F82D6B"/>
    <w:rsid w:val="00F83F4D"/>
    <w:rsid w:val="00F878FD"/>
    <w:rsid w:val="00F907C1"/>
    <w:rsid w:val="00F90809"/>
    <w:rsid w:val="00F9229B"/>
    <w:rsid w:val="00FA2701"/>
    <w:rsid w:val="00FA2A5E"/>
    <w:rsid w:val="00FA4EEB"/>
    <w:rsid w:val="00FA53EF"/>
    <w:rsid w:val="00FB77D3"/>
    <w:rsid w:val="00FC4FF3"/>
    <w:rsid w:val="00FD0231"/>
    <w:rsid w:val="00FD172F"/>
    <w:rsid w:val="00FD1FA3"/>
    <w:rsid w:val="00FD5834"/>
    <w:rsid w:val="00FD6CC5"/>
    <w:rsid w:val="00FE3309"/>
    <w:rsid w:val="00FE7B68"/>
    <w:rsid w:val="00FF4A17"/>
    <w:rsid w:val="00FF50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A37432"/>
  <w15:docId w15:val="{F57AFAF7-3901-443C-9029-4D82D5B6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0D"/>
    <w:pPr>
      <w:ind w:left="720"/>
      <w:contextualSpacing/>
    </w:pPr>
  </w:style>
  <w:style w:type="character" w:styleId="Hyperlink">
    <w:name w:val="Hyperlink"/>
    <w:basedOn w:val="DefaultParagraphFont"/>
    <w:uiPriority w:val="99"/>
    <w:unhideWhenUsed/>
    <w:rsid w:val="004B44B4"/>
    <w:rPr>
      <w:color w:val="0000FF" w:themeColor="hyperlink"/>
      <w:u w:val="single"/>
    </w:rPr>
  </w:style>
  <w:style w:type="character" w:customStyle="1" w:styleId="normaltextrun">
    <w:name w:val="normaltextrun"/>
    <w:basedOn w:val="DefaultParagraphFont"/>
    <w:rsid w:val="00F26F0E"/>
  </w:style>
  <w:style w:type="character" w:customStyle="1" w:styleId="eop">
    <w:name w:val="eop"/>
    <w:basedOn w:val="DefaultParagraphFont"/>
    <w:rsid w:val="00F26F0E"/>
  </w:style>
  <w:style w:type="table" w:styleId="TableGrid">
    <w:name w:val="Table Grid"/>
    <w:basedOn w:val="TableNormal"/>
    <w:uiPriority w:val="59"/>
    <w:rsid w:val="0054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BD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53BD0"/>
    <w:rPr>
      <w:rFonts w:ascii="Tahoma" w:hAnsi="Tahoma" w:cs="Tahoma"/>
      <w:sz w:val="16"/>
      <w:szCs w:val="16"/>
    </w:rPr>
  </w:style>
  <w:style w:type="character" w:customStyle="1" w:styleId="A0">
    <w:name w:val="A0"/>
    <w:uiPriority w:val="99"/>
    <w:rsid w:val="00296696"/>
    <w:rPr>
      <w:i/>
      <w:iCs/>
      <w:color w:val="000000"/>
      <w:sz w:val="18"/>
      <w:szCs w:val="18"/>
    </w:rPr>
  </w:style>
  <w:style w:type="character" w:styleId="CommentReference">
    <w:name w:val="annotation reference"/>
    <w:basedOn w:val="DefaultParagraphFont"/>
    <w:rsid w:val="00805BCE"/>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55286A"/>
    <w:rPr>
      <w:b/>
      <w:bCs/>
    </w:rPr>
  </w:style>
  <w:style w:type="character" w:customStyle="1" w:styleId="CommentSubjectChar">
    <w:name w:val="Comment Subject Char"/>
    <w:basedOn w:val="CommentTextChar"/>
    <w:link w:val="CommentSubject"/>
    <w:uiPriority w:val="99"/>
    <w:semiHidden/>
    <w:rsid w:val="0055286A"/>
    <w:rPr>
      <w:rFonts w:ascii="Tahoma" w:hAnsi="Tahoma" w:cs="Tahoma"/>
      <w:b/>
      <w:bCs/>
      <w:sz w:val="16"/>
      <w:szCs w:val="20"/>
    </w:rPr>
  </w:style>
  <w:style w:type="paragraph" w:styleId="Revision">
    <w:name w:val="Revision"/>
    <w:hidden/>
    <w:uiPriority w:val="99"/>
    <w:semiHidden/>
    <w:rsid w:val="00C105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image" Target="media/image3.jpeg"/><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image" Target="media/image1.png"/><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www.ncbi.nlm.nih.gov/Genbank/" TargetMode="External"/><Relationship Id="rId4" Type="http://schemas.openxmlformats.org/officeDocument/2006/relationships/webSettings" Target="webSettings.xml"/><Relationship Id="rId9" Type="http://schemas.openxmlformats.org/officeDocument/2006/relationships/hyperlink" Target="http://www.raosoft.com/samplesiz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1D5E-9256-4FB9-986B-56DF916F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8797</Words>
  <Characters>50145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dc:creator>
  <cp:lastModifiedBy>Cedric Chambers</cp:lastModifiedBy>
  <cp:revision>2</cp:revision>
  <cp:lastPrinted>2021-08-07T12:51:00Z</cp:lastPrinted>
  <dcterms:created xsi:type="dcterms:W3CDTF">2022-10-27T21:29:00Z</dcterms:created>
  <dcterms:modified xsi:type="dcterms:W3CDTF">2022-10-27T21:29:00Z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2021-11-10T01:26:04Z</vt:filetime>
  </property>
</Properties>
</file>