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106AE" w14:textId="039E93D6" w:rsidR="004604EE" w:rsidRDefault="004604EE" w:rsidP="004604EE">
      <w:pPr>
        <w:spacing w:line="360" w:lineRule="auto"/>
        <w:ind w:firstLineChars="200" w:firstLine="440"/>
        <w:jc w:val="left"/>
        <w:rPr>
          <w:rFonts w:ascii="Times New Roman" w:eastAsia="Times New Roman" w:hAnsi="Times New Roman" w:cs="Times New Roman"/>
          <w:color w:val="000000"/>
          <w:sz w:val="22"/>
        </w:rPr>
      </w:pPr>
      <w:r w:rsidRPr="004604EE">
        <w:rPr>
          <w:rFonts w:asciiTheme="minorEastAsia" w:hAnsiTheme="minorEastAsia" w:cs="Times New Roman" w:hint="eastAsia"/>
          <w:color w:val="000000"/>
          <w:sz w:val="22"/>
          <w:highlight w:val="yellow"/>
        </w:rPr>
        <w:t>注：本文已得到作者本人授权，应作者要求，我们进行了必要的信息脱敏，并未按原文结构呈现，但所有评论及正文内容皆真实有效。</w:t>
      </w:r>
      <w:bookmarkStart w:id="0" w:name="_GoBack"/>
      <w:bookmarkEnd w:id="0"/>
    </w:p>
    <w:p w14:paraId="66FEC640" w14:textId="3262436A" w:rsidR="00E7735C" w:rsidRPr="00291988" w:rsidRDefault="00E7735C" w:rsidP="00CA3ED3">
      <w:pPr>
        <w:spacing w:line="360" w:lineRule="auto"/>
        <w:ind w:firstLineChars="200" w:firstLine="440"/>
        <w:rPr>
          <w:rFonts w:ascii="Times New Roman" w:hAnsi="Times New Roman" w:cs="Times New Roman"/>
          <w:szCs w:val="21"/>
        </w:rPr>
      </w:pPr>
      <w:commentRangeStart w:id="1"/>
      <w:commentRangeStart w:id="2"/>
      <w:r w:rsidRPr="00291988">
        <w:rPr>
          <w:rFonts w:ascii="Times New Roman" w:eastAsia="Times New Roman" w:hAnsi="Times New Roman" w:cs="Times New Roman"/>
          <w:color w:val="000000"/>
          <w:sz w:val="22"/>
        </w:rPr>
        <w:t>P</w:t>
      </w:r>
      <w:commentRangeEnd w:id="1"/>
      <w:r>
        <w:rPr>
          <w:rStyle w:val="CommentReference"/>
          <w:rFonts w:ascii="Tahoma" w:hAnsi="Tahoma" w:cs="Tahoma"/>
        </w:rPr>
        <w:commentReference w:id="1"/>
      </w:r>
      <w:commentRangeStart w:id="4"/>
      <w:r w:rsidRPr="00291988">
        <w:rPr>
          <w:rFonts w:ascii="Times New Roman" w:eastAsia="Times New Roman" w:hAnsi="Times New Roman" w:cs="Times New Roman"/>
          <w:color w:val="000000"/>
          <w:sz w:val="22"/>
        </w:rPr>
        <w:t>r</w:t>
      </w:r>
      <w:commentRangeEnd w:id="4"/>
      <w:r>
        <w:rPr>
          <w:rStyle w:val="CommentReference"/>
          <w:rFonts w:ascii="Tahoma" w:hAnsi="Tahoma" w:cs="Tahoma"/>
        </w:rPr>
        <w:commentReference w:id="4"/>
      </w:r>
      <w:commentRangeStart w:id="5"/>
      <w:r w:rsidRPr="00291988">
        <w:rPr>
          <w:rFonts w:ascii="Times New Roman" w:eastAsia="Times New Roman" w:hAnsi="Times New Roman" w:cs="Times New Roman"/>
          <w:color w:val="000000"/>
          <w:sz w:val="22"/>
        </w:rPr>
        <w:t>o</w:t>
      </w:r>
      <w:commentRangeEnd w:id="5"/>
      <w:r>
        <w:rPr>
          <w:rStyle w:val="CommentReference"/>
          <w:rFonts w:ascii="Tahoma" w:hAnsi="Tahoma" w:cs="Tahoma"/>
        </w:rPr>
        <w:commentReference w:id="5"/>
      </w:r>
      <w:r w:rsidRPr="00291988">
        <w:rPr>
          <w:rFonts w:ascii="Times New Roman" w:eastAsia="Times New Roman" w:hAnsi="Times New Roman" w:cs="Times New Roman"/>
          <w:color w:val="000000"/>
          <w:sz w:val="22"/>
        </w:rPr>
        <w:t>gramme</w:t>
      </w:r>
      <w:commentRangeStart w:id="6"/>
      <w:r w:rsidRPr="00291988">
        <w:rPr>
          <w:rFonts w:ascii="Times New Roman" w:eastAsia="Times New Roman" w:hAnsi="Times New Roman" w:cs="Times New Roman"/>
          <w:color w:val="000000"/>
          <w:sz w:val="22"/>
        </w:rPr>
        <w:t>d</w:t>
      </w:r>
      <w:commentRangeEnd w:id="2"/>
      <w:r w:rsidRPr="00291988">
        <w:rPr>
          <w:rStyle w:val="CommentReference"/>
        </w:rPr>
        <w:commentReference w:id="2"/>
      </w:r>
      <w:r w:rsidRPr="00291988">
        <w:rPr>
          <w:rFonts w:ascii="Times New Roman" w:eastAsia="Times New Roman" w:hAnsi="Times New Roman" w:cs="Times New Roman"/>
          <w:color w:val="000000"/>
          <w:sz w:val="22"/>
        </w:rPr>
        <w:t xml:space="preserve"> </w:t>
      </w:r>
      <w:commentRangeEnd w:id="6"/>
      <w:r>
        <w:rPr>
          <w:rStyle w:val="CommentReference"/>
          <w:rFonts w:ascii="Tahoma" w:hAnsi="Tahoma" w:cs="Tahoma"/>
        </w:rPr>
        <w:commentReference w:id="6"/>
      </w:r>
      <w:r w:rsidRPr="00291988">
        <w:rPr>
          <w:rFonts w:ascii="Times New Roman" w:eastAsia="Times New Roman" w:hAnsi="Times New Roman" w:cs="Times New Roman"/>
          <w:color w:val="000000"/>
          <w:sz w:val="22"/>
        </w:rPr>
        <w:t xml:space="preserve">cell death (PCD) is an important biological process that occurs during </w:t>
      </w:r>
      <w:del w:id="7" w:author="Editor" w:date="2024-03-13T22:22:00Z">
        <w:r w:rsidRPr="00291988" w:rsidDel="002063AE">
          <w:rPr>
            <w:rFonts w:ascii="Times New Roman" w:eastAsia="Times New Roman" w:hAnsi="Times New Roman" w:cs="Times New Roman"/>
            <w:color w:val="000000"/>
            <w:sz w:val="22"/>
          </w:rPr>
          <w:delText xml:space="preserve">the </w:delText>
        </w:r>
      </w:del>
      <w:r w:rsidRPr="00291988">
        <w:rPr>
          <w:rFonts w:ascii="Times New Roman" w:eastAsia="Times New Roman" w:hAnsi="Times New Roman" w:cs="Times New Roman"/>
          <w:color w:val="000000"/>
          <w:sz w:val="22"/>
        </w:rPr>
        <w:t xml:space="preserve">normal </w:t>
      </w:r>
      <w:del w:id="8" w:author="Editor" w:date="2024-03-13T22:19:00Z">
        <w:r w:rsidRPr="00291988" w:rsidDel="00516648">
          <w:rPr>
            <w:rFonts w:ascii="Times New Roman" w:eastAsia="Times New Roman" w:hAnsi="Times New Roman" w:cs="Times New Roman"/>
            <w:color w:val="000000"/>
            <w:sz w:val="22"/>
          </w:rPr>
          <w:delText xml:space="preserve">growth and development of </w:delText>
        </w:r>
      </w:del>
      <w:r w:rsidRPr="00291988">
        <w:rPr>
          <w:rFonts w:ascii="Times New Roman" w:eastAsia="Times New Roman" w:hAnsi="Times New Roman" w:cs="Times New Roman"/>
          <w:color w:val="000000"/>
          <w:sz w:val="22"/>
        </w:rPr>
        <w:t>plant</w:t>
      </w:r>
      <w:del w:id="9" w:author="Editor" w:date="2024-03-13T22:19:00Z">
        <w:r w:rsidRPr="00291988" w:rsidDel="00516648">
          <w:rPr>
            <w:rFonts w:ascii="Times New Roman" w:eastAsia="Times New Roman" w:hAnsi="Times New Roman" w:cs="Times New Roman"/>
            <w:color w:val="000000"/>
            <w:sz w:val="22"/>
          </w:rPr>
          <w:delText>s</w:delText>
        </w:r>
      </w:del>
      <w:r w:rsidRPr="00291988">
        <w:rPr>
          <w:rFonts w:ascii="Times New Roman" w:eastAsia="Times New Roman" w:hAnsi="Times New Roman" w:cs="Times New Roman"/>
          <w:color w:val="000000"/>
          <w:sz w:val="22"/>
        </w:rPr>
        <w:t xml:space="preserve"> </w:t>
      </w:r>
      <w:ins w:id="10" w:author="Editor" w:date="2024-03-13T22:19:00Z">
        <w:r>
          <w:rPr>
            <w:rFonts w:ascii="Times New Roman" w:eastAsia="Times New Roman" w:hAnsi="Times New Roman" w:cs="Times New Roman"/>
            <w:color w:val="000000"/>
            <w:sz w:val="22"/>
          </w:rPr>
          <w:t xml:space="preserve">growth and development </w:t>
        </w:r>
      </w:ins>
      <w:r w:rsidRPr="00291988">
        <w:rPr>
          <w:rFonts w:ascii="Times New Roman" w:eastAsia="Times New Roman" w:hAnsi="Times New Roman" w:cs="Times New Roman"/>
          <w:color w:val="000000"/>
          <w:sz w:val="22"/>
        </w:rPr>
        <w:t xml:space="preserve">or under stress conditions. </w:t>
      </w:r>
      <w:commentRangeStart w:id="11"/>
      <w:r w:rsidR="00D175FD" w:rsidRPr="00D175FD">
        <w:rPr>
          <w:rFonts w:ascii="Times New Roman" w:hAnsi="Times New Roman" w:cs="Times New Roman"/>
          <w:color w:val="000000"/>
          <w:sz w:val="22"/>
        </w:rPr>
        <w:t>T</w:t>
      </w:r>
      <w:r w:rsidR="00D175FD">
        <w:rPr>
          <w:rFonts w:ascii="Times New Roman" w:hAnsi="Times New Roman" w:cs="Times New Roman"/>
          <w:color w:val="000000"/>
          <w:sz w:val="22"/>
        </w:rPr>
        <w:t xml:space="preserve">oxin3 </w:t>
      </w:r>
      <w:r w:rsidRPr="00D175FD">
        <w:rPr>
          <w:rFonts w:ascii="Times New Roman" w:eastAsia="Times New Roman" w:hAnsi="Times New Roman" w:cs="Times New Roman"/>
          <w:color w:val="000000"/>
          <w:sz w:val="22"/>
        </w:rPr>
        <w:t xml:space="preserve">is a mycotoxin </w:t>
      </w:r>
      <w:ins w:id="12" w:author="Editor" w:date="2024-03-18T15:25:00Z">
        <w:r w:rsidRPr="00D175FD">
          <w:rPr>
            <w:rFonts w:ascii="Times New Roman" w:eastAsia="Times New Roman" w:hAnsi="Times New Roman" w:cs="Times New Roman"/>
            <w:color w:val="000000"/>
            <w:sz w:val="22"/>
          </w:rPr>
          <w:t xml:space="preserve">that is </w:t>
        </w:r>
      </w:ins>
      <w:r w:rsidRPr="00D175FD">
        <w:rPr>
          <w:rFonts w:ascii="Times New Roman" w:eastAsia="Times New Roman" w:hAnsi="Times New Roman" w:cs="Times New Roman"/>
          <w:color w:val="000000"/>
          <w:sz w:val="22"/>
        </w:rPr>
        <w:t>produced</w:t>
      </w:r>
      <w:r w:rsidR="00D175FD">
        <w:rPr>
          <w:rFonts w:ascii="Times New Roman" w:eastAsia="Times New Roman" w:hAnsi="Times New Roman" w:cs="Times New Roman"/>
          <w:color w:val="000000"/>
          <w:sz w:val="22"/>
        </w:rPr>
        <w:t xml:space="preserve"> </w:t>
      </w:r>
      <w:r w:rsidRPr="00291988">
        <w:rPr>
          <w:rFonts w:ascii="Times New Roman" w:eastAsia="Times New Roman" w:hAnsi="Times New Roman" w:cs="Times New Roman"/>
          <w:color w:val="000000"/>
          <w:sz w:val="22"/>
        </w:rPr>
        <w:t xml:space="preserve">by </w:t>
      </w:r>
      <w:bookmarkStart w:id="13" w:name="_Hlk162635590"/>
      <w:r w:rsidRPr="00291988">
        <w:rPr>
          <w:rFonts w:ascii="Times New Roman" w:eastAsia="Times New Roman" w:hAnsi="Times New Roman" w:cs="Times New Roman"/>
          <w:color w:val="000000"/>
          <w:sz w:val="22"/>
        </w:rPr>
        <w:t xml:space="preserve">the pathogenic fungus </w:t>
      </w:r>
      <w:commentRangeStart w:id="14"/>
      <w:r w:rsidR="00D175FD" w:rsidRPr="00D175FD">
        <w:rPr>
          <w:rFonts w:ascii="Times New Roman" w:eastAsia="Times New Roman" w:hAnsi="Times New Roman" w:cs="Times New Roman"/>
          <w:i/>
          <w:color w:val="000000"/>
          <w:sz w:val="22"/>
        </w:rPr>
        <w:t>Drechslera gigantea</w:t>
      </w:r>
      <w:r w:rsidRPr="00291988">
        <w:rPr>
          <w:rFonts w:ascii="Times New Roman" w:eastAsia="Times New Roman" w:hAnsi="Times New Roman" w:cs="Times New Roman"/>
          <w:noProof/>
          <w:color w:val="000000"/>
          <w:sz w:val="22"/>
        </w:rPr>
        <w:t xml:space="preserve"> </w:t>
      </w:r>
      <w:r w:rsidRPr="00291988">
        <w:rPr>
          <w:rFonts w:ascii="Times New Roman" w:eastAsia="Times New Roman" w:hAnsi="Times New Roman" w:cs="Times New Roman"/>
          <w:color w:val="000000"/>
          <w:sz w:val="22"/>
        </w:rPr>
        <w:t xml:space="preserve">and can cause severe PCD </w:t>
      </w:r>
      <w:bookmarkEnd w:id="13"/>
      <w:del w:id="15" w:author="Editor" w:date="2024-03-18T16:25:00Z">
        <w:r w:rsidRPr="00291988" w:rsidDel="009D6A32">
          <w:rPr>
            <w:rFonts w:ascii="Times New Roman" w:eastAsia="Times New Roman" w:hAnsi="Times New Roman" w:cs="Times New Roman"/>
            <w:color w:val="000000"/>
            <w:sz w:val="22"/>
          </w:rPr>
          <w:delText xml:space="preserve">reactions </w:delText>
        </w:r>
      </w:del>
      <w:r w:rsidRPr="00291988">
        <w:rPr>
          <w:rFonts w:ascii="Times New Roman" w:eastAsia="Times New Roman" w:hAnsi="Times New Roman" w:cs="Times New Roman"/>
          <w:color w:val="000000"/>
          <w:sz w:val="22"/>
        </w:rPr>
        <w:t xml:space="preserve">in </w:t>
      </w:r>
      <w:r w:rsidRPr="00291988">
        <w:rPr>
          <w:rFonts w:ascii="Times New Roman" w:eastAsia="Times New Roman" w:hAnsi="Times New Roman" w:cs="Times New Roman"/>
          <w:i/>
          <w:color w:val="000000"/>
          <w:sz w:val="22"/>
        </w:rPr>
        <w:t>Arabidopsis thaliana</w:t>
      </w:r>
      <w:r w:rsidRPr="00291988">
        <w:rPr>
          <w:rFonts w:ascii="Times New Roman" w:eastAsia="Times New Roman" w:hAnsi="Times New Roman" w:cs="Times New Roman"/>
          <w:color w:val="000000"/>
          <w:sz w:val="22"/>
        </w:rPr>
        <w:t>.</w:t>
      </w:r>
      <w:commentRangeEnd w:id="11"/>
      <w:r>
        <w:rPr>
          <w:rStyle w:val="CommentReference"/>
          <w:rFonts w:ascii="Tahoma" w:hAnsi="Tahoma" w:cs="Tahoma"/>
        </w:rPr>
        <w:commentReference w:id="11"/>
      </w:r>
      <w:r w:rsidRPr="00291988">
        <w:rPr>
          <w:rFonts w:ascii="Times New Roman" w:eastAsia="Times New Roman" w:hAnsi="Times New Roman" w:cs="Times New Roman"/>
          <w:color w:val="000000"/>
          <w:sz w:val="22"/>
        </w:rPr>
        <w:t xml:space="preserve"> </w:t>
      </w:r>
      <w:r w:rsidRPr="00291988">
        <w:rPr>
          <w:rFonts w:ascii="Times New Roman" w:eastAsia="Times New Roman" w:hAnsi="Times New Roman" w:cs="Times New Roman"/>
          <w:noProof/>
          <w:color w:val="000000"/>
          <w:sz w:val="22"/>
        </w:rPr>
        <w:t xml:space="preserve">Jasmonates </w:t>
      </w:r>
      <w:commentRangeEnd w:id="14"/>
      <w:r>
        <w:rPr>
          <w:rStyle w:val="CommentReference"/>
          <w:rFonts w:ascii="Tahoma" w:hAnsi="Tahoma" w:cs="Tahoma"/>
        </w:rPr>
        <w:commentReference w:id="14"/>
      </w:r>
      <w:del w:id="16" w:author="Editor" w:date="2024-03-18T16:26:00Z">
        <w:r w:rsidRPr="00291988" w:rsidDel="00B64736">
          <w:rPr>
            <w:rFonts w:ascii="Times New Roman" w:eastAsia="Times New Roman" w:hAnsi="Times New Roman" w:cs="Times New Roman"/>
            <w:color w:val="000000"/>
            <w:sz w:val="22"/>
          </w:rPr>
          <w:delText xml:space="preserve">(JAs) </w:delText>
        </w:r>
      </w:del>
      <w:r w:rsidRPr="00291988">
        <w:rPr>
          <w:rFonts w:ascii="Times New Roman" w:eastAsia="Times New Roman" w:hAnsi="Times New Roman" w:cs="Times New Roman"/>
          <w:color w:val="000000"/>
          <w:sz w:val="22"/>
        </w:rPr>
        <w:t xml:space="preserve">play a key role in </w:t>
      </w:r>
      <w:del w:id="17" w:author="Editor" w:date="2024-03-18T15:26:00Z">
        <w:r w:rsidRPr="00291988" w:rsidDel="009250DC">
          <w:rPr>
            <w:rFonts w:ascii="Times New Roman" w:eastAsia="Times New Roman" w:hAnsi="Times New Roman" w:cs="Times New Roman"/>
            <w:color w:val="000000"/>
            <w:sz w:val="22"/>
          </w:rPr>
          <w:delText xml:space="preserve">the growth, development and survival of </w:delText>
        </w:r>
      </w:del>
      <w:r w:rsidRPr="00291988">
        <w:rPr>
          <w:rFonts w:ascii="Times New Roman" w:eastAsia="Times New Roman" w:hAnsi="Times New Roman" w:cs="Times New Roman"/>
          <w:color w:val="000000"/>
          <w:sz w:val="22"/>
        </w:rPr>
        <w:t>plant</w:t>
      </w:r>
      <w:del w:id="18" w:author="Editor" w:date="2024-03-18T15:26:00Z">
        <w:r w:rsidRPr="00291988" w:rsidDel="009250DC">
          <w:rPr>
            <w:rFonts w:ascii="Times New Roman" w:eastAsia="Times New Roman" w:hAnsi="Times New Roman" w:cs="Times New Roman"/>
            <w:color w:val="000000"/>
            <w:sz w:val="22"/>
          </w:rPr>
          <w:delText>s</w:delText>
        </w:r>
      </w:del>
      <w:ins w:id="19" w:author="Editor" w:date="2024-03-18T15:26:00Z">
        <w:r w:rsidRPr="009250DC">
          <w:rPr>
            <w:rFonts w:ascii="Times New Roman" w:eastAsia="Times New Roman" w:hAnsi="Times New Roman" w:cs="Times New Roman"/>
            <w:color w:val="000000"/>
            <w:sz w:val="22"/>
          </w:rPr>
          <w:t xml:space="preserve"> </w:t>
        </w:r>
        <w:r>
          <w:rPr>
            <w:rFonts w:ascii="Times New Roman" w:eastAsia="Times New Roman" w:hAnsi="Times New Roman" w:cs="Times New Roman"/>
            <w:color w:val="000000"/>
            <w:sz w:val="22"/>
          </w:rPr>
          <w:t>growth, development and survival</w:t>
        </w:r>
      </w:ins>
      <w:r w:rsidRPr="00291988">
        <w:rPr>
          <w:rFonts w:ascii="Times New Roman" w:eastAsia="Times New Roman" w:hAnsi="Times New Roman" w:cs="Times New Roman"/>
          <w:color w:val="000000"/>
          <w:sz w:val="22"/>
        </w:rPr>
        <w:t xml:space="preserve">, and the JA pathway is involved in mediating </w:t>
      </w:r>
      <w:del w:id="20" w:author="Editor" w:date="2024-03-13T22:25:00Z">
        <w:r w:rsidRPr="00291988" w:rsidDel="002063AE">
          <w:rPr>
            <w:rFonts w:ascii="Times New Roman" w:eastAsia="Times New Roman" w:hAnsi="Times New Roman" w:cs="Times New Roman"/>
            <w:color w:val="000000"/>
            <w:sz w:val="22"/>
          </w:rPr>
          <w:delText xml:space="preserve">the defense response of </w:delText>
        </w:r>
      </w:del>
      <w:r w:rsidRPr="00291988">
        <w:rPr>
          <w:rFonts w:ascii="Times New Roman" w:eastAsia="Times New Roman" w:hAnsi="Times New Roman" w:cs="Times New Roman"/>
          <w:color w:val="000000"/>
          <w:sz w:val="22"/>
        </w:rPr>
        <w:t>plant</w:t>
      </w:r>
      <w:del w:id="21" w:author="Editor" w:date="2024-03-13T22:25:00Z">
        <w:r w:rsidRPr="00291988" w:rsidDel="002063AE">
          <w:rPr>
            <w:rFonts w:ascii="Times New Roman" w:eastAsia="Times New Roman" w:hAnsi="Times New Roman" w:cs="Times New Roman"/>
            <w:color w:val="000000"/>
            <w:sz w:val="22"/>
          </w:rPr>
          <w:delText>s</w:delText>
        </w:r>
      </w:del>
      <w:r w:rsidRPr="00291988">
        <w:rPr>
          <w:rFonts w:ascii="Times New Roman" w:eastAsia="Times New Roman" w:hAnsi="Times New Roman" w:cs="Times New Roman"/>
          <w:color w:val="000000"/>
          <w:sz w:val="22"/>
        </w:rPr>
        <w:t xml:space="preserve"> </w:t>
      </w:r>
      <w:ins w:id="22" w:author="Editor" w:date="2024-03-13T22:25:00Z">
        <w:r>
          <w:rPr>
            <w:rFonts w:ascii="Times New Roman" w:eastAsia="Times New Roman" w:hAnsi="Times New Roman" w:cs="Times New Roman"/>
            <w:color w:val="000000"/>
            <w:sz w:val="22"/>
          </w:rPr>
          <w:t xml:space="preserve">defense responses </w:t>
        </w:r>
      </w:ins>
      <w:r w:rsidRPr="00291988">
        <w:rPr>
          <w:rFonts w:ascii="Times New Roman" w:eastAsia="Times New Roman" w:hAnsi="Times New Roman" w:cs="Times New Roman"/>
          <w:color w:val="000000"/>
          <w:sz w:val="22"/>
        </w:rPr>
        <w:t xml:space="preserve">to pathogens. </w:t>
      </w:r>
      <w:commentRangeStart w:id="23"/>
      <w:r w:rsidR="00FD1DBA">
        <w:rPr>
          <w:rFonts w:ascii="Times New Roman" w:eastAsia="Times New Roman" w:hAnsi="Times New Roman" w:cs="Times New Roman"/>
          <w:color w:val="000000"/>
          <w:sz w:val="22"/>
        </w:rPr>
        <w:t xml:space="preserve">Protein1 </w:t>
      </w:r>
      <w:r w:rsidRPr="00291988">
        <w:rPr>
          <w:rFonts w:ascii="Times New Roman" w:eastAsia="Times New Roman" w:hAnsi="Times New Roman" w:cs="Times New Roman"/>
          <w:color w:val="000000"/>
          <w:sz w:val="22"/>
        </w:rPr>
        <w:t>and</w:t>
      </w:r>
      <w:r w:rsidR="00FD1DBA">
        <w:rPr>
          <w:rFonts w:ascii="Times New Roman" w:eastAsia="Times New Roman" w:hAnsi="Times New Roman" w:cs="Times New Roman"/>
          <w:color w:val="000000"/>
          <w:sz w:val="22"/>
        </w:rPr>
        <w:t xml:space="preserve"> Protein2 </w:t>
      </w:r>
      <w:r w:rsidRPr="00291988">
        <w:rPr>
          <w:rFonts w:ascii="Times New Roman" w:eastAsia="Times New Roman" w:hAnsi="Times New Roman" w:cs="Times New Roman"/>
          <w:color w:val="000000"/>
          <w:sz w:val="22"/>
        </w:rPr>
        <w:t xml:space="preserve">in </w:t>
      </w:r>
      <w:r w:rsidRPr="00C41355">
        <w:rPr>
          <w:rFonts w:ascii="Times New Roman" w:eastAsia="Times New Roman" w:hAnsi="Times New Roman" w:cs="Times New Roman"/>
          <w:i/>
          <w:iCs/>
          <w:color w:val="000000"/>
          <w:sz w:val="22"/>
          <w:rPrChange w:id="24" w:author="Editor" w:date="2024-03-13T22:25:00Z">
            <w:rPr>
              <w:rFonts w:ascii="Times New Roman" w:eastAsia="Times New Roman" w:hAnsi="Times New Roman" w:cs="Times New Roman"/>
              <w:color w:val="000000"/>
              <w:sz w:val="22"/>
            </w:rPr>
          </w:rPrChange>
        </w:rPr>
        <w:t>Arabidopsis thaliana</w:t>
      </w:r>
      <w:r w:rsidRPr="00291988">
        <w:rPr>
          <w:rFonts w:ascii="Times New Roman" w:eastAsia="Times New Roman" w:hAnsi="Times New Roman" w:cs="Times New Roman"/>
          <w:color w:val="000000"/>
          <w:sz w:val="22"/>
        </w:rPr>
        <w:t xml:space="preserve"> can participate in </w:t>
      </w:r>
      <w:del w:id="25" w:author="Editor" w:date="2024-03-18T16:25:00Z">
        <w:r w:rsidRPr="00291988" w:rsidDel="009D6A32">
          <w:rPr>
            <w:rFonts w:ascii="Times New Roman" w:eastAsia="Times New Roman" w:hAnsi="Times New Roman" w:cs="Times New Roman"/>
            <w:color w:val="000000"/>
            <w:sz w:val="22"/>
          </w:rPr>
          <w:delText xml:space="preserve">the response of </w:delText>
        </w:r>
      </w:del>
      <w:r w:rsidRPr="00291988">
        <w:rPr>
          <w:rFonts w:ascii="Times New Roman" w:eastAsia="Times New Roman" w:hAnsi="Times New Roman" w:cs="Times New Roman"/>
          <w:color w:val="000000"/>
          <w:sz w:val="22"/>
        </w:rPr>
        <w:t xml:space="preserve">plant disease resistance and injury stress </w:t>
      </w:r>
      <w:ins w:id="26" w:author="Editor" w:date="2024-03-18T16:25:00Z">
        <w:r w:rsidRPr="00291988">
          <w:rPr>
            <w:rFonts w:ascii="Times New Roman" w:eastAsia="Times New Roman" w:hAnsi="Times New Roman" w:cs="Times New Roman"/>
            <w:color w:val="000000"/>
            <w:sz w:val="22"/>
          </w:rPr>
          <w:t>response</w:t>
        </w:r>
        <w:r>
          <w:rPr>
            <w:rFonts w:ascii="Times New Roman" w:eastAsia="Times New Roman" w:hAnsi="Times New Roman" w:cs="Times New Roman"/>
            <w:color w:val="000000"/>
            <w:sz w:val="22"/>
          </w:rPr>
          <w:t>s</w:t>
        </w:r>
        <w:r w:rsidRPr="00291988">
          <w:rPr>
            <w:rFonts w:ascii="Times New Roman" w:eastAsia="Times New Roman" w:hAnsi="Times New Roman" w:cs="Times New Roman"/>
            <w:color w:val="000000"/>
            <w:sz w:val="22"/>
          </w:rPr>
          <w:t xml:space="preserve"> </w:t>
        </w:r>
      </w:ins>
      <w:r w:rsidRPr="00291988">
        <w:rPr>
          <w:rFonts w:ascii="Times New Roman" w:eastAsia="Times New Roman" w:hAnsi="Times New Roman" w:cs="Times New Roman"/>
          <w:color w:val="000000"/>
          <w:sz w:val="22"/>
        </w:rPr>
        <w:t xml:space="preserve">and </w:t>
      </w:r>
      <w:ins w:id="27" w:author="Editor" w:date="2024-03-18T16:25:00Z">
        <w:r>
          <w:rPr>
            <w:rFonts w:ascii="Times New Roman" w:eastAsia="Times New Roman" w:hAnsi="Times New Roman" w:cs="Times New Roman"/>
            <w:color w:val="000000"/>
            <w:sz w:val="22"/>
          </w:rPr>
          <w:t xml:space="preserve">in </w:t>
        </w:r>
      </w:ins>
      <w:r w:rsidRPr="00291988">
        <w:rPr>
          <w:rFonts w:ascii="Times New Roman" w:eastAsia="Times New Roman" w:hAnsi="Times New Roman" w:cs="Times New Roman"/>
          <w:color w:val="000000"/>
          <w:sz w:val="22"/>
        </w:rPr>
        <w:t>the regulation of plant growth and development through the regulation of</w:t>
      </w:r>
      <w:ins w:id="28" w:author="Editor" w:date="2024-03-18T16:25:00Z">
        <w:r>
          <w:rPr>
            <w:rFonts w:ascii="Times New Roman" w:eastAsia="Times New Roman" w:hAnsi="Times New Roman" w:cs="Times New Roman"/>
            <w:color w:val="000000"/>
            <w:sz w:val="22"/>
          </w:rPr>
          <w:t xml:space="preserve"> the</w:t>
        </w:r>
      </w:ins>
      <w:r w:rsidRPr="00291988">
        <w:rPr>
          <w:rFonts w:ascii="Times New Roman" w:eastAsia="Times New Roman" w:hAnsi="Times New Roman" w:cs="Times New Roman"/>
          <w:color w:val="000000"/>
          <w:sz w:val="22"/>
        </w:rPr>
        <w:t xml:space="preserve"> </w:t>
      </w:r>
      <w:r w:rsidRPr="00291988">
        <w:rPr>
          <w:rFonts w:ascii="Times New Roman" w:eastAsia="Times New Roman" w:hAnsi="Times New Roman" w:cs="Times New Roman"/>
          <w:noProof/>
          <w:color w:val="000000"/>
          <w:sz w:val="22"/>
        </w:rPr>
        <w:t xml:space="preserve">jasmonic </w:t>
      </w:r>
      <w:r w:rsidRPr="00291988">
        <w:rPr>
          <w:rFonts w:ascii="Times New Roman" w:eastAsia="Times New Roman" w:hAnsi="Times New Roman" w:cs="Times New Roman"/>
          <w:color w:val="000000"/>
          <w:sz w:val="22"/>
        </w:rPr>
        <w:t xml:space="preserve">acid </w:t>
      </w:r>
      <w:ins w:id="29" w:author="Editor" w:date="2024-03-18T15:33:00Z">
        <w:r>
          <w:rPr>
            <w:rFonts w:ascii="Times New Roman" w:eastAsia="Times New Roman" w:hAnsi="Times New Roman" w:cs="Times New Roman"/>
            <w:color w:val="000000"/>
            <w:sz w:val="22"/>
          </w:rPr>
          <w:t>(</w:t>
        </w:r>
      </w:ins>
      <w:r w:rsidRPr="00291988">
        <w:rPr>
          <w:rFonts w:ascii="Times New Roman" w:eastAsia="Times New Roman" w:hAnsi="Times New Roman" w:cs="Times New Roman"/>
          <w:color w:val="000000"/>
          <w:sz w:val="22"/>
        </w:rPr>
        <w:t>JA</w:t>
      </w:r>
      <w:ins w:id="30" w:author="Editor" w:date="2024-03-18T15:33:00Z">
        <w:r>
          <w:rPr>
            <w:rFonts w:ascii="Times New Roman" w:eastAsia="Times New Roman" w:hAnsi="Times New Roman" w:cs="Times New Roman"/>
            <w:color w:val="000000"/>
            <w:sz w:val="22"/>
          </w:rPr>
          <w:t>)</w:t>
        </w:r>
      </w:ins>
      <w:r w:rsidRPr="00291988">
        <w:rPr>
          <w:rFonts w:ascii="Times New Roman" w:eastAsia="Times New Roman" w:hAnsi="Times New Roman" w:cs="Times New Roman"/>
          <w:color w:val="000000"/>
          <w:sz w:val="22"/>
        </w:rPr>
        <w:t xml:space="preserve"> signaling pathway</w:t>
      </w:r>
      <w:commentRangeEnd w:id="23"/>
      <w:r>
        <w:rPr>
          <w:rStyle w:val="CommentReference"/>
          <w:rFonts w:ascii="Tahoma" w:hAnsi="Tahoma" w:cs="Tahoma"/>
        </w:rPr>
        <w:commentReference w:id="23"/>
      </w:r>
      <w:r w:rsidRPr="00291988">
        <w:rPr>
          <w:rFonts w:ascii="Times New Roman" w:eastAsia="Times New Roman" w:hAnsi="Times New Roman" w:cs="Times New Roman"/>
          <w:color w:val="000000"/>
          <w:sz w:val="22"/>
        </w:rPr>
        <w:t>.</w:t>
      </w:r>
    </w:p>
    <w:p w14:paraId="57086994" w14:textId="0611CE00" w:rsidR="00E7735C" w:rsidRPr="00291988" w:rsidRDefault="00E7735C" w:rsidP="00CA3ED3">
      <w:pPr>
        <w:spacing w:line="360" w:lineRule="auto"/>
        <w:ind w:firstLineChars="200" w:firstLine="440"/>
        <w:rPr>
          <w:rFonts w:ascii="Times New Roman" w:hAnsi="Times New Roman" w:cs="Times New Roman"/>
          <w:szCs w:val="21"/>
        </w:rPr>
      </w:pPr>
      <w:r w:rsidRPr="00291988">
        <w:rPr>
          <w:rFonts w:ascii="Times New Roman" w:eastAsia="Times New Roman" w:hAnsi="Times New Roman" w:cs="Times New Roman"/>
          <w:color w:val="000000"/>
          <w:sz w:val="22"/>
        </w:rPr>
        <w:t xml:space="preserve"> This study </w:t>
      </w:r>
      <w:del w:id="31" w:author="Editor" w:date="2024-03-13T22:28:00Z">
        <w:r w:rsidRPr="00291988" w:rsidDel="00DB0EF0">
          <w:rPr>
            <w:rFonts w:ascii="Times New Roman" w:eastAsia="Times New Roman" w:hAnsi="Times New Roman" w:cs="Times New Roman"/>
            <w:color w:val="000000"/>
            <w:sz w:val="22"/>
          </w:rPr>
          <w:delText xml:space="preserve">found </w:delText>
        </w:r>
      </w:del>
      <w:ins w:id="32" w:author="Editor" w:date="2024-03-13T22:28:00Z">
        <w:r>
          <w:rPr>
            <w:rFonts w:ascii="Times New Roman" w:eastAsia="Times New Roman" w:hAnsi="Times New Roman" w:cs="Times New Roman"/>
            <w:color w:val="000000"/>
            <w:sz w:val="22"/>
          </w:rPr>
          <w:t>revealed</w:t>
        </w:r>
        <w:r w:rsidRPr="00291988">
          <w:rPr>
            <w:rFonts w:ascii="Times New Roman" w:eastAsia="Times New Roman" w:hAnsi="Times New Roman" w:cs="Times New Roman"/>
            <w:color w:val="000000"/>
            <w:sz w:val="22"/>
          </w:rPr>
          <w:t xml:space="preserve"> </w:t>
        </w:r>
      </w:ins>
      <w:r w:rsidRPr="00291988">
        <w:rPr>
          <w:rFonts w:ascii="Times New Roman" w:eastAsia="Times New Roman" w:hAnsi="Times New Roman" w:cs="Times New Roman"/>
          <w:color w:val="000000"/>
          <w:sz w:val="22"/>
        </w:rPr>
        <w:t xml:space="preserve">that </w:t>
      </w:r>
      <w:r w:rsidR="00FD1DBA">
        <w:rPr>
          <w:rFonts w:ascii="Times New Roman" w:eastAsia="Times New Roman" w:hAnsi="Times New Roman" w:cs="Times New Roman"/>
          <w:color w:val="000000"/>
          <w:sz w:val="22"/>
        </w:rPr>
        <w:t>Protein1</w:t>
      </w:r>
      <w:r w:rsidRPr="00291988">
        <w:rPr>
          <w:rFonts w:ascii="Times New Roman" w:eastAsia="Times New Roman" w:hAnsi="Times New Roman" w:cs="Times New Roman"/>
          <w:color w:val="000000"/>
          <w:sz w:val="22"/>
        </w:rPr>
        <w:t xml:space="preserve"> and </w:t>
      </w:r>
      <w:r w:rsidR="00FD1DBA">
        <w:rPr>
          <w:rFonts w:ascii="Times New Roman" w:eastAsia="Times New Roman" w:hAnsi="Times New Roman" w:cs="Times New Roman"/>
          <w:color w:val="000000"/>
          <w:sz w:val="22"/>
        </w:rPr>
        <w:t>Protein2</w:t>
      </w:r>
      <w:r w:rsidRPr="00291988">
        <w:rPr>
          <w:rFonts w:ascii="Times New Roman" w:eastAsia="Times New Roman" w:hAnsi="Times New Roman" w:cs="Times New Roman"/>
          <w:color w:val="000000"/>
          <w:sz w:val="22"/>
        </w:rPr>
        <w:t xml:space="preserve">, as members of the Arabidopsis ubiquitin ligase family, </w:t>
      </w:r>
      <w:del w:id="33" w:author="Editor" w:date="2024-03-14T11:36:00Z">
        <w:r w:rsidRPr="00291988" w:rsidDel="00BD3FD8">
          <w:rPr>
            <w:rFonts w:ascii="Times New Roman" w:eastAsia="Times New Roman" w:hAnsi="Times New Roman" w:cs="Times New Roman"/>
            <w:color w:val="000000"/>
            <w:sz w:val="22"/>
          </w:rPr>
          <w:delText xml:space="preserve">have </w:delText>
        </w:r>
      </w:del>
      <w:ins w:id="34" w:author="Editor" w:date="2024-03-14T11:36:00Z">
        <w:r>
          <w:rPr>
            <w:rFonts w:ascii="Times New Roman" w:eastAsia="Times New Roman" w:hAnsi="Times New Roman" w:cs="Times New Roman"/>
            <w:color w:val="000000"/>
            <w:sz w:val="22"/>
          </w:rPr>
          <w:t>exhibit</w:t>
        </w:r>
        <w:r w:rsidRPr="00291988">
          <w:rPr>
            <w:rFonts w:ascii="Times New Roman" w:eastAsia="Times New Roman" w:hAnsi="Times New Roman" w:cs="Times New Roman"/>
            <w:color w:val="000000"/>
            <w:sz w:val="22"/>
          </w:rPr>
          <w:t xml:space="preserve"> </w:t>
        </w:r>
      </w:ins>
      <w:r w:rsidRPr="00291988">
        <w:rPr>
          <w:rFonts w:ascii="Times New Roman" w:eastAsia="Times New Roman" w:hAnsi="Times New Roman" w:cs="Times New Roman"/>
          <w:color w:val="000000"/>
          <w:sz w:val="22"/>
        </w:rPr>
        <w:t xml:space="preserve">significant ubiquitin ligase activity. </w:t>
      </w:r>
      <w:commentRangeStart w:id="35"/>
      <w:r w:rsidRPr="00291988">
        <w:rPr>
          <w:rFonts w:ascii="Times New Roman" w:eastAsia="Times New Roman" w:hAnsi="Times New Roman" w:cs="Times New Roman"/>
          <w:color w:val="000000"/>
          <w:sz w:val="22"/>
        </w:rPr>
        <w:t xml:space="preserve">The </w:t>
      </w:r>
      <w:ins w:id="36" w:author="Editor" w:date="2024-03-14T11:37:00Z">
        <w:r>
          <w:rPr>
            <w:rFonts w:ascii="Times New Roman" w:eastAsia="Times New Roman" w:hAnsi="Times New Roman" w:cs="Times New Roman"/>
            <w:color w:val="000000"/>
            <w:sz w:val="22"/>
          </w:rPr>
          <w:t xml:space="preserve">analysis of the </w:t>
        </w:r>
      </w:ins>
      <w:del w:id="37" w:author="Editor" w:date="2024-03-14T11:37:00Z">
        <w:r w:rsidRPr="00291988" w:rsidDel="00F26D24">
          <w:rPr>
            <w:rFonts w:ascii="Times New Roman" w:eastAsia="Times New Roman" w:hAnsi="Times New Roman" w:cs="Times New Roman"/>
            <w:color w:val="000000"/>
            <w:sz w:val="22"/>
          </w:rPr>
          <w:delText xml:space="preserve">responsive </w:delText>
        </w:r>
      </w:del>
      <w:ins w:id="38" w:author="Editor" w:date="2024-03-14T11:37:00Z">
        <w:del w:id="39" w:author="Editor" w:date="2024-03-18T16:26:00Z">
          <w:r w:rsidDel="00B64736">
            <w:rPr>
              <w:rFonts w:ascii="Times New Roman" w:eastAsia="Times New Roman" w:hAnsi="Times New Roman" w:cs="Times New Roman"/>
              <w:color w:val="000000"/>
              <w:sz w:val="22"/>
            </w:rPr>
            <w:delText>response</w:delText>
          </w:r>
          <w:r w:rsidRPr="00291988" w:rsidDel="00B64736">
            <w:rPr>
              <w:rFonts w:ascii="Times New Roman" w:eastAsia="Times New Roman" w:hAnsi="Times New Roman" w:cs="Times New Roman"/>
              <w:color w:val="000000"/>
              <w:sz w:val="22"/>
            </w:rPr>
            <w:delText xml:space="preserve"> </w:delText>
          </w:r>
        </w:del>
      </w:ins>
      <w:r w:rsidRPr="00291988">
        <w:rPr>
          <w:rFonts w:ascii="Times New Roman" w:eastAsia="Times New Roman" w:hAnsi="Times New Roman" w:cs="Times New Roman"/>
          <w:color w:val="000000"/>
          <w:sz w:val="22"/>
        </w:rPr>
        <w:t xml:space="preserve">relationship between the mycotoxin </w:t>
      </w:r>
      <w:r w:rsidR="00FD1DBA">
        <w:rPr>
          <w:rFonts w:ascii="Times New Roman" w:eastAsia="Times New Roman" w:hAnsi="Times New Roman" w:cs="Times New Roman"/>
          <w:color w:val="000000"/>
          <w:sz w:val="22"/>
        </w:rPr>
        <w:t xml:space="preserve">Toxin3 </w:t>
      </w:r>
      <w:r w:rsidRPr="00291988">
        <w:rPr>
          <w:rFonts w:ascii="Times New Roman" w:eastAsia="Times New Roman" w:hAnsi="Times New Roman" w:cs="Times New Roman"/>
          <w:color w:val="000000"/>
          <w:sz w:val="22"/>
        </w:rPr>
        <w:t xml:space="preserve">and the expression </w:t>
      </w:r>
      <w:del w:id="40" w:author="Editor" w:date="2024-03-18T16:26:00Z">
        <w:r w:rsidRPr="00291988" w:rsidDel="00B64736">
          <w:rPr>
            <w:rFonts w:ascii="Times New Roman" w:eastAsia="Times New Roman" w:hAnsi="Times New Roman" w:cs="Times New Roman"/>
            <w:color w:val="000000"/>
            <w:sz w:val="22"/>
          </w:rPr>
          <w:delText xml:space="preserve">characteristics </w:delText>
        </w:r>
      </w:del>
      <w:r w:rsidRPr="00291988">
        <w:rPr>
          <w:rFonts w:ascii="Times New Roman" w:eastAsia="Times New Roman" w:hAnsi="Times New Roman" w:cs="Times New Roman"/>
          <w:color w:val="000000"/>
          <w:sz w:val="22"/>
        </w:rPr>
        <w:t xml:space="preserve">of </w:t>
      </w:r>
      <w:r w:rsidR="00FD1DBA">
        <w:rPr>
          <w:rFonts w:ascii="Times New Roman" w:eastAsia="Times New Roman" w:hAnsi="Times New Roman" w:cs="Times New Roman"/>
          <w:i/>
          <w:color w:val="000000"/>
          <w:sz w:val="22"/>
        </w:rPr>
        <w:t>Protein1</w:t>
      </w:r>
      <w:r w:rsidRPr="00291988">
        <w:rPr>
          <w:rFonts w:ascii="Times New Roman" w:eastAsia="Times New Roman" w:hAnsi="Times New Roman" w:cs="Times New Roman"/>
          <w:color w:val="000000"/>
          <w:sz w:val="22"/>
        </w:rPr>
        <w:t xml:space="preserve"> and </w:t>
      </w:r>
      <w:r w:rsidR="00FD1DBA">
        <w:rPr>
          <w:rFonts w:ascii="Times New Roman" w:eastAsia="Times New Roman" w:hAnsi="Times New Roman" w:cs="Times New Roman"/>
          <w:i/>
          <w:color w:val="000000"/>
          <w:sz w:val="22"/>
        </w:rPr>
        <w:t>Protein2</w:t>
      </w:r>
      <w:r w:rsidRPr="00291988">
        <w:rPr>
          <w:rFonts w:ascii="Times New Roman" w:eastAsia="Times New Roman" w:hAnsi="Times New Roman" w:cs="Times New Roman"/>
          <w:color w:val="000000"/>
          <w:sz w:val="22"/>
        </w:rPr>
        <w:t xml:space="preserve">, as well as </w:t>
      </w:r>
      <w:del w:id="41" w:author="Editor" w:date="2024-03-18T15:27:00Z">
        <w:r w:rsidRPr="00291988" w:rsidDel="009250DC">
          <w:rPr>
            <w:rFonts w:ascii="Times New Roman" w:eastAsia="Times New Roman" w:hAnsi="Times New Roman" w:cs="Times New Roman"/>
            <w:color w:val="000000"/>
            <w:sz w:val="22"/>
          </w:rPr>
          <w:delText xml:space="preserve">the </w:delText>
        </w:r>
      </w:del>
      <w:r w:rsidRPr="00291988">
        <w:rPr>
          <w:rFonts w:ascii="Times New Roman" w:eastAsia="Times New Roman" w:hAnsi="Times New Roman" w:cs="Times New Roman"/>
          <w:color w:val="000000"/>
          <w:sz w:val="22"/>
        </w:rPr>
        <w:t xml:space="preserve">functional analysis </w:t>
      </w:r>
      <w:del w:id="42" w:author="Editor" w:date="2024-03-18T16:26:00Z">
        <w:r w:rsidRPr="00291988" w:rsidDel="00B64736">
          <w:rPr>
            <w:rFonts w:ascii="Times New Roman" w:eastAsia="Times New Roman" w:hAnsi="Times New Roman" w:cs="Times New Roman"/>
            <w:color w:val="000000"/>
            <w:sz w:val="22"/>
          </w:rPr>
          <w:delText>using the</w:delText>
        </w:r>
      </w:del>
      <w:ins w:id="43" w:author="Editor" w:date="2024-03-18T16:26:00Z">
        <w:r>
          <w:rPr>
            <w:rFonts w:ascii="Times New Roman" w:eastAsia="Times New Roman" w:hAnsi="Times New Roman" w:cs="Times New Roman"/>
            <w:color w:val="000000"/>
            <w:sz w:val="22"/>
          </w:rPr>
          <w:t>of</w:t>
        </w:r>
      </w:ins>
      <w:r w:rsidRPr="00291988">
        <w:rPr>
          <w:rFonts w:ascii="Times New Roman" w:eastAsia="Times New Roman" w:hAnsi="Times New Roman" w:cs="Times New Roman"/>
          <w:color w:val="000000"/>
          <w:sz w:val="22"/>
        </w:rPr>
        <w:t xml:space="preserve"> </w:t>
      </w:r>
      <w:commentRangeStart w:id="44"/>
      <w:r w:rsidR="00031841">
        <w:rPr>
          <w:rFonts w:ascii="Times New Roman" w:eastAsia="Times New Roman" w:hAnsi="Times New Roman" w:cs="Times New Roman"/>
          <w:color w:val="000000"/>
          <w:sz w:val="22"/>
        </w:rPr>
        <w:t>Protein1</w:t>
      </w:r>
      <w:r w:rsidRPr="00291988">
        <w:rPr>
          <w:rFonts w:ascii="Times New Roman" w:eastAsia="Times New Roman" w:hAnsi="Times New Roman" w:cs="Times New Roman"/>
          <w:color w:val="000000"/>
          <w:sz w:val="22"/>
        </w:rPr>
        <w:t xml:space="preserve"> and </w:t>
      </w:r>
      <w:r w:rsidR="00031841">
        <w:rPr>
          <w:rFonts w:ascii="Times New Roman" w:eastAsia="Times New Roman" w:hAnsi="Times New Roman" w:cs="Times New Roman"/>
          <w:color w:val="000000"/>
          <w:sz w:val="22"/>
        </w:rPr>
        <w:t>Protein2</w:t>
      </w:r>
      <w:r w:rsidRPr="00291988">
        <w:rPr>
          <w:rFonts w:ascii="Times New Roman" w:eastAsia="Times New Roman" w:hAnsi="Times New Roman" w:cs="Times New Roman"/>
          <w:color w:val="000000"/>
          <w:sz w:val="22"/>
        </w:rPr>
        <w:t xml:space="preserve"> </w:t>
      </w:r>
      <w:commentRangeEnd w:id="44"/>
      <w:r>
        <w:rPr>
          <w:rStyle w:val="CommentReference"/>
          <w:rFonts w:ascii="Tahoma" w:hAnsi="Tahoma" w:cs="Tahoma"/>
        </w:rPr>
        <w:commentReference w:id="44"/>
      </w:r>
      <w:r w:rsidRPr="00291988">
        <w:rPr>
          <w:rFonts w:ascii="Times New Roman" w:eastAsia="Times New Roman" w:hAnsi="Times New Roman" w:cs="Times New Roman"/>
          <w:color w:val="000000"/>
          <w:sz w:val="22"/>
        </w:rPr>
        <w:t xml:space="preserve">mutants and </w:t>
      </w:r>
      <w:del w:id="45" w:author="Editor" w:date="2024-03-18T16:26:00Z">
        <w:r w:rsidRPr="00291988" w:rsidDel="00B64736">
          <w:rPr>
            <w:rFonts w:ascii="Times New Roman" w:eastAsia="Times New Roman" w:hAnsi="Times New Roman" w:cs="Times New Roman"/>
            <w:color w:val="000000"/>
            <w:sz w:val="22"/>
          </w:rPr>
          <w:delText xml:space="preserve">the </w:delText>
        </w:r>
      </w:del>
      <w:r w:rsidRPr="00291988">
        <w:rPr>
          <w:rFonts w:ascii="Times New Roman" w:eastAsia="Times New Roman" w:hAnsi="Times New Roman" w:cs="Times New Roman"/>
          <w:color w:val="000000"/>
          <w:sz w:val="22"/>
        </w:rPr>
        <w:t xml:space="preserve">transgenic </w:t>
      </w:r>
      <w:del w:id="46" w:author="Editor" w:date="2024-03-14T11:54:00Z">
        <w:r w:rsidRPr="00291988" w:rsidDel="00A500BD">
          <w:rPr>
            <w:rFonts w:ascii="Times New Roman" w:eastAsia="Times New Roman" w:hAnsi="Times New Roman" w:cs="Times New Roman"/>
            <w:color w:val="000000"/>
            <w:sz w:val="22"/>
          </w:rPr>
          <w:delText xml:space="preserve">genetic </w:delText>
        </w:r>
      </w:del>
      <w:del w:id="47" w:author="Editor" w:date="2024-03-18T16:26:00Z">
        <w:r w:rsidRPr="00291988" w:rsidDel="00B64736">
          <w:rPr>
            <w:rFonts w:ascii="Times New Roman" w:eastAsia="Times New Roman" w:hAnsi="Times New Roman" w:cs="Times New Roman"/>
            <w:color w:val="000000"/>
            <w:sz w:val="22"/>
          </w:rPr>
          <w:delText>system</w:delText>
        </w:r>
      </w:del>
      <w:ins w:id="48" w:author="Editor" w:date="2024-03-18T16:26:00Z">
        <w:r>
          <w:rPr>
            <w:rFonts w:ascii="Times New Roman" w:eastAsia="Times New Roman" w:hAnsi="Times New Roman" w:cs="Times New Roman"/>
            <w:color w:val="000000"/>
            <w:sz w:val="22"/>
          </w:rPr>
          <w:t>lines</w:t>
        </w:r>
        <w:commentRangeEnd w:id="35"/>
        <w:r>
          <w:rPr>
            <w:rStyle w:val="CommentReference"/>
            <w:rFonts w:ascii="Tahoma" w:hAnsi="Tahoma" w:cs="Tahoma"/>
          </w:rPr>
          <w:commentReference w:id="35"/>
        </w:r>
      </w:ins>
      <w:r w:rsidRPr="00291988">
        <w:rPr>
          <w:rFonts w:ascii="Times New Roman" w:eastAsia="Times New Roman" w:hAnsi="Times New Roman" w:cs="Times New Roman"/>
          <w:color w:val="000000"/>
          <w:sz w:val="22"/>
        </w:rPr>
        <w:t xml:space="preserve">, showed that </w:t>
      </w:r>
      <w:commentRangeStart w:id="49"/>
      <w:r w:rsidRPr="00291988">
        <w:rPr>
          <w:rFonts w:ascii="Times New Roman" w:eastAsia="Times New Roman" w:hAnsi="Times New Roman" w:cs="Times New Roman"/>
          <w:color w:val="000000"/>
          <w:sz w:val="22"/>
        </w:rPr>
        <w:t>both</w:t>
      </w:r>
      <w:commentRangeEnd w:id="49"/>
      <w:r>
        <w:rPr>
          <w:rStyle w:val="CommentReference"/>
          <w:rFonts w:ascii="Tahoma" w:hAnsi="Tahoma" w:cs="Tahoma"/>
        </w:rPr>
        <w:commentReference w:id="49"/>
      </w:r>
      <w:r w:rsidRPr="00291988">
        <w:rPr>
          <w:rFonts w:ascii="Times New Roman" w:eastAsia="Times New Roman" w:hAnsi="Times New Roman" w:cs="Times New Roman"/>
          <w:color w:val="000000"/>
          <w:sz w:val="22"/>
        </w:rPr>
        <w:t xml:space="preserve"> were involved in the physiological process of </w:t>
      </w:r>
      <w:r w:rsidR="00031841">
        <w:rPr>
          <w:rFonts w:ascii="Times New Roman" w:eastAsia="Times New Roman" w:hAnsi="Times New Roman" w:cs="Times New Roman"/>
          <w:color w:val="000000"/>
          <w:sz w:val="22"/>
        </w:rPr>
        <w:t>Toxin3</w:t>
      </w:r>
      <w:r w:rsidRPr="00291988">
        <w:rPr>
          <w:rFonts w:ascii="Times New Roman" w:eastAsia="Times New Roman" w:hAnsi="Times New Roman" w:cs="Times New Roman"/>
          <w:color w:val="000000"/>
          <w:sz w:val="22"/>
        </w:rPr>
        <w:t xml:space="preserve">-induced PCD in plants. </w:t>
      </w:r>
      <w:commentRangeStart w:id="50"/>
      <w:del w:id="51" w:author="Editor" w:date="2024-03-14T11:38:00Z">
        <w:r w:rsidRPr="00291988" w:rsidDel="00BB1ECB">
          <w:rPr>
            <w:rFonts w:ascii="Times New Roman" w:eastAsia="Times New Roman" w:hAnsi="Times New Roman" w:cs="Times New Roman"/>
            <w:color w:val="000000"/>
            <w:sz w:val="22"/>
          </w:rPr>
          <w:delText>Further studies</w:delText>
        </w:r>
      </w:del>
      <w:ins w:id="52" w:author="Editor" w:date="2024-03-14T11:38:00Z">
        <w:del w:id="53" w:author="Editor" w:date="2024-03-18T16:26:00Z">
          <w:r w:rsidDel="000A4877">
            <w:rPr>
              <w:rFonts w:ascii="Times New Roman" w:eastAsia="Times New Roman" w:hAnsi="Times New Roman" w:cs="Times New Roman"/>
              <w:color w:val="000000"/>
              <w:sz w:val="22"/>
            </w:rPr>
            <w:delText>The s</w:delText>
          </w:r>
        </w:del>
      </w:ins>
      <w:ins w:id="54" w:author="Editor" w:date="2024-03-18T16:26:00Z">
        <w:r>
          <w:rPr>
            <w:rFonts w:ascii="Times New Roman" w:eastAsia="Times New Roman" w:hAnsi="Times New Roman" w:cs="Times New Roman"/>
            <w:color w:val="000000"/>
            <w:sz w:val="22"/>
          </w:rPr>
          <w:t>S</w:t>
        </w:r>
      </w:ins>
      <w:ins w:id="55" w:author="Editor" w:date="2024-03-14T11:38:00Z">
        <w:r>
          <w:rPr>
            <w:rFonts w:ascii="Times New Roman" w:eastAsia="Times New Roman" w:hAnsi="Times New Roman" w:cs="Times New Roman"/>
            <w:color w:val="000000"/>
            <w:sz w:val="22"/>
          </w:rPr>
          <w:t>ubsequent experiments</w:t>
        </w:r>
      </w:ins>
      <w:r w:rsidRPr="00291988">
        <w:rPr>
          <w:rFonts w:ascii="Times New Roman" w:eastAsia="Times New Roman" w:hAnsi="Times New Roman" w:cs="Times New Roman"/>
          <w:color w:val="000000"/>
          <w:sz w:val="22"/>
        </w:rPr>
        <w:t xml:space="preserve"> </w:t>
      </w:r>
      <w:commentRangeEnd w:id="50"/>
      <w:r>
        <w:rPr>
          <w:rStyle w:val="CommentReference"/>
          <w:rFonts w:ascii="Tahoma" w:hAnsi="Tahoma" w:cs="Tahoma"/>
        </w:rPr>
        <w:commentReference w:id="50"/>
      </w:r>
      <w:r w:rsidRPr="00291988">
        <w:rPr>
          <w:rFonts w:ascii="Times New Roman" w:eastAsia="Times New Roman" w:hAnsi="Times New Roman" w:cs="Times New Roman"/>
          <w:color w:val="000000"/>
          <w:sz w:val="22"/>
        </w:rPr>
        <w:t>showed that mutations in</w:t>
      </w:r>
      <w:r w:rsidR="003B5040">
        <w:rPr>
          <w:rFonts w:ascii="Times New Roman" w:eastAsia="Times New Roman" w:hAnsi="Times New Roman" w:cs="Times New Roman"/>
          <w:color w:val="000000"/>
          <w:sz w:val="22"/>
        </w:rPr>
        <w:t xml:space="preserve"> DPL1</w:t>
      </w:r>
      <w:r w:rsidRPr="00291988">
        <w:rPr>
          <w:rFonts w:ascii="Times New Roman" w:eastAsia="Times New Roman" w:hAnsi="Times New Roman" w:cs="Times New Roman"/>
          <w:color w:val="000000"/>
          <w:sz w:val="22"/>
        </w:rPr>
        <w:t>,</w:t>
      </w:r>
      <w:r w:rsidR="003B5040">
        <w:rPr>
          <w:rFonts w:ascii="Times New Roman" w:eastAsia="Times New Roman" w:hAnsi="Times New Roman" w:cs="Times New Roman"/>
          <w:color w:val="000000"/>
          <w:sz w:val="22"/>
        </w:rPr>
        <w:t xml:space="preserve"> </w:t>
      </w:r>
      <w:r w:rsidRPr="00291988">
        <w:rPr>
          <w:rFonts w:ascii="Times New Roman" w:eastAsia="Times New Roman" w:hAnsi="Times New Roman" w:cs="Times New Roman"/>
          <w:color w:val="000000"/>
          <w:sz w:val="22"/>
        </w:rPr>
        <w:t xml:space="preserve">a key factor in the </w:t>
      </w:r>
      <w:r w:rsidRPr="00291988">
        <w:rPr>
          <w:rFonts w:ascii="Times New Roman" w:eastAsia="Times New Roman" w:hAnsi="Times New Roman" w:cs="Times New Roman"/>
          <w:noProof/>
          <w:color w:val="000000"/>
          <w:sz w:val="22"/>
        </w:rPr>
        <w:t xml:space="preserve">jasmonic </w:t>
      </w:r>
      <w:r w:rsidRPr="00291988">
        <w:rPr>
          <w:rFonts w:ascii="Times New Roman" w:eastAsia="Times New Roman" w:hAnsi="Times New Roman" w:cs="Times New Roman"/>
          <w:color w:val="000000"/>
          <w:sz w:val="22"/>
        </w:rPr>
        <w:t xml:space="preserve">acid signaling pathway, </w:t>
      </w:r>
      <w:del w:id="56" w:author="Editor" w:date="2024-03-14T11:38:00Z">
        <w:r w:rsidRPr="00291988" w:rsidDel="00243BD1">
          <w:rPr>
            <w:rFonts w:ascii="Times New Roman" w:eastAsia="Times New Roman" w:hAnsi="Times New Roman" w:cs="Times New Roman"/>
            <w:color w:val="000000"/>
            <w:sz w:val="22"/>
          </w:rPr>
          <w:delText>could block</w:delText>
        </w:r>
      </w:del>
      <w:ins w:id="57" w:author="Editor" w:date="2024-03-14T11:40:00Z">
        <w:r>
          <w:rPr>
            <w:rFonts w:ascii="Times New Roman" w:eastAsia="Times New Roman" w:hAnsi="Times New Roman" w:cs="Times New Roman"/>
            <w:color w:val="000000"/>
            <w:sz w:val="22"/>
          </w:rPr>
          <w:t>resulted in the</w:t>
        </w:r>
      </w:ins>
      <w:ins w:id="58" w:author="Editor" w:date="2024-03-14T11:55:00Z">
        <w:r>
          <w:rPr>
            <w:rFonts w:ascii="Times New Roman" w:eastAsia="Times New Roman" w:hAnsi="Times New Roman" w:cs="Times New Roman"/>
            <w:color w:val="000000"/>
            <w:sz w:val="22"/>
          </w:rPr>
          <w:t xml:space="preserve"> blocking of the</w:t>
        </w:r>
      </w:ins>
      <w:del w:id="59" w:author="Editor" w:date="2024-03-14T11:40:00Z">
        <w:r w:rsidRPr="00291988" w:rsidDel="006A4D9A">
          <w:rPr>
            <w:rFonts w:ascii="Times New Roman" w:eastAsia="Times New Roman" w:hAnsi="Times New Roman" w:cs="Times New Roman"/>
            <w:color w:val="000000"/>
            <w:sz w:val="22"/>
          </w:rPr>
          <w:delText xml:space="preserve"> the</w:delText>
        </w:r>
      </w:del>
      <w:r w:rsidRPr="00291988">
        <w:rPr>
          <w:rFonts w:ascii="Times New Roman" w:eastAsia="Times New Roman" w:hAnsi="Times New Roman" w:cs="Times New Roman"/>
          <w:color w:val="000000"/>
          <w:sz w:val="22"/>
        </w:rPr>
        <w:t xml:space="preserve"> </w:t>
      </w:r>
      <w:del w:id="60" w:author="Editor" w:date="2024-03-14T11:55:00Z">
        <w:r w:rsidRPr="00291988" w:rsidDel="00A500BD">
          <w:rPr>
            <w:rFonts w:ascii="Times New Roman" w:eastAsia="Times New Roman" w:hAnsi="Times New Roman" w:cs="Times New Roman"/>
            <w:color w:val="000000"/>
            <w:sz w:val="22"/>
          </w:rPr>
          <w:delText xml:space="preserve">response of </w:delText>
        </w:r>
      </w:del>
      <w:r w:rsidR="003B5040">
        <w:rPr>
          <w:rFonts w:ascii="Times New Roman" w:eastAsia="Times New Roman" w:hAnsi="Times New Roman" w:cs="Times New Roman"/>
          <w:color w:val="000000"/>
          <w:sz w:val="22"/>
        </w:rPr>
        <w:t>Protein1</w:t>
      </w:r>
      <w:r w:rsidRPr="00291988">
        <w:rPr>
          <w:rFonts w:ascii="Times New Roman" w:eastAsia="Times New Roman" w:hAnsi="Times New Roman" w:cs="Times New Roman"/>
          <w:color w:val="000000"/>
          <w:sz w:val="22"/>
        </w:rPr>
        <w:t xml:space="preserve"> and </w:t>
      </w:r>
      <w:r w:rsidR="003B5040">
        <w:rPr>
          <w:rFonts w:ascii="Times New Roman" w:eastAsia="Times New Roman" w:hAnsi="Times New Roman" w:cs="Times New Roman"/>
          <w:color w:val="000000"/>
          <w:sz w:val="22"/>
        </w:rPr>
        <w:t>Protein2</w:t>
      </w:r>
      <w:r w:rsidRPr="00291988">
        <w:rPr>
          <w:rFonts w:ascii="Times New Roman" w:eastAsia="Times New Roman" w:hAnsi="Times New Roman" w:cs="Times New Roman"/>
          <w:color w:val="000000"/>
          <w:sz w:val="22"/>
        </w:rPr>
        <w:t xml:space="preserve"> </w:t>
      </w:r>
      <w:ins w:id="61" w:author="Editor" w:date="2024-03-14T11:55:00Z">
        <w:r>
          <w:rPr>
            <w:rFonts w:ascii="Times New Roman" w:eastAsia="Times New Roman" w:hAnsi="Times New Roman" w:cs="Times New Roman"/>
            <w:color w:val="000000"/>
            <w:sz w:val="22"/>
          </w:rPr>
          <w:t xml:space="preserve">response </w:t>
        </w:r>
      </w:ins>
      <w:r w:rsidRPr="00291988">
        <w:rPr>
          <w:rFonts w:ascii="Times New Roman" w:eastAsia="Times New Roman" w:hAnsi="Times New Roman" w:cs="Times New Roman"/>
          <w:color w:val="000000"/>
          <w:sz w:val="22"/>
        </w:rPr>
        <w:t xml:space="preserve">to </w:t>
      </w:r>
      <w:r w:rsidR="003B5040">
        <w:rPr>
          <w:rFonts w:ascii="Times New Roman" w:eastAsia="Times New Roman" w:hAnsi="Times New Roman" w:cs="Times New Roman"/>
          <w:color w:val="000000"/>
          <w:sz w:val="22"/>
        </w:rPr>
        <w:t>Toxin3</w:t>
      </w:r>
      <w:r w:rsidRPr="00291988">
        <w:rPr>
          <w:rFonts w:ascii="Times New Roman" w:eastAsia="Times New Roman" w:hAnsi="Times New Roman" w:cs="Times New Roman"/>
          <w:color w:val="000000"/>
          <w:sz w:val="22"/>
        </w:rPr>
        <w:t xml:space="preserve">, suggesting that </w:t>
      </w:r>
      <w:r w:rsidR="003B5040">
        <w:rPr>
          <w:rFonts w:ascii="Times New Roman" w:eastAsia="Times New Roman" w:hAnsi="Times New Roman" w:cs="Times New Roman"/>
          <w:color w:val="000000"/>
          <w:sz w:val="22"/>
        </w:rPr>
        <w:t>Protein1</w:t>
      </w:r>
      <w:r w:rsidRPr="00291988">
        <w:rPr>
          <w:rFonts w:ascii="Times New Roman" w:eastAsia="Times New Roman" w:hAnsi="Times New Roman" w:cs="Times New Roman"/>
          <w:color w:val="000000"/>
          <w:sz w:val="22"/>
        </w:rPr>
        <w:t xml:space="preserve"> and </w:t>
      </w:r>
      <w:r w:rsidR="003B5040">
        <w:rPr>
          <w:rFonts w:ascii="Times New Roman" w:eastAsia="Times New Roman" w:hAnsi="Times New Roman" w:cs="Times New Roman"/>
          <w:color w:val="000000"/>
          <w:sz w:val="22"/>
        </w:rPr>
        <w:t>Protein2</w:t>
      </w:r>
      <w:r w:rsidRPr="00291988">
        <w:rPr>
          <w:rFonts w:ascii="Times New Roman" w:eastAsia="Times New Roman" w:hAnsi="Times New Roman" w:cs="Times New Roman"/>
          <w:color w:val="000000"/>
          <w:sz w:val="22"/>
        </w:rPr>
        <w:t xml:space="preserve"> might mediate the JA signaling pathway and participate in the </w:t>
      </w:r>
      <w:commentRangeStart w:id="62"/>
      <w:del w:id="63" w:author="Editor" w:date="2024-03-18T15:29:00Z">
        <w:r w:rsidRPr="00291988" w:rsidDel="009250DC">
          <w:rPr>
            <w:rFonts w:ascii="Times New Roman" w:eastAsia="Times New Roman" w:hAnsi="Times New Roman" w:cs="Times New Roman"/>
            <w:color w:val="000000"/>
            <w:sz w:val="22"/>
          </w:rPr>
          <w:delText xml:space="preserve">regulatory </w:delText>
        </w:r>
      </w:del>
      <w:r w:rsidRPr="00291988">
        <w:rPr>
          <w:rFonts w:ascii="Times New Roman" w:eastAsia="Times New Roman" w:hAnsi="Times New Roman" w:cs="Times New Roman"/>
          <w:color w:val="000000"/>
          <w:sz w:val="22"/>
        </w:rPr>
        <w:t xml:space="preserve">process </w:t>
      </w:r>
      <w:del w:id="64" w:author="Editor" w:date="2024-03-18T15:29:00Z">
        <w:r w:rsidRPr="00291988" w:rsidDel="009250DC">
          <w:rPr>
            <w:rFonts w:ascii="Times New Roman" w:eastAsia="Times New Roman" w:hAnsi="Times New Roman" w:cs="Times New Roman"/>
            <w:color w:val="000000"/>
            <w:sz w:val="22"/>
          </w:rPr>
          <w:delText xml:space="preserve">of </w:delText>
        </w:r>
      </w:del>
      <w:ins w:id="65" w:author="Editor" w:date="2024-03-18T15:29:00Z">
        <w:r>
          <w:rPr>
            <w:rFonts w:ascii="Times New Roman" w:eastAsia="Times New Roman" w:hAnsi="Times New Roman" w:cs="Times New Roman"/>
            <w:color w:val="000000"/>
            <w:sz w:val="22"/>
          </w:rPr>
          <w:t>regulating</w:t>
        </w:r>
        <w:r w:rsidRPr="00291988">
          <w:rPr>
            <w:rFonts w:ascii="Times New Roman" w:eastAsia="Times New Roman" w:hAnsi="Times New Roman" w:cs="Times New Roman"/>
            <w:color w:val="000000"/>
            <w:sz w:val="22"/>
          </w:rPr>
          <w:t xml:space="preserve"> </w:t>
        </w:r>
      </w:ins>
      <w:r w:rsidR="003B5040">
        <w:rPr>
          <w:rFonts w:ascii="Times New Roman" w:eastAsia="Times New Roman" w:hAnsi="Times New Roman" w:cs="Times New Roman"/>
          <w:color w:val="000000"/>
          <w:sz w:val="22"/>
        </w:rPr>
        <w:t>Toxin3</w:t>
      </w:r>
      <w:r w:rsidRPr="00291988">
        <w:rPr>
          <w:rFonts w:ascii="Times New Roman" w:eastAsia="Times New Roman" w:hAnsi="Times New Roman" w:cs="Times New Roman"/>
          <w:color w:val="000000"/>
          <w:sz w:val="22"/>
        </w:rPr>
        <w:t>-induced PCD</w:t>
      </w:r>
      <w:commentRangeEnd w:id="62"/>
      <w:r>
        <w:rPr>
          <w:rStyle w:val="CommentReference"/>
          <w:rFonts w:ascii="Tahoma" w:hAnsi="Tahoma" w:cs="Tahoma"/>
        </w:rPr>
        <w:commentReference w:id="62"/>
      </w:r>
      <w:r w:rsidRPr="00291988">
        <w:rPr>
          <w:rFonts w:ascii="Times New Roman" w:eastAsia="Times New Roman" w:hAnsi="Times New Roman" w:cs="Times New Roman"/>
          <w:color w:val="000000"/>
          <w:sz w:val="22"/>
        </w:rPr>
        <w:t xml:space="preserve"> in plants</w:t>
      </w:r>
      <w:commentRangeStart w:id="66"/>
      <w:r w:rsidRPr="00291988">
        <w:rPr>
          <w:rFonts w:ascii="Times New Roman" w:eastAsia="Times New Roman" w:hAnsi="Times New Roman" w:cs="Times New Roman"/>
          <w:color w:val="000000"/>
          <w:sz w:val="22"/>
        </w:rPr>
        <w:t>.</w:t>
      </w:r>
      <w:commentRangeEnd w:id="66"/>
      <w:r>
        <w:rPr>
          <w:rStyle w:val="CommentReference"/>
          <w:rFonts w:ascii="Tahoma" w:hAnsi="Tahoma" w:cs="Tahoma"/>
        </w:rPr>
        <w:commentReference w:id="66"/>
      </w:r>
    </w:p>
    <w:p w14:paraId="78C734EB" w14:textId="7E2FC463" w:rsidR="00E7735C" w:rsidRPr="00291988" w:rsidRDefault="00E7735C" w:rsidP="00CA3ED3">
      <w:pPr>
        <w:spacing w:beforeLines="50" w:before="156" w:line="360" w:lineRule="auto"/>
        <w:rPr>
          <w:rFonts w:ascii="Times New Roman" w:hAnsi="Times New Roman" w:cs="Times New Roman"/>
          <w:b/>
          <w:sz w:val="32"/>
          <w:szCs w:val="32"/>
        </w:rPr>
      </w:pPr>
      <w:commentRangeStart w:id="67"/>
      <w:r w:rsidRPr="00291988">
        <w:rPr>
          <w:rFonts w:ascii="Times New Roman" w:eastAsia="Times New Roman" w:hAnsi="Times New Roman" w:cs="Times New Roman"/>
          <w:color w:val="000000"/>
          <w:sz w:val="22"/>
        </w:rPr>
        <w:t xml:space="preserve"> </w:t>
      </w:r>
      <w:r w:rsidR="002A6B61" w:rsidRPr="002A6B61">
        <w:rPr>
          <w:rFonts w:ascii="Times New Roman" w:eastAsia="Times New Roman" w:hAnsi="Times New Roman" w:cs="Times New Roman"/>
          <w:b/>
          <w:color w:val="000000"/>
          <w:sz w:val="22"/>
        </w:rPr>
        <w:t xml:space="preserve">1 </w:t>
      </w:r>
      <w:r w:rsidRPr="00291988">
        <w:rPr>
          <w:rFonts w:ascii="Times New Roman" w:eastAsia="Times New Roman" w:hAnsi="Times New Roman" w:cs="Times New Roman"/>
          <w:b/>
          <w:color w:val="000000"/>
          <w:sz w:val="22"/>
        </w:rPr>
        <w:t xml:space="preserve">Different </w:t>
      </w:r>
      <w:del w:id="68" w:author="Editor" w:date="2024-03-14T11:46:00Z">
        <w:r w:rsidRPr="00291988" w:rsidDel="00C46124">
          <w:rPr>
            <w:rFonts w:ascii="Times New Roman" w:eastAsia="Times New Roman" w:hAnsi="Times New Roman" w:cs="Times New Roman"/>
            <w:b/>
            <w:color w:val="000000"/>
            <w:sz w:val="22"/>
          </w:rPr>
          <w:delText xml:space="preserve">response </w:delText>
        </w:r>
      </w:del>
      <w:r w:rsidRPr="00291988">
        <w:rPr>
          <w:rFonts w:ascii="Times New Roman" w:eastAsia="Times New Roman" w:hAnsi="Times New Roman" w:cs="Times New Roman"/>
          <w:b/>
          <w:color w:val="000000"/>
          <w:sz w:val="22"/>
        </w:rPr>
        <w:t xml:space="preserve">characteristics of </w:t>
      </w:r>
      <w:r w:rsidR="00E8458A">
        <w:rPr>
          <w:rFonts w:ascii="Times New Roman" w:eastAsia="Times New Roman" w:hAnsi="Times New Roman" w:cs="Times New Roman"/>
          <w:b/>
          <w:color w:val="000000"/>
          <w:sz w:val="22"/>
        </w:rPr>
        <w:t>Protein1</w:t>
      </w:r>
      <w:r w:rsidRPr="00291988">
        <w:rPr>
          <w:rFonts w:ascii="Times New Roman" w:eastAsia="Times New Roman" w:hAnsi="Times New Roman" w:cs="Times New Roman"/>
          <w:b/>
          <w:color w:val="000000"/>
          <w:sz w:val="22"/>
        </w:rPr>
        <w:t xml:space="preserve"> and </w:t>
      </w:r>
      <w:r w:rsidR="00E8458A">
        <w:rPr>
          <w:rFonts w:ascii="Times New Roman" w:eastAsia="Times New Roman" w:hAnsi="Times New Roman" w:cs="Times New Roman"/>
          <w:b/>
          <w:color w:val="000000"/>
          <w:sz w:val="22"/>
        </w:rPr>
        <w:t>Protein2</w:t>
      </w:r>
      <w:r w:rsidRPr="00291988">
        <w:rPr>
          <w:rFonts w:ascii="Times New Roman" w:eastAsia="Times New Roman" w:hAnsi="Times New Roman" w:cs="Times New Roman"/>
          <w:b/>
          <w:color w:val="000000"/>
          <w:sz w:val="22"/>
        </w:rPr>
        <w:t xml:space="preserve"> </w:t>
      </w:r>
      <w:ins w:id="69" w:author="Editor" w:date="2024-03-14T11:46:00Z">
        <w:r>
          <w:rPr>
            <w:rFonts w:ascii="Times New Roman" w:eastAsia="Times New Roman" w:hAnsi="Times New Roman" w:cs="Times New Roman"/>
            <w:b/>
            <w:color w:val="000000"/>
            <w:sz w:val="22"/>
          </w:rPr>
          <w:t>response</w:t>
        </w:r>
      </w:ins>
      <w:ins w:id="70" w:author="Editor" w:date="2024-03-18T15:36:00Z">
        <w:r>
          <w:rPr>
            <w:rFonts w:ascii="Times New Roman" w:eastAsia="Times New Roman" w:hAnsi="Times New Roman" w:cs="Times New Roman"/>
            <w:b/>
            <w:color w:val="000000"/>
            <w:sz w:val="22"/>
          </w:rPr>
          <w:t>s</w:t>
        </w:r>
      </w:ins>
      <w:ins w:id="71" w:author="Editor" w:date="2024-03-14T11:46:00Z">
        <w:r>
          <w:rPr>
            <w:rFonts w:ascii="Times New Roman" w:eastAsia="Times New Roman" w:hAnsi="Times New Roman" w:cs="Times New Roman"/>
            <w:b/>
            <w:color w:val="000000"/>
            <w:sz w:val="22"/>
          </w:rPr>
          <w:t xml:space="preserve"> </w:t>
        </w:r>
      </w:ins>
      <w:r w:rsidRPr="00291988">
        <w:rPr>
          <w:rFonts w:ascii="Times New Roman" w:eastAsia="Times New Roman" w:hAnsi="Times New Roman" w:cs="Times New Roman"/>
          <w:b/>
          <w:color w:val="000000"/>
          <w:sz w:val="22"/>
        </w:rPr>
        <w:t xml:space="preserve">after </w:t>
      </w:r>
      <w:r w:rsidR="00E8458A">
        <w:rPr>
          <w:rFonts w:ascii="Times New Roman" w:eastAsia="Times New Roman" w:hAnsi="Times New Roman" w:cs="Times New Roman"/>
          <w:b/>
          <w:color w:val="000000"/>
          <w:sz w:val="22"/>
        </w:rPr>
        <w:t>Toxin3</w:t>
      </w:r>
      <w:r w:rsidRPr="00291988">
        <w:rPr>
          <w:rFonts w:ascii="Times New Roman" w:eastAsia="Times New Roman" w:hAnsi="Times New Roman" w:cs="Times New Roman"/>
          <w:b/>
          <w:color w:val="000000"/>
          <w:sz w:val="22"/>
        </w:rPr>
        <w:t xml:space="preserve"> treatment</w:t>
      </w:r>
      <w:commentRangeEnd w:id="67"/>
      <w:r>
        <w:rPr>
          <w:rStyle w:val="CommentReference"/>
          <w:rFonts w:ascii="Tahoma" w:hAnsi="Tahoma" w:cs="Tahoma"/>
        </w:rPr>
        <w:commentReference w:id="67"/>
      </w:r>
    </w:p>
    <w:p w14:paraId="0D4619A1" w14:textId="22F6A667" w:rsidR="00E7735C" w:rsidRPr="00291988" w:rsidRDefault="00E7735C" w:rsidP="00CA3ED3">
      <w:pPr>
        <w:spacing w:line="360" w:lineRule="auto"/>
        <w:rPr>
          <w:rFonts w:ascii="Times New Roman" w:hAnsi="Times New Roman" w:cs="Times New Roman"/>
          <w:b/>
          <w:szCs w:val="21"/>
        </w:rPr>
      </w:pPr>
      <w:commentRangeStart w:id="72"/>
      <w:r w:rsidRPr="00291988">
        <w:rPr>
          <w:rFonts w:ascii="Times New Roman" w:eastAsia="Times New Roman" w:hAnsi="Times New Roman" w:cs="Times New Roman"/>
          <w:color w:val="000000"/>
          <w:sz w:val="22"/>
        </w:rPr>
        <w:t xml:space="preserve"> </w:t>
      </w:r>
      <w:r w:rsidRPr="00291988">
        <w:rPr>
          <w:rFonts w:ascii="Times New Roman" w:eastAsia="Times New Roman" w:hAnsi="Times New Roman" w:cs="Times New Roman"/>
          <w:b/>
          <w:color w:val="000000"/>
          <w:sz w:val="22"/>
        </w:rPr>
        <w:t xml:space="preserve">1.1 The effect of </w:t>
      </w:r>
      <w:r w:rsidR="00E8458A">
        <w:rPr>
          <w:rFonts w:ascii="Times New Roman" w:eastAsia="Times New Roman" w:hAnsi="Times New Roman" w:cs="Times New Roman"/>
          <w:b/>
          <w:color w:val="000000"/>
          <w:sz w:val="22"/>
        </w:rPr>
        <w:t>Toxin3</w:t>
      </w:r>
      <w:r w:rsidRPr="00291988">
        <w:rPr>
          <w:rFonts w:ascii="Times New Roman" w:eastAsia="Times New Roman" w:hAnsi="Times New Roman" w:cs="Times New Roman"/>
          <w:b/>
          <w:color w:val="000000"/>
          <w:sz w:val="22"/>
        </w:rPr>
        <w:t xml:space="preserve"> on the transcription levels of </w:t>
      </w:r>
      <w:r w:rsidR="00E8458A">
        <w:rPr>
          <w:rFonts w:ascii="Times New Roman" w:eastAsia="Times New Roman" w:hAnsi="Times New Roman" w:cs="Times New Roman"/>
          <w:b/>
          <w:i/>
          <w:color w:val="000000"/>
          <w:sz w:val="22"/>
        </w:rPr>
        <w:t>Protein1</w:t>
      </w:r>
      <w:r w:rsidRPr="00291988">
        <w:rPr>
          <w:rFonts w:ascii="Times New Roman" w:eastAsia="Times New Roman" w:hAnsi="Times New Roman" w:cs="Times New Roman"/>
          <w:b/>
          <w:color w:val="000000"/>
          <w:sz w:val="22"/>
        </w:rPr>
        <w:t xml:space="preserve"> and </w:t>
      </w:r>
      <w:r w:rsidR="00E8458A">
        <w:rPr>
          <w:rFonts w:ascii="Times New Roman" w:eastAsia="Times New Roman" w:hAnsi="Times New Roman" w:cs="Times New Roman"/>
          <w:b/>
          <w:i/>
          <w:color w:val="000000"/>
          <w:sz w:val="22"/>
        </w:rPr>
        <w:t>Protein2</w:t>
      </w:r>
      <w:commentRangeEnd w:id="72"/>
      <w:r>
        <w:rPr>
          <w:rStyle w:val="CommentReference"/>
          <w:rFonts w:ascii="Tahoma" w:hAnsi="Tahoma" w:cs="Tahoma"/>
        </w:rPr>
        <w:commentReference w:id="72"/>
      </w:r>
    </w:p>
    <w:p w14:paraId="5551EB83" w14:textId="38BF72E8" w:rsidR="00E7735C" w:rsidRPr="00291988" w:rsidRDefault="00E7735C" w:rsidP="00CA3ED3">
      <w:pPr>
        <w:spacing w:line="360" w:lineRule="auto"/>
        <w:ind w:firstLineChars="200" w:firstLine="440"/>
        <w:rPr>
          <w:rFonts w:ascii="Times New Roman" w:hAnsi="Times New Roman" w:cs="Times New Roman"/>
          <w:szCs w:val="21"/>
        </w:rPr>
      </w:pPr>
      <w:r w:rsidRPr="00291988">
        <w:rPr>
          <w:rFonts w:ascii="Times New Roman" w:eastAsia="Times New Roman" w:hAnsi="Times New Roman" w:cs="Times New Roman"/>
          <w:color w:val="000000"/>
          <w:sz w:val="22"/>
        </w:rPr>
        <w:t xml:space="preserve"> </w:t>
      </w:r>
      <w:commentRangeStart w:id="73"/>
      <w:r w:rsidRPr="00291988">
        <w:rPr>
          <w:rFonts w:ascii="Times New Roman" w:eastAsia="Times New Roman" w:hAnsi="Times New Roman" w:cs="Times New Roman"/>
          <w:color w:val="000000"/>
          <w:sz w:val="22"/>
        </w:rPr>
        <w:t xml:space="preserve">We </w:t>
      </w:r>
      <w:commentRangeEnd w:id="73"/>
      <w:r>
        <w:rPr>
          <w:rStyle w:val="CommentReference"/>
          <w:rFonts w:ascii="Tahoma" w:hAnsi="Tahoma" w:cs="Tahoma"/>
        </w:rPr>
        <w:commentReference w:id="73"/>
      </w:r>
      <w:r w:rsidRPr="00291988">
        <w:rPr>
          <w:rFonts w:ascii="Times New Roman" w:eastAsia="Times New Roman" w:hAnsi="Times New Roman" w:cs="Times New Roman"/>
          <w:color w:val="000000"/>
          <w:sz w:val="22"/>
        </w:rPr>
        <w:t xml:space="preserve">studied the effect of </w:t>
      </w:r>
      <w:r w:rsidR="00E8458A">
        <w:rPr>
          <w:rFonts w:ascii="Times New Roman" w:eastAsia="Times New Roman" w:hAnsi="Times New Roman" w:cs="Times New Roman"/>
          <w:color w:val="000000"/>
          <w:sz w:val="22"/>
        </w:rPr>
        <w:t>Toxin3</w:t>
      </w:r>
      <w:r w:rsidRPr="00291988">
        <w:rPr>
          <w:rFonts w:ascii="Times New Roman" w:eastAsia="Times New Roman" w:hAnsi="Times New Roman" w:cs="Times New Roman"/>
          <w:color w:val="000000"/>
          <w:sz w:val="22"/>
        </w:rPr>
        <w:t xml:space="preserve"> on the transcription levels of </w:t>
      </w:r>
      <w:r w:rsidR="00E8458A">
        <w:rPr>
          <w:rFonts w:ascii="Times New Roman" w:eastAsia="Times New Roman" w:hAnsi="Times New Roman" w:cs="Times New Roman"/>
          <w:i/>
          <w:color w:val="000000"/>
          <w:sz w:val="22"/>
        </w:rPr>
        <w:t>Protein1</w:t>
      </w:r>
      <w:r w:rsidRPr="00291988">
        <w:rPr>
          <w:rFonts w:ascii="Times New Roman" w:eastAsia="Times New Roman" w:hAnsi="Times New Roman" w:cs="Times New Roman"/>
          <w:color w:val="000000"/>
          <w:sz w:val="22"/>
        </w:rPr>
        <w:t xml:space="preserve"> and </w:t>
      </w:r>
      <w:r w:rsidR="00E8458A">
        <w:rPr>
          <w:rFonts w:ascii="Times New Roman" w:eastAsia="Times New Roman" w:hAnsi="Times New Roman" w:cs="Times New Roman"/>
          <w:i/>
          <w:color w:val="000000"/>
          <w:sz w:val="22"/>
        </w:rPr>
        <w:t>Protein2</w:t>
      </w:r>
      <w:r w:rsidRPr="00291988">
        <w:rPr>
          <w:rFonts w:ascii="Times New Roman" w:eastAsia="Times New Roman" w:hAnsi="Times New Roman" w:cs="Times New Roman"/>
          <w:color w:val="000000"/>
          <w:sz w:val="22"/>
        </w:rPr>
        <w:t xml:space="preserve"> by real-time PCR. </w:t>
      </w:r>
      <w:commentRangeStart w:id="74"/>
      <w:del w:id="75" w:author="Editor" w:date="2024-03-18T16:31:00Z">
        <w:r w:rsidRPr="00291988" w:rsidDel="003F1BD7">
          <w:rPr>
            <w:rFonts w:ascii="Times New Roman" w:eastAsia="Times New Roman" w:hAnsi="Times New Roman" w:cs="Times New Roman"/>
            <w:color w:val="000000"/>
            <w:sz w:val="22"/>
          </w:rPr>
          <w:delText xml:space="preserve">We analyzed </w:delText>
        </w:r>
      </w:del>
      <w:r w:rsidRPr="00562DFF">
        <w:rPr>
          <w:rFonts w:ascii="Times New Roman" w:eastAsia="Times New Roman" w:hAnsi="Times New Roman" w:cs="Times New Roman"/>
          <w:i/>
          <w:iCs/>
          <w:color w:val="000000"/>
          <w:sz w:val="22"/>
          <w:rPrChange w:id="76" w:author="Editor" w:date="2024-03-14T12:09:00Z">
            <w:rPr>
              <w:rFonts w:ascii="Times New Roman" w:eastAsia="Times New Roman" w:hAnsi="Times New Roman" w:cs="Times New Roman"/>
              <w:color w:val="000000"/>
              <w:sz w:val="22"/>
            </w:rPr>
          </w:rPrChange>
        </w:rPr>
        <w:t>Arabidopsis thaliana</w:t>
      </w:r>
      <w:r w:rsidRPr="00291988">
        <w:rPr>
          <w:rFonts w:ascii="Times New Roman" w:eastAsia="Times New Roman" w:hAnsi="Times New Roman" w:cs="Times New Roman"/>
          <w:color w:val="000000"/>
          <w:sz w:val="22"/>
        </w:rPr>
        <w:t xml:space="preserve"> leaves </w:t>
      </w:r>
      <w:del w:id="77" w:author="Editor" w:date="2024-03-18T16:31:00Z">
        <w:r w:rsidRPr="00291988" w:rsidDel="003F1BD7">
          <w:rPr>
            <w:rFonts w:ascii="Times New Roman" w:eastAsia="Times New Roman" w:hAnsi="Times New Roman" w:cs="Times New Roman"/>
            <w:color w:val="000000"/>
            <w:sz w:val="22"/>
          </w:rPr>
          <w:delText xml:space="preserve">that </w:delText>
        </w:r>
      </w:del>
      <w:r w:rsidRPr="00291988">
        <w:rPr>
          <w:rFonts w:ascii="Times New Roman" w:eastAsia="Times New Roman" w:hAnsi="Times New Roman" w:cs="Times New Roman"/>
          <w:color w:val="000000"/>
          <w:sz w:val="22"/>
        </w:rPr>
        <w:t>were grown for 4 weeks</w:t>
      </w:r>
      <w:ins w:id="78" w:author="Editor" w:date="2024-03-18T15:40:00Z">
        <w:r>
          <w:rPr>
            <w:rFonts w:ascii="Times New Roman" w:eastAsia="Times New Roman" w:hAnsi="Times New Roman" w:cs="Times New Roman"/>
            <w:color w:val="000000"/>
            <w:sz w:val="22"/>
          </w:rPr>
          <w:t xml:space="preserve"> </w:t>
        </w:r>
      </w:ins>
      <w:ins w:id="79" w:author="Editor" w:date="2024-03-18T15:41:00Z">
        <w:r>
          <w:rPr>
            <w:rFonts w:ascii="Times New Roman" w:eastAsia="Times New Roman" w:hAnsi="Times New Roman" w:cs="Times New Roman"/>
            <w:color w:val="000000"/>
            <w:sz w:val="22"/>
          </w:rPr>
          <w:t xml:space="preserve">and </w:t>
        </w:r>
      </w:ins>
      <w:ins w:id="80" w:author="Editor" w:date="2024-03-18T16:31:00Z">
        <w:r>
          <w:rPr>
            <w:rFonts w:ascii="Times New Roman" w:eastAsia="Times New Roman" w:hAnsi="Times New Roman" w:cs="Times New Roman"/>
            <w:color w:val="000000"/>
            <w:sz w:val="22"/>
          </w:rPr>
          <w:t xml:space="preserve">then </w:t>
        </w:r>
      </w:ins>
      <w:ins w:id="81" w:author="Editor" w:date="2024-03-18T15:41:00Z">
        <w:r>
          <w:rPr>
            <w:rFonts w:ascii="Times New Roman" w:eastAsia="Times New Roman" w:hAnsi="Times New Roman" w:cs="Times New Roman"/>
            <w:color w:val="000000"/>
            <w:sz w:val="22"/>
          </w:rPr>
          <w:t xml:space="preserve">treated </w:t>
        </w:r>
      </w:ins>
      <w:ins w:id="82" w:author="Editor" w:date="2024-03-18T15:40:00Z">
        <w:r>
          <w:rPr>
            <w:rFonts w:ascii="Times New Roman" w:eastAsia="Times New Roman" w:hAnsi="Times New Roman" w:cs="Times New Roman"/>
            <w:color w:val="000000"/>
            <w:sz w:val="22"/>
          </w:rPr>
          <w:t xml:space="preserve">with </w:t>
        </w:r>
      </w:ins>
      <w:del w:id="83" w:author="Editor" w:date="2024-03-18T15:40:00Z">
        <w:r w:rsidRPr="00291988" w:rsidDel="008731C4">
          <w:rPr>
            <w:rFonts w:ascii="Times New Roman" w:eastAsia="Times New Roman" w:hAnsi="Times New Roman" w:cs="Times New Roman"/>
            <w:color w:val="000000"/>
            <w:sz w:val="22"/>
          </w:rPr>
          <w:delText>.</w:delText>
        </w:r>
        <w:bookmarkStart w:id="84" w:name="OLE_LINK103"/>
        <w:bookmarkStart w:id="85" w:name="OLE_LINK276"/>
        <w:r w:rsidRPr="00291988" w:rsidDel="008731C4">
          <w:rPr>
            <w:rFonts w:ascii="Times New Roman" w:eastAsia="Times New Roman" w:hAnsi="Times New Roman" w:cs="Times New Roman"/>
            <w:color w:val="000000"/>
            <w:sz w:val="22"/>
          </w:rPr>
          <w:delText xml:space="preserve"> Respectively</w:delText>
        </w:r>
      </w:del>
      <w:bookmarkStart w:id="86" w:name="OLE_LINK99"/>
      <w:bookmarkStart w:id="87" w:name="OLE_LINK100"/>
      <w:bookmarkStart w:id="88" w:name="OLE_LINK4"/>
      <w:bookmarkStart w:id="89" w:name="OLE_LINK5"/>
      <w:ins w:id="90" w:author="Editor" w:date="2024-03-14T12:09:00Z">
        <w:del w:id="91" w:author="Editor" w:date="2024-03-18T15:40:00Z">
          <w:r w:rsidDel="008731C4">
            <w:rPr>
              <w:rFonts w:ascii="Times New Roman" w:eastAsia="Times New Roman" w:hAnsi="Times New Roman" w:cs="Times New Roman"/>
              <w:color w:val="000000"/>
              <w:sz w:val="22"/>
            </w:rPr>
            <w:delText>,</w:delText>
          </w:r>
        </w:del>
      </w:ins>
      <w:del w:id="92" w:author="Editor" w:date="2024-03-18T15:40:00Z">
        <w:r w:rsidRPr="00291988" w:rsidDel="008731C4">
          <w:rPr>
            <w:rFonts w:ascii="Times New Roman" w:eastAsia="Times New Roman" w:hAnsi="Times New Roman" w:cs="Times New Roman"/>
            <w:color w:val="000000"/>
            <w:sz w:val="22"/>
          </w:rPr>
          <w:delText xml:space="preserve"> </w:delText>
        </w:r>
      </w:del>
      <w:r w:rsidRPr="00291988">
        <w:rPr>
          <w:rFonts w:ascii="Times New Roman" w:eastAsia="Times New Roman" w:hAnsi="Times New Roman" w:cs="Times New Roman"/>
          <w:color w:val="000000"/>
          <w:sz w:val="22"/>
        </w:rPr>
        <w:t xml:space="preserve">10 mM </w:t>
      </w:r>
      <w:r w:rsidR="00C0148F">
        <w:rPr>
          <w:rFonts w:ascii="Times New Roman" w:eastAsia="Times New Roman" w:hAnsi="Times New Roman" w:cs="Times New Roman"/>
          <w:color w:val="000000"/>
          <w:sz w:val="22"/>
        </w:rPr>
        <w:t>Mg</w:t>
      </w:r>
      <w:r w:rsidRPr="00291988">
        <w:rPr>
          <w:rFonts w:ascii="Times New Roman" w:eastAsia="Times New Roman" w:hAnsi="Times New Roman" w:cs="Times New Roman"/>
          <w:color w:val="000000"/>
          <w:sz w:val="22"/>
        </w:rPr>
        <w:t>Cl</w:t>
      </w:r>
      <w:del w:id="93" w:author="Editor" w:date="2024-03-14T11:45:00Z">
        <w:r w:rsidRPr="00291988" w:rsidDel="00C46124">
          <w:rPr>
            <w:rFonts w:ascii="Times New Roman" w:eastAsia="Times New Roman" w:hAnsi="Times New Roman" w:cs="Times New Roman"/>
            <w:color w:val="000000"/>
            <w:sz w:val="22"/>
          </w:rPr>
          <w:delText xml:space="preserve"> </w:delText>
        </w:r>
      </w:del>
      <w:r w:rsidRPr="00291988">
        <w:rPr>
          <w:rFonts w:ascii="Times New Roman" w:eastAsia="Times New Roman" w:hAnsi="Times New Roman" w:cs="Times New Roman"/>
          <w:color w:val="000000"/>
          <w:sz w:val="22"/>
          <w:vertAlign w:val="subscript"/>
        </w:rPr>
        <w:t>2</w:t>
      </w:r>
      <w:r w:rsidRPr="00291988">
        <w:rPr>
          <w:rFonts w:ascii="Times New Roman" w:eastAsia="Times New Roman" w:hAnsi="Times New Roman" w:cs="Times New Roman"/>
          <w:color w:val="000000"/>
          <w:sz w:val="22"/>
        </w:rPr>
        <w:t xml:space="preserve"> (Mock) </w:t>
      </w:r>
      <w:del w:id="94" w:author="Editor" w:date="2024-03-18T15:40:00Z">
        <w:r w:rsidRPr="00291988" w:rsidDel="008731C4">
          <w:rPr>
            <w:rFonts w:ascii="Times New Roman" w:eastAsia="Times New Roman" w:hAnsi="Times New Roman" w:cs="Times New Roman"/>
            <w:color w:val="000000"/>
            <w:sz w:val="22"/>
          </w:rPr>
          <w:delText xml:space="preserve">and </w:delText>
        </w:r>
      </w:del>
      <w:ins w:id="95" w:author="Editor" w:date="2024-03-18T15:40:00Z">
        <w:r>
          <w:rPr>
            <w:rFonts w:ascii="Times New Roman" w:eastAsia="Times New Roman" w:hAnsi="Times New Roman" w:cs="Times New Roman"/>
            <w:color w:val="000000"/>
            <w:sz w:val="22"/>
          </w:rPr>
          <w:t xml:space="preserve">or </w:t>
        </w:r>
      </w:ins>
      <w:r w:rsidRPr="00291988">
        <w:rPr>
          <w:rFonts w:ascii="Times New Roman" w:eastAsia="Times New Roman" w:hAnsi="Times New Roman" w:cs="Times New Roman"/>
          <w:color w:val="000000"/>
          <w:sz w:val="22"/>
        </w:rPr>
        <w:t xml:space="preserve">10 μM </w:t>
      </w:r>
      <w:r w:rsidR="00673E43">
        <w:rPr>
          <w:rFonts w:ascii="Times New Roman" w:eastAsia="Times New Roman" w:hAnsi="Times New Roman" w:cs="Times New Roman"/>
          <w:color w:val="000000"/>
          <w:sz w:val="22"/>
        </w:rPr>
        <w:t>Toxin3</w:t>
      </w:r>
      <w:r w:rsidRPr="00291988">
        <w:rPr>
          <w:rFonts w:ascii="Times New Roman" w:eastAsia="Times New Roman" w:hAnsi="Times New Roman" w:cs="Times New Roman"/>
          <w:color w:val="000000"/>
          <w:sz w:val="22"/>
        </w:rPr>
        <w:t xml:space="preserve"> (</w:t>
      </w:r>
      <w:r w:rsidR="00673E43">
        <w:rPr>
          <w:rFonts w:ascii="Times New Roman" w:eastAsia="Times New Roman" w:hAnsi="Times New Roman" w:cs="Times New Roman"/>
          <w:color w:val="000000"/>
          <w:sz w:val="22"/>
        </w:rPr>
        <w:t>Toxin3</w:t>
      </w:r>
      <w:r w:rsidRPr="00291988">
        <w:rPr>
          <w:rFonts w:ascii="Times New Roman" w:eastAsia="Times New Roman" w:hAnsi="Times New Roman" w:cs="Times New Roman"/>
          <w:color w:val="000000"/>
          <w:sz w:val="22"/>
        </w:rPr>
        <w:t>)</w:t>
      </w:r>
      <w:del w:id="96" w:author="Editor" w:date="2024-03-18T15:40:00Z">
        <w:r w:rsidRPr="00291988" w:rsidDel="008731C4">
          <w:rPr>
            <w:rFonts w:ascii="Times New Roman" w:eastAsia="Times New Roman" w:hAnsi="Times New Roman" w:cs="Times New Roman"/>
            <w:color w:val="000000"/>
            <w:sz w:val="22"/>
          </w:rPr>
          <w:delText xml:space="preserve"> were used</w:delText>
        </w:r>
      </w:del>
      <w:r w:rsidRPr="00291988">
        <w:rPr>
          <w:rFonts w:ascii="Times New Roman" w:eastAsia="Times New Roman" w:hAnsi="Times New Roman" w:cs="Times New Roman"/>
          <w:color w:val="000000"/>
          <w:sz w:val="22"/>
        </w:rPr>
        <w:t xml:space="preserve">. </w:t>
      </w:r>
      <w:ins w:id="97" w:author="Editor" w:date="2024-03-14T12:10:00Z">
        <w:del w:id="98" w:author="Editor" w:date="2024-03-18T15:41:00Z">
          <w:r w:rsidDel="00DA7DB2">
            <w:rPr>
              <w:rFonts w:ascii="Times New Roman" w:eastAsia="Times New Roman" w:hAnsi="Times New Roman" w:cs="Times New Roman"/>
              <w:color w:val="000000"/>
              <w:sz w:val="22"/>
            </w:rPr>
            <w:delText xml:space="preserve">First, </w:delText>
          </w:r>
        </w:del>
      </w:ins>
      <w:del w:id="99" w:author="Editor" w:date="2024-03-18T15:41:00Z">
        <w:r w:rsidRPr="00291988" w:rsidDel="00DA7DB2">
          <w:rPr>
            <w:rFonts w:ascii="Times New Roman" w:eastAsia="Times New Roman" w:hAnsi="Times New Roman" w:cs="Times New Roman"/>
            <w:color w:val="000000"/>
            <w:sz w:val="22"/>
          </w:rPr>
          <w:delText xml:space="preserve">10 mM MgCl </w:delText>
        </w:r>
        <w:r w:rsidRPr="00291988" w:rsidDel="00DA7DB2">
          <w:rPr>
            <w:rFonts w:ascii="Times New Roman" w:eastAsia="Times New Roman" w:hAnsi="Times New Roman" w:cs="Times New Roman"/>
            <w:color w:val="000000"/>
            <w:sz w:val="22"/>
            <w:vertAlign w:val="subscript"/>
          </w:rPr>
          <w:delText>2</w:delText>
        </w:r>
        <w:r w:rsidRPr="00291988" w:rsidDel="00DA7DB2">
          <w:rPr>
            <w:rFonts w:ascii="Times New Roman" w:eastAsia="Times New Roman" w:hAnsi="Times New Roman" w:cs="Times New Roman"/>
            <w:color w:val="000000"/>
            <w:sz w:val="22"/>
          </w:rPr>
          <w:delText xml:space="preserve"> preparation</w:delText>
        </w:r>
      </w:del>
      <w:ins w:id="100" w:author="Editor" w:date="2024-03-14T12:10:00Z">
        <w:del w:id="101" w:author="Editor" w:date="2024-03-18T15:41:00Z">
          <w:r w:rsidDel="00DA7DB2">
            <w:rPr>
              <w:rFonts w:ascii="Times New Roman" w:eastAsia="Times New Roman" w:hAnsi="Times New Roman" w:cs="Times New Roman"/>
              <w:color w:val="000000"/>
              <w:sz w:val="22"/>
            </w:rPr>
            <w:delText>was prepared</w:delText>
          </w:r>
        </w:del>
      </w:ins>
      <w:del w:id="102" w:author="Editor" w:date="2024-03-18T15:41:00Z">
        <w:r w:rsidRPr="00291988" w:rsidDel="00DA7DB2">
          <w:rPr>
            <w:rFonts w:ascii="Times New Roman" w:eastAsia="Times New Roman" w:hAnsi="Times New Roman" w:cs="Times New Roman"/>
            <w:color w:val="000000"/>
            <w:sz w:val="22"/>
          </w:rPr>
          <w:delText>) for injection</w:delText>
        </w:r>
        <w:bookmarkEnd w:id="86"/>
        <w:bookmarkEnd w:id="87"/>
        <w:r w:rsidRPr="00291988" w:rsidDel="00DA7DB2">
          <w:rPr>
            <w:rFonts w:ascii="Times New Roman" w:eastAsia="Times New Roman" w:hAnsi="Times New Roman" w:cs="Times New Roman"/>
            <w:color w:val="000000"/>
            <w:sz w:val="22"/>
          </w:rPr>
          <w:delText xml:space="preserve"> </w:delText>
        </w:r>
      </w:del>
      <w:ins w:id="103" w:author="Editor" w:date="2024-03-14T12:10:00Z">
        <w:del w:id="104" w:author="Editor" w:date="2024-03-18T15:41:00Z">
          <w:r w:rsidDel="00DA7DB2">
            <w:rPr>
              <w:rFonts w:ascii="Times New Roman" w:eastAsia="Times New Roman" w:hAnsi="Times New Roman" w:cs="Times New Roman"/>
              <w:color w:val="000000"/>
              <w:sz w:val="22"/>
            </w:rPr>
            <w:delText>a</w:delText>
          </w:r>
        </w:del>
      </w:ins>
      <w:del w:id="105" w:author="Editor" w:date="2024-03-18T15:41:00Z">
        <w:r w:rsidRPr="00291988" w:rsidDel="00DA7DB2">
          <w:rPr>
            <w:rFonts w:ascii="Times New Roman" w:eastAsia="Times New Roman" w:hAnsi="Times New Roman" w:cs="Times New Roman"/>
            <w:color w:val="000000"/>
            <w:sz w:val="22"/>
          </w:rPr>
          <w:delText>After</w:delText>
        </w:r>
        <w:bookmarkEnd w:id="84"/>
        <w:bookmarkEnd w:id="85"/>
        <w:bookmarkEnd w:id="88"/>
        <w:bookmarkEnd w:id="89"/>
        <w:r w:rsidRPr="00291988" w:rsidDel="00DA7DB2">
          <w:rPr>
            <w:rFonts w:ascii="Times New Roman" w:eastAsia="Times New Roman" w:hAnsi="Times New Roman" w:cs="Times New Roman"/>
            <w:color w:val="000000"/>
            <w:sz w:val="22"/>
          </w:rPr>
          <w:delText xml:space="preserve"> </w:delText>
        </w:r>
      </w:del>
      <w:r w:rsidRPr="00291988">
        <w:rPr>
          <w:rFonts w:ascii="Times New Roman" w:eastAsia="Times New Roman" w:hAnsi="Times New Roman" w:cs="Times New Roman"/>
          <w:color w:val="000000"/>
          <w:sz w:val="22"/>
        </w:rPr>
        <w:t xml:space="preserve">RNA was extracted from leaves </w:t>
      </w:r>
      <w:del w:id="106" w:author="Editor" w:date="2024-03-14T12:10:00Z">
        <w:r w:rsidRPr="00291988" w:rsidDel="00431095">
          <w:rPr>
            <w:rFonts w:ascii="Times New Roman" w:eastAsia="Times New Roman" w:hAnsi="Times New Roman" w:cs="Times New Roman"/>
            <w:color w:val="000000"/>
            <w:sz w:val="22"/>
          </w:rPr>
          <w:delText xml:space="preserve">taken </w:delText>
        </w:r>
      </w:del>
      <w:ins w:id="107" w:author="Editor" w:date="2024-03-14T12:10:00Z">
        <w:r>
          <w:rPr>
            <w:rFonts w:ascii="Times New Roman" w:eastAsia="Times New Roman" w:hAnsi="Times New Roman" w:cs="Times New Roman"/>
            <w:color w:val="000000"/>
            <w:sz w:val="22"/>
          </w:rPr>
          <w:t>collected</w:t>
        </w:r>
        <w:r w:rsidRPr="00291988">
          <w:rPr>
            <w:rFonts w:ascii="Times New Roman" w:eastAsia="Times New Roman" w:hAnsi="Times New Roman" w:cs="Times New Roman"/>
            <w:color w:val="000000"/>
            <w:sz w:val="22"/>
          </w:rPr>
          <w:t xml:space="preserve"> </w:t>
        </w:r>
      </w:ins>
      <w:r w:rsidRPr="00291988">
        <w:rPr>
          <w:rFonts w:ascii="Times New Roman" w:eastAsia="Times New Roman" w:hAnsi="Times New Roman" w:cs="Times New Roman"/>
          <w:color w:val="000000"/>
          <w:sz w:val="22"/>
        </w:rPr>
        <w:t>at 0 h, 24 h, 48 h, and 72 h</w:t>
      </w:r>
      <w:ins w:id="108" w:author="Editor" w:date="2024-03-18T16:31:00Z">
        <w:r>
          <w:rPr>
            <w:rFonts w:ascii="Times New Roman" w:eastAsia="Times New Roman" w:hAnsi="Times New Roman" w:cs="Times New Roman"/>
            <w:color w:val="000000"/>
            <w:sz w:val="22"/>
          </w:rPr>
          <w:t xml:space="preserve"> of treatment</w:t>
        </w:r>
        <w:commentRangeEnd w:id="74"/>
        <w:r>
          <w:rPr>
            <w:rStyle w:val="CommentReference"/>
            <w:rFonts w:ascii="Tahoma" w:hAnsi="Tahoma" w:cs="Tahoma"/>
          </w:rPr>
          <w:commentReference w:id="74"/>
        </w:r>
      </w:ins>
      <w:r w:rsidRPr="00291988">
        <w:rPr>
          <w:rFonts w:ascii="Times New Roman" w:eastAsia="Times New Roman" w:hAnsi="Times New Roman" w:cs="Times New Roman"/>
          <w:color w:val="000000"/>
          <w:sz w:val="22"/>
        </w:rPr>
        <w:t xml:space="preserve">, </w:t>
      </w:r>
      <w:del w:id="109" w:author="Editor" w:date="2024-03-18T15:41:00Z">
        <w:r w:rsidRPr="00291988" w:rsidDel="00DA7DB2">
          <w:rPr>
            <w:rFonts w:ascii="Times New Roman" w:eastAsia="Times New Roman" w:hAnsi="Times New Roman" w:cs="Times New Roman"/>
            <w:color w:val="000000"/>
            <w:sz w:val="22"/>
          </w:rPr>
          <w:delText xml:space="preserve">respectively, </w:delText>
        </w:r>
      </w:del>
      <w:r w:rsidRPr="00291988">
        <w:rPr>
          <w:rFonts w:ascii="Times New Roman" w:eastAsia="Times New Roman" w:hAnsi="Times New Roman" w:cs="Times New Roman"/>
          <w:color w:val="000000"/>
          <w:sz w:val="22"/>
        </w:rPr>
        <w:t xml:space="preserve">and the </w:t>
      </w:r>
      <w:del w:id="110" w:author="Editor" w:date="2024-03-14T12:13:00Z">
        <w:r w:rsidRPr="00291988" w:rsidDel="002865D2">
          <w:rPr>
            <w:rFonts w:ascii="Times New Roman" w:eastAsia="Times New Roman" w:hAnsi="Times New Roman" w:cs="Times New Roman"/>
            <w:color w:val="000000"/>
            <w:sz w:val="22"/>
          </w:rPr>
          <w:delText xml:space="preserve">transcription levels of </w:delText>
        </w:r>
      </w:del>
      <w:r w:rsidR="00C0148F">
        <w:rPr>
          <w:rFonts w:ascii="Times New Roman" w:eastAsia="Times New Roman" w:hAnsi="Times New Roman" w:cs="Times New Roman"/>
          <w:i/>
          <w:color w:val="000000"/>
          <w:sz w:val="22"/>
        </w:rPr>
        <w:t>Protein1</w:t>
      </w:r>
      <w:r w:rsidRPr="00291988">
        <w:rPr>
          <w:rFonts w:ascii="Times New Roman" w:eastAsia="Times New Roman" w:hAnsi="Times New Roman" w:cs="Times New Roman"/>
          <w:color w:val="000000"/>
          <w:sz w:val="22"/>
        </w:rPr>
        <w:t xml:space="preserve"> and </w:t>
      </w:r>
      <w:r w:rsidR="00C0148F">
        <w:rPr>
          <w:rFonts w:ascii="Times New Roman" w:eastAsia="Times New Roman" w:hAnsi="Times New Roman" w:cs="Times New Roman"/>
          <w:i/>
          <w:color w:val="000000"/>
          <w:sz w:val="22"/>
        </w:rPr>
        <w:t>Protein2</w:t>
      </w:r>
      <w:r w:rsidRPr="00291988">
        <w:rPr>
          <w:rFonts w:ascii="Times New Roman" w:eastAsia="Times New Roman" w:hAnsi="Times New Roman" w:cs="Times New Roman"/>
          <w:color w:val="000000"/>
          <w:sz w:val="22"/>
        </w:rPr>
        <w:t xml:space="preserve"> </w:t>
      </w:r>
      <w:ins w:id="111" w:author="Editor" w:date="2024-03-14T12:13:00Z">
        <w:r>
          <w:rPr>
            <w:rFonts w:ascii="Times New Roman" w:eastAsia="Times New Roman" w:hAnsi="Times New Roman" w:cs="Times New Roman"/>
            <w:color w:val="000000"/>
            <w:sz w:val="22"/>
          </w:rPr>
          <w:t>transcript</w:t>
        </w:r>
        <w:del w:id="112" w:author="Editor" w:date="2024-03-18T16:31:00Z">
          <w:r w:rsidDel="003F1BD7">
            <w:rPr>
              <w:rFonts w:ascii="Times New Roman" w:eastAsia="Times New Roman" w:hAnsi="Times New Roman" w:cs="Times New Roman"/>
              <w:color w:val="000000"/>
              <w:sz w:val="22"/>
            </w:rPr>
            <w:delText>ion</w:delText>
          </w:r>
        </w:del>
        <w:r>
          <w:rPr>
            <w:rFonts w:ascii="Times New Roman" w:eastAsia="Times New Roman" w:hAnsi="Times New Roman" w:cs="Times New Roman"/>
            <w:color w:val="000000"/>
            <w:sz w:val="22"/>
          </w:rPr>
          <w:t xml:space="preserve"> levels </w:t>
        </w:r>
      </w:ins>
      <w:r w:rsidRPr="00291988">
        <w:rPr>
          <w:rFonts w:ascii="Times New Roman" w:eastAsia="Times New Roman" w:hAnsi="Times New Roman" w:cs="Times New Roman"/>
          <w:color w:val="000000"/>
          <w:sz w:val="22"/>
        </w:rPr>
        <w:t xml:space="preserve">were </w:t>
      </w:r>
      <w:del w:id="113" w:author="Editor" w:date="2024-03-14T12:13:00Z">
        <w:r w:rsidRPr="00291988" w:rsidDel="000A7DB9">
          <w:rPr>
            <w:rFonts w:ascii="Times New Roman" w:eastAsia="Times New Roman" w:hAnsi="Times New Roman" w:cs="Times New Roman"/>
            <w:color w:val="000000"/>
            <w:sz w:val="22"/>
          </w:rPr>
          <w:delText xml:space="preserve">detected </w:delText>
        </w:r>
      </w:del>
      <w:ins w:id="114" w:author="Editor" w:date="2024-03-14T12:13:00Z">
        <w:r>
          <w:rPr>
            <w:rFonts w:ascii="Times New Roman" w:eastAsia="Times New Roman" w:hAnsi="Times New Roman" w:cs="Times New Roman"/>
            <w:color w:val="000000"/>
            <w:sz w:val="22"/>
          </w:rPr>
          <w:t>measured</w:t>
        </w:r>
        <w:r w:rsidRPr="00291988">
          <w:rPr>
            <w:rFonts w:ascii="Times New Roman" w:eastAsia="Times New Roman" w:hAnsi="Times New Roman" w:cs="Times New Roman"/>
            <w:color w:val="000000"/>
            <w:sz w:val="22"/>
          </w:rPr>
          <w:t xml:space="preserve"> </w:t>
        </w:r>
      </w:ins>
      <w:r w:rsidRPr="00291988">
        <w:rPr>
          <w:rFonts w:ascii="Times New Roman" w:eastAsia="Times New Roman" w:hAnsi="Times New Roman" w:cs="Times New Roman"/>
          <w:color w:val="000000"/>
          <w:sz w:val="22"/>
        </w:rPr>
        <w:t xml:space="preserve">by real-time PCR using </w:t>
      </w:r>
      <w:r w:rsidR="00C0148F">
        <w:rPr>
          <w:rFonts w:ascii="Times New Roman" w:eastAsia="Times New Roman" w:hAnsi="Times New Roman" w:cs="Times New Roman"/>
          <w:i/>
          <w:color w:val="000000"/>
          <w:sz w:val="22"/>
        </w:rPr>
        <w:t>INTER</w:t>
      </w:r>
      <w:r w:rsidRPr="00291988">
        <w:rPr>
          <w:rFonts w:ascii="Times New Roman" w:eastAsia="Times New Roman" w:hAnsi="Times New Roman" w:cs="Times New Roman"/>
          <w:i/>
          <w:color w:val="000000"/>
          <w:sz w:val="22"/>
        </w:rPr>
        <w:t>10</w:t>
      </w:r>
      <w:r w:rsidRPr="00291988">
        <w:rPr>
          <w:rFonts w:ascii="Times New Roman" w:eastAsia="Times New Roman" w:hAnsi="Times New Roman" w:cs="Times New Roman"/>
          <w:color w:val="000000"/>
          <w:sz w:val="22"/>
        </w:rPr>
        <w:t xml:space="preserve"> as an internal reference. The transcript</w:t>
      </w:r>
      <w:del w:id="115" w:author="Editor" w:date="2024-03-18T16:31:00Z">
        <w:r w:rsidRPr="00291988" w:rsidDel="00851323">
          <w:rPr>
            <w:rFonts w:ascii="Times New Roman" w:eastAsia="Times New Roman" w:hAnsi="Times New Roman" w:cs="Times New Roman"/>
            <w:color w:val="000000"/>
            <w:sz w:val="22"/>
          </w:rPr>
          <w:delText>ion</w:delText>
        </w:r>
      </w:del>
      <w:r w:rsidRPr="00291988">
        <w:rPr>
          <w:rFonts w:ascii="Times New Roman" w:eastAsia="Times New Roman" w:hAnsi="Times New Roman" w:cs="Times New Roman"/>
          <w:color w:val="000000"/>
          <w:sz w:val="22"/>
        </w:rPr>
        <w:t xml:space="preserve"> level at </w:t>
      </w:r>
      <w:del w:id="116" w:author="Editor" w:date="2024-03-14T12:13:00Z">
        <w:r w:rsidRPr="00291988" w:rsidDel="002865D2">
          <w:rPr>
            <w:rFonts w:ascii="Times New Roman" w:eastAsia="Times New Roman" w:hAnsi="Times New Roman" w:cs="Times New Roman"/>
            <w:color w:val="000000"/>
            <w:sz w:val="22"/>
          </w:rPr>
          <w:delText xml:space="preserve">the </w:delText>
        </w:r>
      </w:del>
      <w:ins w:id="117" w:author="Editor" w:date="2024-03-14T12:13:00Z">
        <w:r>
          <w:rPr>
            <w:rFonts w:ascii="Times New Roman" w:eastAsia="Times New Roman" w:hAnsi="Times New Roman" w:cs="Times New Roman"/>
            <w:color w:val="000000"/>
            <w:sz w:val="22"/>
          </w:rPr>
          <w:t>each</w:t>
        </w:r>
        <w:r w:rsidRPr="00291988">
          <w:rPr>
            <w:rFonts w:ascii="Times New Roman" w:eastAsia="Times New Roman" w:hAnsi="Times New Roman" w:cs="Times New Roman"/>
            <w:color w:val="000000"/>
            <w:sz w:val="22"/>
          </w:rPr>
          <w:t xml:space="preserve"> </w:t>
        </w:r>
      </w:ins>
      <w:r w:rsidRPr="00291988">
        <w:rPr>
          <w:rFonts w:ascii="Times New Roman" w:eastAsia="Times New Roman" w:hAnsi="Times New Roman" w:cs="Times New Roman"/>
          <w:color w:val="000000"/>
          <w:sz w:val="22"/>
        </w:rPr>
        <w:t xml:space="preserve">time point was </w:t>
      </w:r>
      <w:commentRangeStart w:id="118"/>
      <w:r w:rsidRPr="00291988">
        <w:rPr>
          <w:rFonts w:ascii="Times New Roman" w:eastAsia="Times New Roman" w:hAnsi="Times New Roman" w:cs="Times New Roman"/>
          <w:color w:val="000000"/>
          <w:sz w:val="22"/>
        </w:rPr>
        <w:t>corrected</w:t>
      </w:r>
      <w:commentRangeEnd w:id="118"/>
      <w:r>
        <w:rPr>
          <w:rStyle w:val="CommentReference"/>
          <w:rFonts w:ascii="Tahoma" w:hAnsi="Tahoma" w:cs="Tahoma"/>
        </w:rPr>
        <w:commentReference w:id="118"/>
      </w:r>
      <w:r w:rsidRPr="00291988">
        <w:rPr>
          <w:rFonts w:ascii="Times New Roman" w:eastAsia="Times New Roman" w:hAnsi="Times New Roman" w:cs="Times New Roman"/>
          <w:color w:val="000000"/>
          <w:sz w:val="22"/>
        </w:rPr>
        <w:t xml:space="preserve">. </w:t>
      </w:r>
      <w:commentRangeStart w:id="119"/>
      <w:r w:rsidRPr="00291988">
        <w:rPr>
          <w:rFonts w:ascii="Times New Roman" w:eastAsia="Times New Roman" w:hAnsi="Times New Roman" w:cs="Times New Roman"/>
          <w:color w:val="000000"/>
          <w:sz w:val="22"/>
        </w:rPr>
        <w:t xml:space="preserve">The results showed that </w:t>
      </w:r>
      <w:r w:rsidR="00C0148F">
        <w:rPr>
          <w:rFonts w:ascii="Times New Roman" w:eastAsia="Times New Roman" w:hAnsi="Times New Roman" w:cs="Times New Roman"/>
          <w:color w:val="000000"/>
          <w:sz w:val="22"/>
        </w:rPr>
        <w:t>Toxin3</w:t>
      </w:r>
      <w:r w:rsidRPr="00291988">
        <w:rPr>
          <w:rFonts w:ascii="Times New Roman" w:eastAsia="Times New Roman" w:hAnsi="Times New Roman" w:cs="Times New Roman"/>
          <w:color w:val="000000"/>
          <w:sz w:val="22"/>
        </w:rPr>
        <w:t xml:space="preserve"> </w:t>
      </w:r>
      <w:del w:id="120" w:author="Editor" w:date="2024-03-14T12:15:00Z">
        <w:r w:rsidRPr="00291988" w:rsidDel="00774172">
          <w:rPr>
            <w:rFonts w:ascii="Times New Roman" w:eastAsia="Times New Roman" w:hAnsi="Times New Roman" w:cs="Times New Roman"/>
            <w:color w:val="000000"/>
            <w:sz w:val="22"/>
          </w:rPr>
          <w:delText>had an inducing effect on</w:delText>
        </w:r>
      </w:del>
      <w:ins w:id="121" w:author="Editor" w:date="2024-03-14T12:15:00Z">
        <w:r>
          <w:rPr>
            <w:rFonts w:ascii="Times New Roman" w:eastAsia="Times New Roman" w:hAnsi="Times New Roman" w:cs="Times New Roman"/>
            <w:color w:val="000000"/>
            <w:sz w:val="22"/>
          </w:rPr>
          <w:t>induced</w:t>
        </w:r>
      </w:ins>
      <w:r w:rsidRPr="00291988">
        <w:rPr>
          <w:rFonts w:ascii="Times New Roman" w:eastAsia="Times New Roman" w:hAnsi="Times New Roman" w:cs="Times New Roman"/>
          <w:color w:val="000000"/>
          <w:sz w:val="22"/>
        </w:rPr>
        <w:t xml:space="preserve"> </w:t>
      </w:r>
      <w:del w:id="122" w:author="Editor" w:date="2024-03-18T15:45:00Z">
        <w:r w:rsidRPr="00291988" w:rsidDel="007C1547">
          <w:rPr>
            <w:rFonts w:ascii="Times New Roman" w:eastAsia="Times New Roman" w:hAnsi="Times New Roman" w:cs="Times New Roman"/>
            <w:color w:val="000000"/>
            <w:sz w:val="22"/>
          </w:rPr>
          <w:delText xml:space="preserve">the </w:delText>
        </w:r>
      </w:del>
      <w:del w:id="123" w:author="Editor" w:date="2024-03-14T12:15:00Z">
        <w:r w:rsidRPr="00291988" w:rsidDel="00B93FB0">
          <w:rPr>
            <w:rFonts w:ascii="Times New Roman" w:eastAsia="Times New Roman" w:hAnsi="Times New Roman" w:cs="Times New Roman"/>
            <w:color w:val="000000"/>
            <w:sz w:val="22"/>
          </w:rPr>
          <w:delText xml:space="preserve">transcription </w:delText>
        </w:r>
        <w:r w:rsidRPr="00116479" w:rsidDel="00B93FB0">
          <w:rPr>
            <w:rFonts w:ascii="Times New Roman" w:eastAsia="Times New Roman" w:hAnsi="Times New Roman" w:cs="Times New Roman"/>
            <w:color w:val="000000"/>
            <w:sz w:val="22"/>
          </w:rPr>
          <w:delText xml:space="preserve">of </w:delText>
        </w:r>
      </w:del>
      <w:r w:rsidR="00C0148F" w:rsidRPr="00116479">
        <w:rPr>
          <w:rFonts w:ascii="Times New Roman" w:eastAsia="Times New Roman" w:hAnsi="Times New Roman" w:cs="Times New Roman"/>
          <w:i/>
          <w:color w:val="000000"/>
          <w:sz w:val="22"/>
        </w:rPr>
        <w:t>Protein1</w:t>
      </w:r>
      <w:ins w:id="124" w:author="Editor" w:date="2024-03-14T12:15:00Z">
        <w:r w:rsidRPr="00116479">
          <w:rPr>
            <w:rFonts w:ascii="Times New Roman" w:eastAsia="Times New Roman" w:hAnsi="Times New Roman" w:cs="Times New Roman"/>
            <w:color w:val="000000"/>
            <w:sz w:val="22"/>
          </w:rPr>
          <w:t xml:space="preserve"> transcription.</w:t>
        </w:r>
      </w:ins>
      <w:commentRangeEnd w:id="119"/>
      <w:r w:rsidRPr="00116479">
        <w:rPr>
          <w:rStyle w:val="CommentReference"/>
          <w:rFonts w:ascii="Tahoma" w:hAnsi="Tahoma" w:cs="Tahoma"/>
        </w:rPr>
        <w:commentReference w:id="119"/>
      </w:r>
      <w:ins w:id="125" w:author="Editor" w:date="2024-03-14T12:15:00Z">
        <w:r w:rsidRPr="00116479">
          <w:rPr>
            <w:rFonts w:ascii="Times New Roman" w:eastAsia="Times New Roman" w:hAnsi="Times New Roman" w:cs="Times New Roman"/>
            <w:color w:val="000000"/>
            <w:sz w:val="22"/>
          </w:rPr>
          <w:t xml:space="preserve"> </w:t>
        </w:r>
        <w:del w:id="126" w:author="Editor" w:date="2024-03-18T15:47:00Z">
          <w:r w:rsidRPr="00116479" w:rsidDel="007C1547">
            <w:rPr>
              <w:rFonts w:ascii="Times New Roman" w:eastAsia="Times New Roman" w:hAnsi="Times New Roman" w:cs="Times New Roman"/>
              <w:color w:val="000000"/>
              <w:sz w:val="22"/>
            </w:rPr>
            <w:delText>Notably</w:delText>
          </w:r>
        </w:del>
      </w:ins>
      <w:ins w:id="127" w:author="Editor" w:date="2024-03-18T15:47:00Z">
        <w:r w:rsidRPr="00116479">
          <w:rPr>
            <w:rFonts w:ascii="Times New Roman" w:eastAsia="Times New Roman" w:hAnsi="Times New Roman" w:cs="Times New Roman"/>
            <w:color w:val="000000"/>
            <w:sz w:val="22"/>
          </w:rPr>
          <w:t>Conversely</w:t>
        </w:r>
      </w:ins>
      <w:ins w:id="128" w:author="Editor" w:date="2024-03-14T12:16:00Z">
        <w:r w:rsidRPr="00116479">
          <w:rPr>
            <w:rFonts w:ascii="Times New Roman" w:eastAsia="Times New Roman" w:hAnsi="Times New Roman" w:cs="Times New Roman"/>
            <w:color w:val="000000"/>
            <w:sz w:val="22"/>
          </w:rPr>
          <w:t>,</w:t>
        </w:r>
      </w:ins>
      <w:del w:id="129" w:author="Editor" w:date="2024-03-14T12:15:00Z">
        <w:r w:rsidRPr="00116479" w:rsidDel="00512C45">
          <w:rPr>
            <w:rFonts w:ascii="Times New Roman" w:eastAsia="Times New Roman" w:hAnsi="Times New Roman" w:cs="Times New Roman"/>
            <w:color w:val="000000"/>
            <w:sz w:val="22"/>
          </w:rPr>
          <w:delText>,</w:delText>
        </w:r>
      </w:del>
      <w:del w:id="130" w:author="Editor" w:date="2024-03-14T12:16:00Z">
        <w:r w:rsidRPr="00116479" w:rsidDel="00512C45">
          <w:rPr>
            <w:rFonts w:ascii="Times New Roman" w:eastAsia="Times New Roman" w:hAnsi="Times New Roman" w:cs="Times New Roman"/>
            <w:color w:val="000000"/>
            <w:sz w:val="22"/>
          </w:rPr>
          <w:delText xml:space="preserve"> and </w:delText>
        </w:r>
      </w:del>
      <w:ins w:id="131" w:author="Editor" w:date="2024-03-14T12:16:00Z">
        <w:r w:rsidRPr="00116479">
          <w:rPr>
            <w:rFonts w:ascii="Times New Roman" w:eastAsia="Times New Roman" w:hAnsi="Times New Roman" w:cs="Times New Roman"/>
            <w:color w:val="000000"/>
            <w:sz w:val="22"/>
          </w:rPr>
          <w:t xml:space="preserve"> </w:t>
        </w:r>
      </w:ins>
      <w:del w:id="132" w:author="Editor" w:date="2024-03-18T15:42:00Z">
        <w:r w:rsidRPr="00116479" w:rsidDel="00DA7DB2">
          <w:rPr>
            <w:rFonts w:ascii="Times New Roman" w:eastAsia="Times New Roman" w:hAnsi="Times New Roman" w:cs="Times New Roman"/>
            <w:color w:val="000000"/>
            <w:sz w:val="22"/>
          </w:rPr>
          <w:delText xml:space="preserve">induction </w:delText>
        </w:r>
      </w:del>
      <w:r w:rsidRPr="00116479">
        <w:rPr>
          <w:rFonts w:ascii="Times New Roman" w:eastAsia="Times New Roman" w:hAnsi="Times New Roman" w:cs="Times New Roman"/>
          <w:color w:val="000000"/>
          <w:sz w:val="22"/>
        </w:rPr>
        <w:t>at 72 h</w:t>
      </w:r>
      <w:ins w:id="133" w:author="Editor" w:date="2024-03-18T15:42:00Z">
        <w:r w:rsidRPr="00116479">
          <w:rPr>
            <w:rFonts w:ascii="Times New Roman" w:eastAsia="Times New Roman" w:hAnsi="Times New Roman" w:cs="Times New Roman"/>
            <w:color w:val="000000"/>
            <w:sz w:val="22"/>
          </w:rPr>
          <w:t>,</w:t>
        </w:r>
      </w:ins>
      <w:r w:rsidRPr="00116479">
        <w:rPr>
          <w:rFonts w:ascii="Times New Roman" w:eastAsia="Times New Roman" w:hAnsi="Times New Roman" w:cs="Times New Roman"/>
          <w:color w:val="000000"/>
          <w:sz w:val="22"/>
        </w:rPr>
        <w:t xml:space="preserve"> </w:t>
      </w:r>
      <w:r w:rsidR="00116479" w:rsidRPr="00116479">
        <w:rPr>
          <w:rFonts w:ascii="Times New Roman" w:eastAsia="Times New Roman" w:hAnsi="Times New Roman" w:cs="Times New Roman"/>
          <w:color w:val="000000"/>
          <w:sz w:val="22"/>
        </w:rPr>
        <w:t>Toxin3</w:t>
      </w:r>
      <w:ins w:id="134" w:author="Editor" w:date="2024-03-18T16:32:00Z">
        <w:r w:rsidRPr="00116479">
          <w:rPr>
            <w:rFonts w:ascii="Times New Roman" w:eastAsia="Times New Roman" w:hAnsi="Times New Roman" w:cs="Times New Roman"/>
            <w:color w:val="000000"/>
            <w:sz w:val="22"/>
          </w:rPr>
          <w:t xml:space="preserve"> </w:t>
        </w:r>
      </w:ins>
      <w:ins w:id="135" w:author="Editor" w:date="2024-03-18T15:42:00Z">
        <w:r w:rsidRPr="00116479">
          <w:rPr>
            <w:rFonts w:ascii="Times New Roman" w:eastAsia="Times New Roman" w:hAnsi="Times New Roman" w:cs="Times New Roman"/>
            <w:color w:val="000000"/>
            <w:sz w:val="22"/>
          </w:rPr>
          <w:t>induction</w:t>
        </w:r>
        <w:r w:rsidRPr="00291988">
          <w:rPr>
            <w:rFonts w:ascii="Times New Roman" w:eastAsia="Times New Roman" w:hAnsi="Times New Roman" w:cs="Times New Roman"/>
            <w:color w:val="000000"/>
            <w:sz w:val="22"/>
          </w:rPr>
          <w:t xml:space="preserve"> </w:t>
        </w:r>
      </w:ins>
      <w:del w:id="136" w:author="Editor" w:date="2024-03-14T12:16:00Z">
        <w:r w:rsidRPr="00291988" w:rsidDel="00AB06D5">
          <w:rPr>
            <w:rFonts w:ascii="Times New Roman" w:eastAsia="Times New Roman" w:hAnsi="Times New Roman" w:cs="Times New Roman"/>
            <w:color w:val="000000"/>
            <w:sz w:val="22"/>
          </w:rPr>
          <w:delText xml:space="preserve">showed </w:delText>
        </w:r>
      </w:del>
      <w:ins w:id="137" w:author="Editor" w:date="2024-03-14T12:16:00Z">
        <w:r>
          <w:rPr>
            <w:rFonts w:ascii="Times New Roman" w:eastAsia="Times New Roman" w:hAnsi="Times New Roman" w:cs="Times New Roman"/>
            <w:color w:val="000000"/>
            <w:sz w:val="22"/>
          </w:rPr>
          <w:t>exhibited</w:t>
        </w:r>
        <w:r w:rsidRPr="00291988">
          <w:rPr>
            <w:rFonts w:ascii="Times New Roman" w:eastAsia="Times New Roman" w:hAnsi="Times New Roman" w:cs="Times New Roman"/>
            <w:color w:val="000000"/>
            <w:sz w:val="22"/>
          </w:rPr>
          <w:t xml:space="preserve"> </w:t>
        </w:r>
      </w:ins>
      <w:r w:rsidRPr="00291988">
        <w:rPr>
          <w:rFonts w:ascii="Times New Roman" w:eastAsia="Times New Roman" w:hAnsi="Times New Roman" w:cs="Times New Roman"/>
          <w:color w:val="000000"/>
          <w:sz w:val="22"/>
        </w:rPr>
        <w:t xml:space="preserve">an approximately 15-fold inhibitory effect on </w:t>
      </w:r>
      <w:del w:id="138" w:author="Editor" w:date="2024-03-14T12:16:00Z">
        <w:r w:rsidRPr="00291988" w:rsidDel="009C1EF7">
          <w:rPr>
            <w:rFonts w:ascii="Times New Roman" w:eastAsia="Times New Roman" w:hAnsi="Times New Roman" w:cs="Times New Roman"/>
            <w:color w:val="000000"/>
            <w:sz w:val="22"/>
          </w:rPr>
          <w:delText xml:space="preserve">the transcription of </w:delText>
        </w:r>
      </w:del>
      <w:r w:rsidR="00E1085B">
        <w:rPr>
          <w:rFonts w:ascii="Times New Roman" w:eastAsia="Times New Roman" w:hAnsi="Times New Roman" w:cs="Times New Roman"/>
          <w:i/>
          <w:color w:val="000000"/>
          <w:sz w:val="22"/>
        </w:rPr>
        <w:t>Protein2</w:t>
      </w:r>
      <w:ins w:id="139" w:author="Editor" w:date="2024-03-14T12:16:00Z">
        <w:r w:rsidRPr="009C1EF7">
          <w:rPr>
            <w:rFonts w:ascii="Times New Roman" w:eastAsia="Times New Roman" w:hAnsi="Times New Roman" w:cs="Times New Roman"/>
            <w:color w:val="000000"/>
            <w:sz w:val="22"/>
          </w:rPr>
          <w:t xml:space="preserve"> </w:t>
        </w:r>
        <w:r>
          <w:rPr>
            <w:rFonts w:ascii="Times New Roman" w:eastAsia="Times New Roman" w:hAnsi="Times New Roman" w:cs="Times New Roman"/>
            <w:color w:val="000000"/>
            <w:sz w:val="22"/>
          </w:rPr>
          <w:t>transcription</w:t>
        </w:r>
      </w:ins>
      <w:r w:rsidRPr="00291988">
        <w:rPr>
          <w:rFonts w:ascii="Times New Roman" w:eastAsia="Times New Roman" w:hAnsi="Times New Roman" w:cs="Times New Roman"/>
          <w:color w:val="000000"/>
          <w:sz w:val="22"/>
        </w:rPr>
        <w:t xml:space="preserve">, as shown in </w:t>
      </w:r>
      <w:commentRangeStart w:id="140"/>
      <w:r w:rsidRPr="00291988">
        <w:rPr>
          <w:rFonts w:ascii="Times New Roman" w:eastAsia="Times New Roman" w:hAnsi="Times New Roman" w:cs="Times New Roman"/>
          <w:color w:val="000000"/>
          <w:sz w:val="22"/>
        </w:rPr>
        <w:t>Figure 2D</w:t>
      </w:r>
      <w:commentRangeEnd w:id="140"/>
      <w:r>
        <w:rPr>
          <w:rStyle w:val="CommentReference"/>
          <w:rFonts w:ascii="Tahoma" w:hAnsi="Tahoma" w:cs="Tahoma"/>
        </w:rPr>
        <w:commentReference w:id="140"/>
      </w:r>
      <w:commentRangeStart w:id="141"/>
      <w:r w:rsidRPr="00291988">
        <w:rPr>
          <w:rFonts w:ascii="Times New Roman" w:eastAsia="Times New Roman" w:hAnsi="Times New Roman" w:cs="Times New Roman"/>
          <w:color w:val="000000"/>
          <w:sz w:val="22"/>
        </w:rPr>
        <w:t>.</w:t>
      </w:r>
      <w:commentRangeEnd w:id="141"/>
      <w:r>
        <w:rPr>
          <w:rStyle w:val="CommentReference"/>
          <w:rFonts w:ascii="Tahoma" w:hAnsi="Tahoma" w:cs="Tahoma"/>
        </w:rPr>
        <w:commentReference w:id="141"/>
      </w:r>
    </w:p>
    <w:p w14:paraId="42C4D901" w14:textId="09315975" w:rsidR="00E7735C" w:rsidRPr="00291988" w:rsidRDefault="00E7735C" w:rsidP="00CA3ED3">
      <w:pPr>
        <w:spacing w:line="360" w:lineRule="auto"/>
        <w:rPr>
          <w:rFonts w:ascii="Times New Roman" w:hAnsi="Times New Roman" w:cs="Times New Roman"/>
          <w:b/>
          <w:sz w:val="32"/>
          <w:szCs w:val="32"/>
        </w:rPr>
      </w:pPr>
      <w:commentRangeStart w:id="142"/>
      <w:r w:rsidRPr="00291988">
        <w:rPr>
          <w:rFonts w:ascii="Times New Roman" w:eastAsia="Times New Roman" w:hAnsi="Times New Roman" w:cs="Times New Roman"/>
          <w:color w:val="000000"/>
          <w:sz w:val="22"/>
        </w:rPr>
        <w:lastRenderedPageBreak/>
        <w:t xml:space="preserve"> </w:t>
      </w:r>
      <w:r w:rsidR="002A6B61" w:rsidRPr="002A6B61">
        <w:rPr>
          <w:rFonts w:ascii="Times New Roman" w:eastAsia="Times New Roman" w:hAnsi="Times New Roman" w:cs="Times New Roman"/>
          <w:b/>
          <w:color w:val="000000"/>
          <w:sz w:val="22"/>
        </w:rPr>
        <w:t xml:space="preserve">2 </w:t>
      </w:r>
      <w:r w:rsidR="00E1085B">
        <w:rPr>
          <w:rFonts w:ascii="Times New Roman" w:eastAsia="Times New Roman" w:hAnsi="Times New Roman" w:cs="Times New Roman"/>
          <w:b/>
          <w:color w:val="000000"/>
          <w:sz w:val="22"/>
        </w:rPr>
        <w:t>Toxin3</w:t>
      </w:r>
      <w:r w:rsidRPr="00291988">
        <w:rPr>
          <w:rFonts w:ascii="Times New Roman" w:eastAsia="Times New Roman" w:hAnsi="Times New Roman" w:cs="Times New Roman"/>
          <w:b/>
          <w:color w:val="000000"/>
          <w:sz w:val="22"/>
        </w:rPr>
        <w:t xml:space="preserve">-induced PCD requires the synergistic effect of </w:t>
      </w:r>
      <w:r w:rsidR="00E1085B">
        <w:rPr>
          <w:rFonts w:ascii="Times New Roman" w:eastAsia="Times New Roman" w:hAnsi="Times New Roman" w:cs="Times New Roman"/>
          <w:b/>
          <w:color w:val="000000"/>
          <w:sz w:val="22"/>
        </w:rPr>
        <w:t>Protein1</w:t>
      </w:r>
      <w:r w:rsidRPr="00291988">
        <w:rPr>
          <w:rFonts w:ascii="Times New Roman" w:eastAsia="Times New Roman" w:hAnsi="Times New Roman" w:cs="Times New Roman"/>
          <w:b/>
          <w:color w:val="000000"/>
          <w:sz w:val="22"/>
        </w:rPr>
        <w:t xml:space="preserve"> and </w:t>
      </w:r>
      <w:r w:rsidR="00E1085B">
        <w:rPr>
          <w:rFonts w:ascii="Times New Roman" w:eastAsia="Times New Roman" w:hAnsi="Times New Roman" w:cs="Times New Roman"/>
          <w:b/>
          <w:color w:val="000000"/>
          <w:sz w:val="22"/>
        </w:rPr>
        <w:t>Protein2</w:t>
      </w:r>
      <w:commentRangeEnd w:id="142"/>
      <w:r>
        <w:rPr>
          <w:rStyle w:val="CommentReference"/>
          <w:rFonts w:ascii="Tahoma" w:hAnsi="Tahoma" w:cs="Tahoma"/>
        </w:rPr>
        <w:commentReference w:id="142"/>
      </w:r>
    </w:p>
    <w:p w14:paraId="14C5E218" w14:textId="1AA121BD" w:rsidR="00E7735C" w:rsidRPr="00291988" w:rsidRDefault="00E7735C" w:rsidP="00CA3ED3">
      <w:pPr>
        <w:spacing w:line="360" w:lineRule="auto"/>
        <w:rPr>
          <w:rFonts w:ascii="Times New Roman" w:hAnsi="Times New Roman" w:cs="Times New Roman"/>
          <w:szCs w:val="21"/>
        </w:rPr>
      </w:pPr>
      <w:r w:rsidRPr="00291988">
        <w:rPr>
          <w:rFonts w:ascii="Times New Roman" w:eastAsia="Times New Roman" w:hAnsi="Times New Roman" w:cs="Times New Roman"/>
          <w:color w:val="000000"/>
          <w:sz w:val="22"/>
        </w:rPr>
        <w:t xml:space="preserve"> </w:t>
      </w:r>
      <w:r w:rsidRPr="00291988">
        <w:rPr>
          <w:rFonts w:ascii="Times New Roman" w:eastAsia="Times New Roman" w:hAnsi="Times New Roman" w:cs="Times New Roman"/>
          <w:b/>
          <w:color w:val="000000"/>
          <w:sz w:val="22"/>
        </w:rPr>
        <w:t xml:space="preserve">2.1 Phenotypic analysis of </w:t>
      </w:r>
      <w:r w:rsidR="00E1085B">
        <w:rPr>
          <w:rFonts w:ascii="Times New Roman" w:eastAsia="Times New Roman" w:hAnsi="Times New Roman" w:cs="Times New Roman"/>
          <w:b/>
          <w:color w:val="000000"/>
          <w:sz w:val="22"/>
        </w:rPr>
        <w:t>Toxin3</w:t>
      </w:r>
      <w:r w:rsidRPr="00291988">
        <w:rPr>
          <w:rFonts w:ascii="Times New Roman" w:eastAsia="Times New Roman" w:hAnsi="Times New Roman" w:cs="Times New Roman"/>
          <w:b/>
          <w:color w:val="000000"/>
          <w:sz w:val="22"/>
        </w:rPr>
        <w:t xml:space="preserve">-induced PCD in </w:t>
      </w:r>
      <w:r w:rsidR="00E1085B">
        <w:rPr>
          <w:rFonts w:ascii="Times New Roman" w:eastAsia="Times New Roman" w:hAnsi="Times New Roman" w:cs="Times New Roman"/>
          <w:b/>
          <w:color w:val="000000"/>
          <w:sz w:val="22"/>
        </w:rPr>
        <w:t>Protein1</w:t>
      </w:r>
      <w:r w:rsidRPr="00291988">
        <w:rPr>
          <w:rFonts w:ascii="Times New Roman" w:eastAsia="Times New Roman" w:hAnsi="Times New Roman" w:cs="Times New Roman"/>
          <w:b/>
          <w:color w:val="000000"/>
          <w:sz w:val="22"/>
        </w:rPr>
        <w:t xml:space="preserve"> and </w:t>
      </w:r>
      <w:r w:rsidR="00E1085B">
        <w:rPr>
          <w:rFonts w:ascii="Times New Roman" w:eastAsia="Times New Roman" w:hAnsi="Times New Roman" w:cs="Times New Roman"/>
          <w:b/>
          <w:color w:val="000000"/>
          <w:sz w:val="22"/>
        </w:rPr>
        <w:t>Protein2</w:t>
      </w:r>
      <w:r w:rsidRPr="00291988">
        <w:rPr>
          <w:rFonts w:ascii="Times New Roman" w:eastAsia="Times New Roman" w:hAnsi="Times New Roman" w:cs="Times New Roman"/>
          <w:b/>
          <w:color w:val="000000"/>
          <w:sz w:val="22"/>
        </w:rPr>
        <w:t xml:space="preserve"> overexpression and mutant</w:t>
      </w:r>
      <w:ins w:id="143" w:author="Editor" w:date="2024-03-18T17:26:00Z">
        <w:r>
          <w:rPr>
            <w:rFonts w:ascii="Times New Roman" w:eastAsia="Times New Roman" w:hAnsi="Times New Roman" w:cs="Times New Roman"/>
            <w:b/>
            <w:color w:val="000000"/>
            <w:sz w:val="22"/>
          </w:rPr>
          <w:t xml:space="preserve"> lines</w:t>
        </w:r>
      </w:ins>
      <w:del w:id="144" w:author="Editor" w:date="2024-03-18T17:26:00Z">
        <w:r w:rsidRPr="00291988" w:rsidDel="00F97D4F">
          <w:rPr>
            <w:rFonts w:ascii="Times New Roman" w:eastAsia="Times New Roman" w:hAnsi="Times New Roman" w:cs="Times New Roman"/>
            <w:b/>
            <w:color w:val="000000"/>
            <w:sz w:val="22"/>
          </w:rPr>
          <w:delText>s</w:delText>
        </w:r>
      </w:del>
    </w:p>
    <w:p w14:paraId="067F6752" w14:textId="4BBA8895" w:rsidR="00E7735C" w:rsidRPr="00291988" w:rsidRDefault="00E7735C" w:rsidP="00CA3ED3">
      <w:pPr>
        <w:spacing w:line="360" w:lineRule="auto"/>
        <w:ind w:firstLineChars="200" w:firstLine="440"/>
        <w:rPr>
          <w:rFonts w:ascii="Times New Roman" w:hAnsi="Times New Roman" w:cs="Times New Roman"/>
          <w:szCs w:val="24"/>
        </w:rPr>
      </w:pPr>
      <w:r w:rsidRPr="00291988">
        <w:rPr>
          <w:rFonts w:ascii="Times New Roman" w:eastAsia="Times New Roman" w:hAnsi="Times New Roman" w:cs="Times New Roman"/>
          <w:color w:val="000000"/>
          <w:sz w:val="22"/>
        </w:rPr>
        <w:t xml:space="preserve"> To analyze the functions of </w:t>
      </w:r>
      <w:r w:rsidR="00E1085B">
        <w:rPr>
          <w:rFonts w:ascii="Times New Roman" w:eastAsia="Times New Roman" w:hAnsi="Times New Roman" w:cs="Times New Roman"/>
          <w:color w:val="000000"/>
          <w:sz w:val="22"/>
        </w:rPr>
        <w:t>Protein1</w:t>
      </w:r>
      <w:r w:rsidRPr="00291988">
        <w:rPr>
          <w:rFonts w:ascii="Times New Roman" w:eastAsia="Times New Roman" w:hAnsi="Times New Roman" w:cs="Times New Roman"/>
          <w:color w:val="000000"/>
          <w:sz w:val="22"/>
        </w:rPr>
        <w:t xml:space="preserve"> and </w:t>
      </w:r>
      <w:r w:rsidR="00E1085B">
        <w:rPr>
          <w:rFonts w:ascii="Times New Roman" w:eastAsia="Times New Roman" w:hAnsi="Times New Roman" w:cs="Times New Roman"/>
          <w:color w:val="000000"/>
          <w:sz w:val="22"/>
        </w:rPr>
        <w:t>Protein2</w:t>
      </w:r>
      <w:r w:rsidRPr="00291988">
        <w:rPr>
          <w:rFonts w:ascii="Times New Roman" w:eastAsia="Times New Roman" w:hAnsi="Times New Roman" w:cs="Times New Roman"/>
          <w:color w:val="000000"/>
          <w:sz w:val="22"/>
        </w:rPr>
        <w:t xml:space="preserve"> in </w:t>
      </w:r>
      <w:r w:rsidR="00E1085B">
        <w:rPr>
          <w:rFonts w:ascii="Times New Roman" w:eastAsia="Times New Roman" w:hAnsi="Times New Roman" w:cs="Times New Roman"/>
          <w:color w:val="000000"/>
          <w:sz w:val="22"/>
        </w:rPr>
        <w:t>Toxin3</w:t>
      </w:r>
      <w:r w:rsidRPr="00291988">
        <w:rPr>
          <w:rFonts w:ascii="Times New Roman" w:eastAsia="Times New Roman" w:hAnsi="Times New Roman" w:cs="Times New Roman"/>
          <w:color w:val="000000"/>
          <w:sz w:val="22"/>
        </w:rPr>
        <w:t xml:space="preserve">-induced PCD, we hybridized </w:t>
      </w:r>
      <w:r w:rsidR="00E1085B">
        <w:rPr>
          <w:rFonts w:ascii="Times New Roman" w:eastAsia="Times New Roman" w:hAnsi="Times New Roman" w:cs="Times New Roman"/>
          <w:i/>
          <w:color w:val="000000"/>
          <w:sz w:val="22"/>
        </w:rPr>
        <w:t>protein1</w:t>
      </w:r>
      <w:r w:rsidRPr="00291988">
        <w:rPr>
          <w:rFonts w:ascii="Times New Roman" w:eastAsia="Times New Roman" w:hAnsi="Times New Roman" w:cs="Times New Roman"/>
          <w:color w:val="000000"/>
          <w:sz w:val="22"/>
        </w:rPr>
        <w:t xml:space="preserve"> </w:t>
      </w:r>
      <w:r w:rsidRPr="00D71E12">
        <w:rPr>
          <w:rFonts w:ascii="Times New Roman" w:eastAsia="Times New Roman" w:hAnsi="Times New Roman" w:cs="Times New Roman"/>
          <w:color w:val="000000"/>
          <w:sz w:val="22"/>
        </w:rPr>
        <w:t xml:space="preserve">and </w:t>
      </w:r>
      <w:r w:rsidR="00E1085B">
        <w:rPr>
          <w:rFonts w:ascii="Times New Roman" w:eastAsia="Times New Roman" w:hAnsi="Times New Roman" w:cs="Times New Roman"/>
          <w:i/>
          <w:color w:val="000000"/>
          <w:sz w:val="22"/>
        </w:rPr>
        <w:t>protein2</w:t>
      </w:r>
      <w:r w:rsidRPr="00291988">
        <w:rPr>
          <w:rFonts w:ascii="Times New Roman" w:eastAsia="Times New Roman" w:hAnsi="Times New Roman" w:cs="Times New Roman"/>
          <w:color w:val="000000"/>
          <w:sz w:val="22"/>
        </w:rPr>
        <w:t xml:space="preserve"> single mutants </w:t>
      </w:r>
      <w:del w:id="145" w:author="Editor" w:date="2024-03-14T12:17:00Z">
        <w:r w:rsidRPr="00291988" w:rsidDel="007C115C">
          <w:rPr>
            <w:rFonts w:ascii="Times New Roman" w:eastAsia="Times New Roman" w:hAnsi="Times New Roman" w:cs="Times New Roman"/>
            <w:color w:val="000000"/>
            <w:sz w:val="22"/>
          </w:rPr>
          <w:delText>and obtained</w:delText>
        </w:r>
      </w:del>
      <w:ins w:id="146" w:author="Editor" w:date="2024-03-14T12:17:00Z">
        <w:r>
          <w:rPr>
            <w:rFonts w:ascii="Times New Roman" w:eastAsia="Times New Roman" w:hAnsi="Times New Roman" w:cs="Times New Roman"/>
            <w:color w:val="000000"/>
            <w:sz w:val="22"/>
          </w:rPr>
          <w:t>to produce</w:t>
        </w:r>
      </w:ins>
      <w:r w:rsidRPr="00291988">
        <w:rPr>
          <w:rFonts w:ascii="Times New Roman" w:eastAsia="Times New Roman" w:hAnsi="Times New Roman" w:cs="Times New Roman"/>
          <w:color w:val="000000"/>
          <w:sz w:val="22"/>
        </w:rPr>
        <w:t xml:space="preserve"> </w:t>
      </w:r>
      <w:ins w:id="147" w:author="Editor" w:date="2024-03-18T15:50:00Z">
        <w:r>
          <w:rPr>
            <w:rFonts w:ascii="Times New Roman" w:eastAsia="Times New Roman" w:hAnsi="Times New Roman" w:cs="Times New Roman"/>
            <w:color w:val="000000"/>
            <w:sz w:val="22"/>
          </w:rPr>
          <w:t xml:space="preserve">a </w:t>
        </w:r>
      </w:ins>
      <w:r w:rsidR="00103098">
        <w:rPr>
          <w:rFonts w:ascii="Times New Roman" w:eastAsia="Times New Roman" w:hAnsi="Times New Roman" w:cs="Times New Roman"/>
          <w:i/>
          <w:color w:val="000000"/>
          <w:sz w:val="22"/>
        </w:rPr>
        <w:t>protein1 protein2</w:t>
      </w:r>
      <w:r w:rsidRPr="00291988">
        <w:rPr>
          <w:rFonts w:ascii="Times New Roman" w:eastAsia="Times New Roman" w:hAnsi="Times New Roman" w:cs="Times New Roman"/>
          <w:color w:val="000000"/>
          <w:sz w:val="22"/>
        </w:rPr>
        <w:t xml:space="preserve"> double mutant</w:t>
      </w:r>
      <w:del w:id="148" w:author="Editor" w:date="2024-03-18T15:49:00Z">
        <w:r w:rsidRPr="00291988" w:rsidDel="007C1547">
          <w:rPr>
            <w:rFonts w:ascii="Times New Roman" w:eastAsia="Times New Roman" w:hAnsi="Times New Roman" w:cs="Times New Roman"/>
            <w:color w:val="000000"/>
            <w:sz w:val="22"/>
          </w:rPr>
          <w:delText>s</w:delText>
        </w:r>
      </w:del>
      <w:r w:rsidRPr="00291988">
        <w:rPr>
          <w:rFonts w:ascii="Times New Roman" w:eastAsia="Times New Roman" w:hAnsi="Times New Roman" w:cs="Times New Roman"/>
          <w:color w:val="000000"/>
          <w:sz w:val="22"/>
        </w:rPr>
        <w:t>.</w:t>
      </w:r>
      <w:bookmarkStart w:id="149" w:name="OLE_LINK6"/>
      <w:bookmarkStart w:id="150" w:name="OLE_LINK7"/>
      <w:r w:rsidRPr="00291988">
        <w:rPr>
          <w:rFonts w:ascii="Times New Roman" w:eastAsia="Times New Roman" w:hAnsi="Times New Roman" w:cs="Times New Roman"/>
          <w:color w:val="000000"/>
          <w:sz w:val="22"/>
        </w:rPr>
        <w:t xml:space="preserve"> For </w:t>
      </w:r>
      <w:commentRangeStart w:id="151"/>
      <w:r w:rsidRPr="00291988">
        <w:rPr>
          <w:rFonts w:ascii="Times New Roman" w:eastAsia="Times New Roman" w:hAnsi="Times New Roman" w:cs="Times New Roman"/>
          <w:color w:val="000000"/>
          <w:sz w:val="22"/>
        </w:rPr>
        <w:t xml:space="preserve">Col-0, </w:t>
      </w:r>
      <w:r w:rsidR="009C5956">
        <w:rPr>
          <w:rFonts w:ascii="Times New Roman" w:eastAsia="Times New Roman" w:hAnsi="Times New Roman" w:cs="Times New Roman"/>
          <w:i/>
          <w:color w:val="000000"/>
          <w:sz w:val="22"/>
        </w:rPr>
        <w:t>protein1</w:t>
      </w:r>
      <w:r w:rsidRPr="00291988">
        <w:rPr>
          <w:rFonts w:ascii="Times New Roman" w:eastAsia="Times New Roman" w:hAnsi="Times New Roman" w:cs="Times New Roman"/>
          <w:color w:val="000000"/>
          <w:sz w:val="22"/>
        </w:rPr>
        <w:t>,</w:t>
      </w:r>
      <w:bookmarkStart w:id="152" w:name="OLE_LINK67"/>
      <w:bookmarkStart w:id="153" w:name="OLE_LINK68"/>
      <w:r w:rsidRPr="00291988">
        <w:rPr>
          <w:rFonts w:ascii="Times New Roman" w:eastAsia="Times New Roman" w:hAnsi="Times New Roman" w:cs="Times New Roman"/>
          <w:color w:val="000000"/>
          <w:sz w:val="22"/>
        </w:rPr>
        <w:t xml:space="preserve"> </w:t>
      </w:r>
      <w:r w:rsidR="009C5956">
        <w:rPr>
          <w:rFonts w:ascii="Times New Roman" w:eastAsia="Times New Roman" w:hAnsi="Times New Roman" w:cs="Times New Roman"/>
          <w:i/>
          <w:color w:val="000000"/>
          <w:sz w:val="22"/>
        </w:rPr>
        <w:t>protein2</w:t>
      </w:r>
      <w:bookmarkEnd w:id="152"/>
      <w:bookmarkEnd w:id="153"/>
      <w:r w:rsidRPr="00291988">
        <w:rPr>
          <w:rFonts w:ascii="Times New Roman" w:eastAsia="Times New Roman" w:hAnsi="Times New Roman" w:cs="Times New Roman"/>
          <w:color w:val="000000"/>
          <w:sz w:val="22"/>
        </w:rPr>
        <w:t xml:space="preserve"> and the leaves of </w:t>
      </w:r>
      <w:commentRangeStart w:id="154"/>
      <w:r w:rsidR="009C5956">
        <w:rPr>
          <w:rFonts w:ascii="Times New Roman" w:eastAsia="Times New Roman" w:hAnsi="Times New Roman" w:cs="Times New Roman"/>
          <w:i/>
          <w:iCs/>
          <w:color w:val="000000"/>
          <w:sz w:val="22"/>
        </w:rPr>
        <w:t>protein1</w:t>
      </w:r>
      <w:commentRangeEnd w:id="154"/>
      <w:r w:rsidRPr="00103098">
        <w:rPr>
          <w:rStyle w:val="CommentReference"/>
          <w:rFonts w:ascii="Tahoma" w:hAnsi="Tahoma" w:cs="Tahoma"/>
          <w:i/>
          <w:iCs/>
        </w:rPr>
        <w:commentReference w:id="154"/>
      </w:r>
      <w:r w:rsidRPr="00103098">
        <w:rPr>
          <w:rFonts w:ascii="Times New Roman" w:eastAsia="Times New Roman" w:hAnsi="Times New Roman" w:cs="Times New Roman"/>
          <w:i/>
          <w:iCs/>
          <w:color w:val="000000"/>
          <w:sz w:val="22"/>
        </w:rPr>
        <w:t xml:space="preserve"> </w:t>
      </w:r>
      <w:r w:rsidR="009C5956">
        <w:rPr>
          <w:rFonts w:ascii="Times New Roman" w:eastAsia="Times New Roman" w:hAnsi="Times New Roman" w:cs="Times New Roman"/>
          <w:i/>
          <w:iCs/>
          <w:color w:val="000000"/>
          <w:sz w:val="22"/>
        </w:rPr>
        <w:t>protein2</w:t>
      </w:r>
      <w:bookmarkEnd w:id="149"/>
      <w:bookmarkEnd w:id="150"/>
      <w:commentRangeEnd w:id="151"/>
      <w:r w:rsidRPr="00103098">
        <w:rPr>
          <w:rStyle w:val="CommentReference"/>
          <w:rFonts w:ascii="Tahoma" w:hAnsi="Tahoma" w:cs="Tahoma"/>
          <w:i/>
          <w:iCs/>
        </w:rPr>
        <w:commentReference w:id="151"/>
      </w:r>
      <w:r w:rsidRPr="00291988">
        <w:rPr>
          <w:rFonts w:ascii="Times New Roman" w:eastAsia="Times New Roman" w:hAnsi="Times New Roman" w:cs="Times New Roman"/>
          <w:color w:val="000000"/>
          <w:sz w:val="22"/>
        </w:rPr>
        <w:t>, respectively,</w:t>
      </w:r>
      <w:bookmarkStart w:id="155" w:name="OLE_LINK71"/>
      <w:bookmarkStart w:id="156" w:name="OLE_LINK72"/>
      <w:bookmarkStart w:id="157" w:name="OLE_LINK73"/>
      <w:smartTag w:uri="urn:schemas-microsoft-com:office:smarttags" w:element="chmetcnv">
        <w:smartTagPr>
          <w:attr w:name="HasSpace" w:val="True"/>
          <w:attr w:name="Negative" w:val="False"/>
          <w:attr w:name="NumberType" w:val="1"/>
          <w:attr w:name="SourceValue" w:val="10"/>
          <w:attr w:name="TCSC" w:val="0"/>
          <w:attr w:name="UnitName" w:val="mm"/>
        </w:smartTagPr>
        <w:r w:rsidRPr="00291988">
          <w:rPr>
            <w:rFonts w:ascii="Times New Roman" w:eastAsia="Times New Roman" w:hAnsi="Times New Roman" w:cs="Times New Roman"/>
            <w:color w:val="000000"/>
            <w:sz w:val="22"/>
          </w:rPr>
          <w:t xml:space="preserve"> 10 mM</w:t>
        </w:r>
      </w:smartTag>
      <w:r w:rsidRPr="00291988">
        <w:rPr>
          <w:rFonts w:ascii="Times New Roman" w:eastAsia="Times New Roman" w:hAnsi="Times New Roman" w:cs="Times New Roman"/>
          <w:color w:val="000000"/>
          <w:sz w:val="22"/>
        </w:rPr>
        <w:t xml:space="preserve"> MgCl</w:t>
      </w:r>
      <w:del w:id="158" w:author="Editor" w:date="2024-03-14T11:45:00Z">
        <w:r w:rsidRPr="00291988" w:rsidDel="00C46124">
          <w:rPr>
            <w:rFonts w:ascii="Times New Roman" w:eastAsia="Times New Roman" w:hAnsi="Times New Roman" w:cs="Times New Roman"/>
            <w:color w:val="000000"/>
            <w:sz w:val="22"/>
          </w:rPr>
          <w:delText xml:space="preserve"> </w:delText>
        </w:r>
      </w:del>
      <w:r w:rsidRPr="00291988">
        <w:rPr>
          <w:rFonts w:ascii="Times New Roman" w:eastAsia="Times New Roman" w:hAnsi="Times New Roman" w:cs="Times New Roman"/>
          <w:color w:val="000000"/>
          <w:sz w:val="22"/>
          <w:vertAlign w:val="subscript"/>
        </w:rPr>
        <w:t>2</w:t>
      </w:r>
      <w:r w:rsidRPr="00291988">
        <w:rPr>
          <w:rFonts w:ascii="Times New Roman" w:eastAsia="Times New Roman" w:hAnsi="Times New Roman" w:cs="Times New Roman"/>
          <w:color w:val="000000"/>
          <w:sz w:val="22"/>
        </w:rPr>
        <w:t xml:space="preserve"> (Mock) or 10 μM </w:t>
      </w:r>
      <w:r w:rsidR="00F95AD8">
        <w:rPr>
          <w:rFonts w:ascii="Times New Roman" w:eastAsia="Times New Roman" w:hAnsi="Times New Roman" w:cs="Times New Roman"/>
          <w:color w:val="000000"/>
          <w:sz w:val="22"/>
        </w:rPr>
        <w:t>Toxin3</w:t>
      </w:r>
      <w:ins w:id="159" w:author="Editor" w:date="2024-03-18T16:33:00Z">
        <w:r>
          <w:rPr>
            <w:rFonts w:ascii="Times New Roman" w:eastAsia="Times New Roman" w:hAnsi="Times New Roman" w:cs="Times New Roman"/>
            <w:color w:val="000000"/>
            <w:sz w:val="22"/>
          </w:rPr>
          <w:t>.</w:t>
        </w:r>
      </w:ins>
      <w:r w:rsidRPr="00291988">
        <w:rPr>
          <w:rFonts w:ascii="Times New Roman" w:eastAsia="Times New Roman" w:hAnsi="Times New Roman" w:cs="Times New Roman"/>
          <w:color w:val="000000"/>
          <w:sz w:val="22"/>
        </w:rPr>
        <w:t xml:space="preserve"> </w:t>
      </w:r>
      <w:del w:id="160" w:author="Editor" w:date="2024-03-18T16:33:00Z">
        <w:r w:rsidRPr="00291988" w:rsidDel="00BD5DB2">
          <w:rPr>
            <w:rFonts w:ascii="Times New Roman" w:eastAsia="Times New Roman" w:hAnsi="Times New Roman" w:cs="Times New Roman"/>
            <w:color w:val="000000"/>
            <w:sz w:val="22"/>
          </w:rPr>
          <w:delText>(was added to</w:delText>
        </w:r>
        <w:smartTag w:uri="urn:schemas-microsoft-com:office:smarttags" w:element="chmetcnv">
          <w:smartTagPr>
            <w:attr w:name="UnitName" w:val="mm"/>
            <w:attr w:name="TCSC" w:val="0"/>
            <w:attr w:name="SourceValue" w:val="10"/>
            <w:attr w:name="NumberType" w:val="1"/>
            <w:attr w:name="Negative" w:val="False"/>
            <w:attr w:name="HasSpace" w:val="True"/>
          </w:smartTagPr>
          <w:r w:rsidRPr="00291988" w:rsidDel="00BD5DB2">
            <w:rPr>
              <w:rFonts w:ascii="Times New Roman" w:eastAsia="Times New Roman" w:hAnsi="Times New Roman" w:cs="Times New Roman"/>
              <w:color w:val="000000"/>
              <w:sz w:val="22"/>
            </w:rPr>
            <w:delText xml:space="preserve"> 10 mM</w:delText>
          </w:r>
        </w:smartTag>
        <w:r w:rsidRPr="00291988" w:rsidDel="00BD5DB2">
          <w:rPr>
            <w:rFonts w:ascii="Times New Roman" w:eastAsia="Times New Roman" w:hAnsi="Times New Roman" w:cs="Times New Roman"/>
            <w:color w:val="000000"/>
            <w:sz w:val="22"/>
          </w:rPr>
          <w:delText xml:space="preserve"> </w:delText>
        </w:r>
      </w:del>
      <w:r w:rsidRPr="00291988">
        <w:rPr>
          <w:rFonts w:ascii="Times New Roman" w:eastAsia="Times New Roman" w:hAnsi="Times New Roman" w:cs="Times New Roman"/>
          <w:color w:val="000000"/>
          <w:sz w:val="22"/>
        </w:rPr>
        <w:t xml:space="preserve">After </w:t>
      </w:r>
      <w:r w:rsidRPr="00BD5DB2">
        <w:rPr>
          <w:rFonts w:ascii="Times New Roman" w:eastAsia="Times New Roman" w:hAnsi="Times New Roman" w:cs="Times New Roman"/>
          <w:color w:val="000000"/>
          <w:sz w:val="22"/>
          <w:rPrChange w:id="161" w:author="Editor" w:date="2024-03-18T16:33:00Z">
            <w:rPr>
              <w:rFonts w:ascii="Times New Roman" w:eastAsia="Times New Roman" w:hAnsi="Times New Roman" w:cs="Times New Roman"/>
              <w:color w:val="000000"/>
              <w:sz w:val="22"/>
              <w:vertAlign w:val="subscript"/>
            </w:rPr>
          </w:rPrChange>
        </w:rPr>
        <w:t>72</w:t>
      </w:r>
      <w:r w:rsidRPr="00291988">
        <w:rPr>
          <w:rFonts w:ascii="Times New Roman" w:eastAsia="Times New Roman" w:hAnsi="Times New Roman" w:cs="Times New Roman"/>
          <w:color w:val="000000"/>
          <w:sz w:val="22"/>
        </w:rPr>
        <w:t xml:space="preserve"> h of treatment, </w:t>
      </w:r>
      <w:ins w:id="162" w:author="Editor" w:date="2024-03-14T12:29:00Z">
        <w:r>
          <w:rPr>
            <w:rFonts w:ascii="Times New Roman" w:eastAsia="Times New Roman" w:hAnsi="Times New Roman" w:cs="Times New Roman"/>
            <w:color w:val="000000"/>
            <w:sz w:val="22"/>
          </w:rPr>
          <w:t xml:space="preserve">and </w:t>
        </w:r>
      </w:ins>
      <w:commentRangeStart w:id="163"/>
      <w:r w:rsidRPr="00291988">
        <w:rPr>
          <w:rFonts w:ascii="Times New Roman" w:eastAsia="Times New Roman" w:hAnsi="Times New Roman" w:cs="Times New Roman"/>
          <w:color w:val="000000"/>
          <w:sz w:val="22"/>
        </w:rPr>
        <w:t xml:space="preserve">the leaves were </w:t>
      </w:r>
      <w:del w:id="164" w:author="Editor" w:date="2024-03-14T12:29:00Z">
        <w:r w:rsidRPr="00291988" w:rsidDel="00AC28C5">
          <w:rPr>
            <w:rFonts w:ascii="Times New Roman" w:eastAsia="Times New Roman" w:hAnsi="Times New Roman" w:cs="Times New Roman"/>
            <w:color w:val="000000"/>
            <w:sz w:val="22"/>
          </w:rPr>
          <w:delText xml:space="preserve">taken </w:delText>
        </w:r>
      </w:del>
      <w:ins w:id="165" w:author="Editor" w:date="2024-03-14T12:29:00Z">
        <w:r>
          <w:rPr>
            <w:rFonts w:ascii="Times New Roman" w:eastAsia="Times New Roman" w:hAnsi="Times New Roman" w:cs="Times New Roman"/>
            <w:color w:val="000000"/>
            <w:sz w:val="22"/>
          </w:rPr>
          <w:t>sampled</w:t>
        </w:r>
        <w:r w:rsidRPr="00291988">
          <w:rPr>
            <w:rFonts w:ascii="Times New Roman" w:eastAsia="Times New Roman" w:hAnsi="Times New Roman" w:cs="Times New Roman"/>
            <w:color w:val="000000"/>
            <w:sz w:val="22"/>
          </w:rPr>
          <w:t xml:space="preserve"> </w:t>
        </w:r>
      </w:ins>
      <w:r w:rsidRPr="00291988">
        <w:rPr>
          <w:rFonts w:ascii="Times New Roman" w:eastAsia="Times New Roman" w:hAnsi="Times New Roman" w:cs="Times New Roman"/>
          <w:color w:val="000000"/>
          <w:sz w:val="22"/>
        </w:rPr>
        <w:t xml:space="preserve">and photographed to </w:t>
      </w:r>
      <w:del w:id="166" w:author="Editor" w:date="2024-03-18T15:50:00Z">
        <w:r w:rsidRPr="00291988" w:rsidDel="007C1547">
          <w:rPr>
            <w:rFonts w:ascii="Times New Roman" w:eastAsia="Times New Roman" w:hAnsi="Times New Roman" w:cs="Times New Roman"/>
            <w:color w:val="000000"/>
            <w:sz w:val="22"/>
          </w:rPr>
          <w:delText xml:space="preserve">observe </w:delText>
        </w:r>
      </w:del>
      <w:ins w:id="167" w:author="Editor" w:date="2024-03-18T15:50:00Z">
        <w:r>
          <w:rPr>
            <w:rFonts w:ascii="Times New Roman" w:eastAsia="Times New Roman" w:hAnsi="Times New Roman" w:cs="Times New Roman"/>
            <w:color w:val="000000"/>
            <w:sz w:val="22"/>
          </w:rPr>
          <w:t>determine</w:t>
        </w:r>
        <w:r w:rsidRPr="00291988">
          <w:rPr>
            <w:rFonts w:ascii="Times New Roman" w:eastAsia="Times New Roman" w:hAnsi="Times New Roman" w:cs="Times New Roman"/>
            <w:color w:val="000000"/>
            <w:sz w:val="22"/>
          </w:rPr>
          <w:t xml:space="preserve"> </w:t>
        </w:r>
      </w:ins>
      <w:r w:rsidRPr="00291988">
        <w:rPr>
          <w:rFonts w:ascii="Times New Roman" w:eastAsia="Times New Roman" w:hAnsi="Times New Roman" w:cs="Times New Roman"/>
          <w:color w:val="000000"/>
          <w:sz w:val="22"/>
        </w:rPr>
        <w:t>the occurrence of PCD</w:t>
      </w:r>
      <w:commentRangeEnd w:id="163"/>
      <w:r>
        <w:rPr>
          <w:rStyle w:val="CommentReference"/>
          <w:rFonts w:ascii="Tahoma" w:hAnsi="Tahoma" w:cs="Tahoma"/>
        </w:rPr>
        <w:commentReference w:id="163"/>
      </w:r>
      <w:r w:rsidRPr="00291988">
        <w:rPr>
          <w:rFonts w:ascii="Times New Roman" w:eastAsia="Times New Roman" w:hAnsi="Times New Roman" w:cs="Times New Roman"/>
          <w:color w:val="000000"/>
          <w:sz w:val="22"/>
        </w:rPr>
        <w:t>.</w:t>
      </w:r>
      <w:bookmarkEnd w:id="155"/>
      <w:bookmarkEnd w:id="156"/>
      <w:bookmarkEnd w:id="157"/>
      <w:r w:rsidRPr="00291988">
        <w:rPr>
          <w:rFonts w:ascii="Times New Roman" w:eastAsia="Times New Roman" w:hAnsi="Times New Roman" w:cs="Times New Roman"/>
          <w:color w:val="000000"/>
          <w:sz w:val="22"/>
        </w:rPr>
        <w:t xml:space="preserve"> The results are shown in Figure 3A. </w:t>
      </w:r>
      <w:ins w:id="168" w:author="Editor" w:date="2024-03-18T16:33:00Z">
        <w:r>
          <w:rPr>
            <w:rFonts w:ascii="Times New Roman" w:eastAsia="Times New Roman" w:hAnsi="Times New Roman" w:cs="Times New Roman"/>
            <w:color w:val="000000"/>
            <w:sz w:val="22"/>
          </w:rPr>
          <w:t>T</w:t>
        </w:r>
      </w:ins>
      <w:del w:id="169" w:author="Editor" w:date="2024-03-18T16:33:00Z">
        <w:r w:rsidRPr="00291988" w:rsidDel="00912C4E">
          <w:rPr>
            <w:rFonts w:ascii="Times New Roman" w:eastAsia="Times New Roman" w:hAnsi="Times New Roman" w:cs="Times New Roman"/>
            <w:color w:val="000000"/>
            <w:sz w:val="22"/>
          </w:rPr>
          <w:delText>Compared with t</w:delText>
        </w:r>
      </w:del>
      <w:r w:rsidRPr="00291988">
        <w:rPr>
          <w:rFonts w:ascii="Times New Roman" w:eastAsia="Times New Roman" w:hAnsi="Times New Roman" w:cs="Times New Roman"/>
          <w:color w:val="000000"/>
          <w:sz w:val="22"/>
        </w:rPr>
        <w:t xml:space="preserve">he </w:t>
      </w:r>
      <w:ins w:id="170" w:author="Editor" w:date="2024-03-14T12:30:00Z">
        <w:r w:rsidRPr="00291988">
          <w:rPr>
            <w:rFonts w:ascii="Times New Roman" w:eastAsia="Times New Roman" w:hAnsi="Times New Roman" w:cs="Times New Roman"/>
            <w:color w:val="000000"/>
            <w:sz w:val="22"/>
          </w:rPr>
          <w:t xml:space="preserve">degree of PCD </w:t>
        </w:r>
        <w:del w:id="171" w:author="Editor" w:date="2024-03-18T16:33:00Z">
          <w:r w:rsidDel="00912C4E">
            <w:rPr>
              <w:rFonts w:ascii="Times New Roman" w:eastAsia="Times New Roman" w:hAnsi="Times New Roman" w:cs="Times New Roman"/>
              <w:color w:val="000000"/>
              <w:sz w:val="22"/>
            </w:rPr>
            <w:delText xml:space="preserve">in the </w:delText>
          </w:r>
        </w:del>
      </w:ins>
      <w:del w:id="172" w:author="Editor" w:date="2024-03-18T16:33:00Z">
        <w:r w:rsidRPr="00291988" w:rsidDel="00912C4E">
          <w:rPr>
            <w:rFonts w:ascii="Times New Roman" w:eastAsia="Times New Roman" w:hAnsi="Times New Roman" w:cs="Times New Roman"/>
            <w:color w:val="000000"/>
            <w:sz w:val="22"/>
          </w:rPr>
          <w:delText>wild-type Col-0, the degree of PCD</w:delText>
        </w:r>
      </w:del>
      <w:ins w:id="173" w:author="Editor" w:date="2024-03-14T12:30:00Z">
        <w:del w:id="174" w:author="Editor" w:date="2024-03-18T16:33:00Z">
          <w:r w:rsidDel="00912C4E">
            <w:rPr>
              <w:rFonts w:ascii="Times New Roman" w:eastAsia="Times New Roman" w:hAnsi="Times New Roman" w:cs="Times New Roman"/>
              <w:color w:val="000000"/>
              <w:sz w:val="22"/>
            </w:rPr>
            <w:delText>that</w:delText>
          </w:r>
        </w:del>
      </w:ins>
      <w:del w:id="175" w:author="Editor" w:date="2024-03-18T16:33:00Z">
        <w:r w:rsidRPr="00291988" w:rsidDel="00912C4E">
          <w:rPr>
            <w:rFonts w:ascii="Times New Roman" w:eastAsia="Times New Roman" w:hAnsi="Times New Roman" w:cs="Times New Roman"/>
            <w:color w:val="000000"/>
            <w:sz w:val="22"/>
          </w:rPr>
          <w:delText xml:space="preserve"> </w:delText>
        </w:r>
      </w:del>
      <w:r w:rsidRPr="00291988">
        <w:rPr>
          <w:rFonts w:ascii="Times New Roman" w:eastAsia="Times New Roman" w:hAnsi="Times New Roman" w:cs="Times New Roman"/>
          <w:color w:val="000000"/>
          <w:sz w:val="22"/>
        </w:rPr>
        <w:t xml:space="preserve">in the </w:t>
      </w:r>
      <w:r w:rsidR="00F95AD8">
        <w:rPr>
          <w:rFonts w:ascii="Times New Roman" w:eastAsia="Times New Roman" w:hAnsi="Times New Roman" w:cs="Times New Roman"/>
          <w:i/>
          <w:color w:val="000000"/>
          <w:sz w:val="22"/>
        </w:rPr>
        <w:t>protein1</w:t>
      </w:r>
      <w:r w:rsidR="00421A27">
        <w:rPr>
          <w:rFonts w:ascii="Times New Roman" w:eastAsia="Times New Roman" w:hAnsi="Times New Roman" w:cs="Times New Roman"/>
          <w:i/>
          <w:color w:val="000000"/>
          <w:sz w:val="22"/>
        </w:rPr>
        <w:t xml:space="preserve"> </w:t>
      </w:r>
      <w:r w:rsidR="00F95AD8">
        <w:rPr>
          <w:rFonts w:ascii="Times New Roman" w:eastAsia="Times New Roman" w:hAnsi="Times New Roman" w:cs="Times New Roman"/>
          <w:i/>
          <w:color w:val="000000"/>
          <w:sz w:val="22"/>
        </w:rPr>
        <w:t>protein2</w:t>
      </w:r>
      <w:r w:rsidRPr="00291988">
        <w:rPr>
          <w:rFonts w:ascii="Times New Roman" w:eastAsia="Times New Roman" w:hAnsi="Times New Roman" w:cs="Times New Roman"/>
          <w:color w:val="000000"/>
          <w:sz w:val="22"/>
        </w:rPr>
        <w:t xml:space="preserve"> double mutant</w:t>
      </w:r>
      <w:del w:id="176" w:author="Editor" w:date="2024-03-18T15:49:00Z">
        <w:r w:rsidRPr="00291988" w:rsidDel="007C1547">
          <w:rPr>
            <w:rFonts w:ascii="Times New Roman" w:eastAsia="Times New Roman" w:hAnsi="Times New Roman" w:cs="Times New Roman"/>
            <w:color w:val="000000"/>
            <w:sz w:val="22"/>
          </w:rPr>
          <w:delText>s</w:delText>
        </w:r>
      </w:del>
      <w:r w:rsidRPr="00291988">
        <w:rPr>
          <w:rFonts w:ascii="Times New Roman" w:eastAsia="Times New Roman" w:hAnsi="Times New Roman" w:cs="Times New Roman"/>
          <w:color w:val="000000"/>
          <w:sz w:val="22"/>
        </w:rPr>
        <w:t xml:space="preserve"> was </w:t>
      </w:r>
      <w:commentRangeStart w:id="177"/>
      <w:r w:rsidRPr="00291988">
        <w:rPr>
          <w:rFonts w:ascii="Times New Roman" w:eastAsia="Times New Roman" w:hAnsi="Times New Roman" w:cs="Times New Roman"/>
          <w:color w:val="000000"/>
          <w:sz w:val="22"/>
        </w:rPr>
        <w:t>significantly reduced</w:t>
      </w:r>
      <w:commentRangeEnd w:id="177"/>
      <w:r>
        <w:rPr>
          <w:rStyle w:val="CommentReference"/>
          <w:rFonts w:ascii="Tahoma" w:hAnsi="Tahoma" w:cs="Tahoma"/>
        </w:rPr>
        <w:commentReference w:id="177"/>
      </w:r>
      <w:ins w:id="178" w:author="Editor" w:date="2024-03-18T16:33:00Z">
        <w:r>
          <w:rPr>
            <w:rFonts w:ascii="Times New Roman" w:eastAsia="Times New Roman" w:hAnsi="Times New Roman" w:cs="Times New Roman"/>
            <w:color w:val="000000"/>
            <w:sz w:val="22"/>
          </w:rPr>
          <w:t xml:space="preserve"> </w:t>
        </w:r>
      </w:ins>
      <w:ins w:id="179" w:author="Editor" w:date="2024-03-18T16:34:00Z">
        <w:r>
          <w:rPr>
            <w:rFonts w:ascii="Times New Roman" w:eastAsia="Times New Roman" w:hAnsi="Times New Roman" w:cs="Times New Roman"/>
            <w:color w:val="000000"/>
            <w:sz w:val="22"/>
          </w:rPr>
          <w:t xml:space="preserve">compared to that </w:t>
        </w:r>
      </w:ins>
      <w:ins w:id="180" w:author="Editor" w:date="2024-03-18T16:33:00Z">
        <w:r w:rsidRPr="00912C4E">
          <w:rPr>
            <w:rFonts w:ascii="Times New Roman" w:eastAsia="Times New Roman" w:hAnsi="Times New Roman" w:cs="Times New Roman"/>
            <w:color w:val="000000"/>
            <w:sz w:val="22"/>
          </w:rPr>
          <w:t xml:space="preserve">in the wild-type </w:t>
        </w:r>
      </w:ins>
      <w:ins w:id="181" w:author="Editor" w:date="2024-03-18T16:34:00Z">
        <w:r>
          <w:rPr>
            <w:rFonts w:ascii="Times New Roman" w:eastAsia="Times New Roman" w:hAnsi="Times New Roman" w:cs="Times New Roman"/>
            <w:color w:val="000000"/>
            <w:sz w:val="22"/>
          </w:rPr>
          <w:t>(</w:t>
        </w:r>
      </w:ins>
      <w:ins w:id="182" w:author="Editor" w:date="2024-03-18T16:33:00Z">
        <w:r w:rsidRPr="00912C4E">
          <w:rPr>
            <w:rFonts w:ascii="Times New Roman" w:eastAsia="Times New Roman" w:hAnsi="Times New Roman" w:cs="Times New Roman"/>
            <w:color w:val="000000"/>
            <w:sz w:val="22"/>
          </w:rPr>
          <w:t>Col-0</w:t>
        </w:r>
      </w:ins>
      <w:ins w:id="183" w:author="Editor" w:date="2024-03-18T16:34:00Z">
        <w:r>
          <w:rPr>
            <w:rFonts w:ascii="Times New Roman" w:eastAsia="Times New Roman" w:hAnsi="Times New Roman" w:cs="Times New Roman"/>
            <w:color w:val="000000"/>
            <w:sz w:val="22"/>
          </w:rPr>
          <w:t>)</w:t>
        </w:r>
      </w:ins>
      <w:r w:rsidRPr="00291988">
        <w:rPr>
          <w:rFonts w:ascii="Times New Roman" w:eastAsia="Times New Roman" w:hAnsi="Times New Roman" w:cs="Times New Roman"/>
          <w:color w:val="000000"/>
          <w:sz w:val="22"/>
        </w:rPr>
        <w:t>.</w:t>
      </w:r>
    </w:p>
    <w:p w14:paraId="60AB7BE5" w14:textId="5CE4122A" w:rsidR="00E7735C" w:rsidRPr="00291988" w:rsidRDefault="00E7735C" w:rsidP="00CA3ED3">
      <w:pPr>
        <w:spacing w:line="360" w:lineRule="auto"/>
        <w:ind w:firstLineChars="200" w:firstLine="440"/>
        <w:rPr>
          <w:rFonts w:ascii="Times New Roman" w:hAnsi="Times New Roman" w:cs="Times New Roman"/>
          <w:szCs w:val="24"/>
        </w:rPr>
      </w:pPr>
      <w:del w:id="184" w:author="Editor" w:date="2024-03-14T12:31:00Z">
        <w:r w:rsidRPr="00291988" w:rsidDel="004A385A">
          <w:rPr>
            <w:rFonts w:ascii="Times New Roman" w:eastAsia="Times New Roman" w:hAnsi="Times New Roman" w:cs="Times New Roman"/>
            <w:color w:val="000000"/>
            <w:sz w:val="22"/>
          </w:rPr>
          <w:delText>On the other hand</w:delText>
        </w:r>
      </w:del>
      <w:ins w:id="185" w:author="Editor" w:date="2024-03-14T12:31:00Z">
        <w:r>
          <w:rPr>
            <w:rFonts w:ascii="Times New Roman" w:eastAsia="Times New Roman" w:hAnsi="Times New Roman" w:cs="Times New Roman"/>
            <w:color w:val="000000"/>
            <w:sz w:val="22"/>
          </w:rPr>
          <w:t>Additionally</w:t>
        </w:r>
      </w:ins>
      <w:r w:rsidRPr="00291988">
        <w:rPr>
          <w:rFonts w:ascii="Times New Roman" w:eastAsia="Times New Roman" w:hAnsi="Times New Roman" w:cs="Times New Roman"/>
          <w:color w:val="000000"/>
          <w:sz w:val="22"/>
        </w:rPr>
        <w:t xml:space="preserve">, we </w:t>
      </w:r>
      <w:del w:id="186" w:author="Editor" w:date="2024-03-14T12:31:00Z">
        <w:r w:rsidRPr="00291988" w:rsidDel="00084B92">
          <w:rPr>
            <w:rFonts w:ascii="Times New Roman" w:eastAsia="Times New Roman" w:hAnsi="Times New Roman" w:cs="Times New Roman"/>
            <w:color w:val="000000"/>
            <w:sz w:val="22"/>
          </w:rPr>
          <w:delText xml:space="preserve">constructed </w:delText>
        </w:r>
      </w:del>
      <w:ins w:id="187" w:author="Editor" w:date="2024-03-14T12:31:00Z">
        <w:r>
          <w:rPr>
            <w:rFonts w:ascii="Times New Roman" w:eastAsia="Times New Roman" w:hAnsi="Times New Roman" w:cs="Times New Roman"/>
            <w:color w:val="000000"/>
            <w:sz w:val="22"/>
          </w:rPr>
          <w:t>produced</w:t>
        </w:r>
        <w:r w:rsidRPr="00291988">
          <w:rPr>
            <w:rFonts w:ascii="Times New Roman" w:eastAsia="Times New Roman" w:hAnsi="Times New Roman" w:cs="Times New Roman"/>
            <w:color w:val="000000"/>
            <w:sz w:val="22"/>
          </w:rPr>
          <w:t xml:space="preserve"> </w:t>
        </w:r>
      </w:ins>
      <w:r w:rsidRPr="00291988">
        <w:rPr>
          <w:rFonts w:ascii="Times New Roman" w:eastAsia="Times New Roman" w:hAnsi="Times New Roman" w:cs="Times New Roman"/>
          <w:color w:val="000000"/>
          <w:sz w:val="22"/>
        </w:rPr>
        <w:t xml:space="preserve">transgenic plants overexpressing </w:t>
      </w:r>
      <w:r w:rsidR="00F95AD8">
        <w:rPr>
          <w:rFonts w:ascii="Times New Roman" w:eastAsia="Times New Roman" w:hAnsi="Times New Roman" w:cs="Times New Roman"/>
          <w:i/>
          <w:color w:val="000000"/>
          <w:sz w:val="22"/>
        </w:rPr>
        <w:t>Protein1</w:t>
      </w:r>
      <w:r w:rsidRPr="00291988">
        <w:rPr>
          <w:rFonts w:ascii="Times New Roman" w:eastAsia="Times New Roman" w:hAnsi="Times New Roman" w:cs="Times New Roman"/>
          <w:color w:val="000000"/>
          <w:sz w:val="22"/>
        </w:rPr>
        <w:t xml:space="preserve"> and </w:t>
      </w:r>
      <w:r w:rsidR="00F95AD8">
        <w:rPr>
          <w:rFonts w:ascii="Times New Roman" w:eastAsia="Times New Roman" w:hAnsi="Times New Roman" w:cs="Times New Roman"/>
          <w:i/>
          <w:color w:val="000000"/>
          <w:sz w:val="22"/>
        </w:rPr>
        <w:t>Protein2</w:t>
      </w:r>
      <w:r w:rsidRPr="00291988">
        <w:rPr>
          <w:rFonts w:ascii="Times New Roman" w:eastAsia="Times New Roman" w:hAnsi="Times New Roman" w:cs="Times New Roman"/>
          <w:color w:val="000000"/>
          <w:sz w:val="22"/>
        </w:rPr>
        <w:t xml:space="preserve"> and selected two </w:t>
      </w:r>
      <w:ins w:id="188" w:author="Editor" w:date="2024-03-18T15:52:00Z">
        <w:r>
          <w:rPr>
            <w:rFonts w:ascii="Times New Roman" w:eastAsia="Times New Roman" w:hAnsi="Times New Roman" w:cs="Times New Roman"/>
            <w:color w:val="000000"/>
            <w:sz w:val="22"/>
          </w:rPr>
          <w:t xml:space="preserve">overexpression </w:t>
        </w:r>
      </w:ins>
      <w:del w:id="189" w:author="Editor" w:date="2024-03-18T17:24:00Z">
        <w:r w:rsidRPr="00291988" w:rsidDel="00E05C0B">
          <w:rPr>
            <w:rFonts w:ascii="Times New Roman" w:eastAsia="Times New Roman" w:hAnsi="Times New Roman" w:cs="Times New Roman"/>
            <w:color w:val="000000"/>
            <w:sz w:val="22"/>
          </w:rPr>
          <w:delText xml:space="preserve">strains </w:delText>
        </w:r>
      </w:del>
      <w:ins w:id="190" w:author="Editor" w:date="2024-03-18T17:24:00Z">
        <w:r>
          <w:rPr>
            <w:rFonts w:ascii="Times New Roman" w:eastAsia="Times New Roman" w:hAnsi="Times New Roman" w:cs="Times New Roman"/>
            <w:color w:val="000000"/>
            <w:sz w:val="22"/>
          </w:rPr>
          <w:t>lines</w:t>
        </w:r>
        <w:r w:rsidRPr="00291988">
          <w:rPr>
            <w:rFonts w:ascii="Times New Roman" w:eastAsia="Times New Roman" w:hAnsi="Times New Roman" w:cs="Times New Roman"/>
            <w:color w:val="000000"/>
            <w:sz w:val="22"/>
          </w:rPr>
          <w:t xml:space="preserve"> </w:t>
        </w:r>
      </w:ins>
      <w:del w:id="191" w:author="Editor" w:date="2024-03-18T15:51:00Z">
        <w:r w:rsidRPr="00291988" w:rsidDel="007C1547">
          <w:rPr>
            <w:rFonts w:ascii="Times New Roman" w:eastAsia="Times New Roman" w:hAnsi="Times New Roman" w:cs="Times New Roman"/>
            <w:color w:val="000000"/>
            <w:sz w:val="22"/>
          </w:rPr>
          <w:delText xml:space="preserve">from </w:delText>
        </w:r>
      </w:del>
      <w:ins w:id="192" w:author="Editor" w:date="2024-03-14T12:31:00Z">
        <w:del w:id="193" w:author="Editor" w:date="2024-03-18T15:51:00Z">
          <w:r w:rsidDel="007C1547">
            <w:rPr>
              <w:rFonts w:ascii="Times New Roman" w:eastAsia="Times New Roman" w:hAnsi="Times New Roman" w:cs="Times New Roman"/>
              <w:color w:val="000000"/>
              <w:sz w:val="22"/>
            </w:rPr>
            <w:delText xml:space="preserve">among </w:delText>
          </w:r>
        </w:del>
      </w:ins>
      <w:del w:id="194" w:author="Editor" w:date="2024-03-18T15:51:00Z">
        <w:r w:rsidRPr="00291988" w:rsidDel="007C1547">
          <w:rPr>
            <w:rFonts w:ascii="Times New Roman" w:eastAsia="Times New Roman" w:hAnsi="Times New Roman" w:cs="Times New Roman"/>
            <w:color w:val="000000"/>
            <w:sz w:val="22"/>
          </w:rPr>
          <w:delText>them</w:delText>
        </w:r>
      </w:del>
      <w:ins w:id="195" w:author="Editor" w:date="2024-03-18T15:51:00Z">
        <w:r>
          <w:rPr>
            <w:rFonts w:ascii="Times New Roman" w:eastAsia="Times New Roman" w:hAnsi="Times New Roman" w:cs="Times New Roman"/>
            <w:color w:val="000000"/>
            <w:sz w:val="22"/>
          </w:rPr>
          <w:t>for each gene</w:t>
        </w:r>
      </w:ins>
      <w:r w:rsidRPr="00291988">
        <w:rPr>
          <w:rFonts w:ascii="Times New Roman" w:eastAsia="Times New Roman" w:hAnsi="Times New Roman" w:cs="Times New Roman"/>
          <w:color w:val="000000"/>
          <w:sz w:val="22"/>
        </w:rPr>
        <w:t xml:space="preserve"> (</w:t>
      </w:r>
      <w:bookmarkStart w:id="196" w:name="OLE_LINK8"/>
      <w:bookmarkStart w:id="197" w:name="OLE_LINK9"/>
      <w:commentRangeStart w:id="198"/>
      <w:r w:rsidR="00F95AD8">
        <w:rPr>
          <w:rFonts w:ascii="Times New Roman" w:eastAsia="Times New Roman" w:hAnsi="Times New Roman" w:cs="Times New Roman"/>
          <w:i/>
          <w:color w:val="000000"/>
          <w:sz w:val="22"/>
        </w:rPr>
        <w:t>Protein1</w:t>
      </w:r>
      <w:r w:rsidRPr="00291988">
        <w:rPr>
          <w:rFonts w:ascii="Times New Roman" w:eastAsia="Times New Roman" w:hAnsi="Times New Roman" w:cs="Times New Roman"/>
          <w:i/>
          <w:color w:val="000000"/>
          <w:sz w:val="22"/>
        </w:rPr>
        <w:t>ox</w:t>
      </w:r>
      <w:r w:rsidR="00F95AD8">
        <w:rPr>
          <w:rFonts w:ascii="Times New Roman" w:eastAsia="Times New Roman" w:hAnsi="Times New Roman" w:cs="Times New Roman"/>
          <w:i/>
          <w:color w:val="000000"/>
          <w:sz w:val="22"/>
        </w:rPr>
        <w:t>5</w:t>
      </w:r>
      <w:r w:rsidRPr="00291988">
        <w:rPr>
          <w:rFonts w:ascii="Times New Roman" w:eastAsia="Times New Roman" w:hAnsi="Times New Roman" w:cs="Times New Roman"/>
          <w:color w:val="000000"/>
          <w:sz w:val="22"/>
        </w:rPr>
        <w:t>,</w:t>
      </w:r>
      <w:bookmarkStart w:id="199" w:name="OLE_LINK69"/>
      <w:bookmarkStart w:id="200" w:name="OLE_LINK70"/>
      <w:r w:rsidRPr="00291988">
        <w:rPr>
          <w:rFonts w:ascii="Times New Roman" w:eastAsia="Times New Roman" w:hAnsi="Times New Roman" w:cs="Times New Roman"/>
          <w:color w:val="000000"/>
          <w:sz w:val="22"/>
        </w:rPr>
        <w:t xml:space="preserve"> </w:t>
      </w:r>
      <w:r w:rsidR="00F95AD8">
        <w:rPr>
          <w:rFonts w:ascii="Times New Roman" w:eastAsia="Times New Roman" w:hAnsi="Times New Roman" w:cs="Times New Roman"/>
          <w:i/>
          <w:color w:val="000000"/>
          <w:sz w:val="22"/>
        </w:rPr>
        <w:t>Protein1</w:t>
      </w:r>
      <w:r w:rsidRPr="00291988">
        <w:rPr>
          <w:rFonts w:ascii="Times New Roman" w:eastAsia="Times New Roman" w:hAnsi="Times New Roman" w:cs="Times New Roman"/>
          <w:i/>
          <w:color w:val="000000"/>
          <w:sz w:val="22"/>
        </w:rPr>
        <w:t>ox</w:t>
      </w:r>
      <w:r w:rsidR="00F95AD8">
        <w:rPr>
          <w:rFonts w:ascii="Times New Roman" w:eastAsia="Times New Roman" w:hAnsi="Times New Roman" w:cs="Times New Roman"/>
          <w:i/>
          <w:color w:val="000000"/>
          <w:sz w:val="22"/>
        </w:rPr>
        <w:t>6</w:t>
      </w:r>
      <w:r w:rsidRPr="00291988">
        <w:rPr>
          <w:rFonts w:ascii="Times New Roman" w:eastAsia="Times New Roman" w:hAnsi="Times New Roman" w:cs="Times New Roman"/>
          <w:i/>
          <w:color w:val="000000"/>
          <w:sz w:val="22"/>
        </w:rPr>
        <w:t>,</w:t>
      </w:r>
      <w:bookmarkEnd w:id="199"/>
      <w:bookmarkEnd w:id="200"/>
      <w:r w:rsidRPr="00291988">
        <w:rPr>
          <w:rFonts w:ascii="Times New Roman" w:eastAsia="Times New Roman" w:hAnsi="Times New Roman" w:cs="Times New Roman"/>
          <w:color w:val="000000"/>
          <w:sz w:val="22"/>
        </w:rPr>
        <w:t xml:space="preserve"> </w:t>
      </w:r>
      <w:r w:rsidR="00F95AD8">
        <w:rPr>
          <w:rFonts w:ascii="Times New Roman" w:eastAsia="Times New Roman" w:hAnsi="Times New Roman" w:cs="Times New Roman"/>
          <w:i/>
          <w:color w:val="000000"/>
          <w:sz w:val="22"/>
        </w:rPr>
        <w:t>Protein2</w:t>
      </w:r>
      <w:r w:rsidRPr="00291988">
        <w:rPr>
          <w:rFonts w:ascii="Times New Roman" w:eastAsia="Times New Roman" w:hAnsi="Times New Roman" w:cs="Times New Roman"/>
          <w:i/>
          <w:color w:val="000000"/>
          <w:sz w:val="22"/>
        </w:rPr>
        <w:t>ox</w:t>
      </w:r>
      <w:r w:rsidR="00F95AD8">
        <w:rPr>
          <w:rFonts w:ascii="Times New Roman" w:eastAsia="Times New Roman" w:hAnsi="Times New Roman" w:cs="Times New Roman"/>
          <w:i/>
          <w:color w:val="000000"/>
          <w:sz w:val="22"/>
        </w:rPr>
        <w:t>7</w:t>
      </w:r>
      <w:r w:rsidRPr="00291988">
        <w:rPr>
          <w:rFonts w:ascii="Times New Roman" w:eastAsia="Times New Roman" w:hAnsi="Times New Roman" w:cs="Times New Roman"/>
          <w:color w:val="000000"/>
          <w:sz w:val="22"/>
        </w:rPr>
        <w:t xml:space="preserve"> and </w:t>
      </w:r>
      <w:r w:rsidR="00F95AD8">
        <w:rPr>
          <w:rFonts w:ascii="Times New Roman" w:eastAsia="Times New Roman" w:hAnsi="Times New Roman" w:cs="Times New Roman"/>
          <w:i/>
          <w:color w:val="000000"/>
          <w:sz w:val="22"/>
        </w:rPr>
        <w:t>Protein2</w:t>
      </w:r>
      <w:r w:rsidRPr="00291988">
        <w:rPr>
          <w:rFonts w:ascii="Times New Roman" w:eastAsia="Times New Roman" w:hAnsi="Times New Roman" w:cs="Times New Roman"/>
          <w:i/>
          <w:color w:val="000000"/>
          <w:sz w:val="22"/>
        </w:rPr>
        <w:t>ox</w:t>
      </w:r>
      <w:r w:rsidR="00F95AD8">
        <w:rPr>
          <w:rFonts w:ascii="Times New Roman" w:eastAsia="Times New Roman" w:hAnsi="Times New Roman" w:cs="Times New Roman"/>
          <w:i/>
          <w:color w:val="000000"/>
          <w:sz w:val="22"/>
        </w:rPr>
        <w:t>8</w:t>
      </w:r>
      <w:bookmarkEnd w:id="196"/>
      <w:bookmarkEnd w:id="197"/>
      <w:commentRangeEnd w:id="198"/>
      <w:r>
        <w:rPr>
          <w:rStyle w:val="CommentReference"/>
          <w:rFonts w:ascii="Tahoma" w:hAnsi="Tahoma" w:cs="Tahoma"/>
        </w:rPr>
        <w:commentReference w:id="198"/>
      </w:r>
      <w:r w:rsidRPr="00291988">
        <w:rPr>
          <w:rFonts w:ascii="Times New Roman" w:eastAsia="Times New Roman" w:hAnsi="Times New Roman" w:cs="Times New Roman"/>
          <w:color w:val="000000"/>
          <w:sz w:val="22"/>
        </w:rPr>
        <w:t xml:space="preserve">). </w:t>
      </w:r>
      <w:commentRangeStart w:id="201"/>
      <w:r w:rsidRPr="00291988">
        <w:rPr>
          <w:rFonts w:ascii="Times New Roman" w:eastAsia="Times New Roman" w:hAnsi="Times New Roman" w:cs="Times New Roman"/>
          <w:color w:val="000000"/>
          <w:sz w:val="22"/>
        </w:rPr>
        <w:t xml:space="preserve">The leaves </w:t>
      </w:r>
      <w:del w:id="202" w:author="Editor" w:date="2024-03-14T12:33:00Z">
        <w:r w:rsidRPr="00291988" w:rsidDel="00ED41A6">
          <w:rPr>
            <w:rFonts w:ascii="Times New Roman" w:eastAsia="Times New Roman" w:hAnsi="Times New Roman" w:cs="Times New Roman"/>
            <w:color w:val="000000"/>
            <w:sz w:val="22"/>
          </w:rPr>
          <w:delText xml:space="preserve">were treated with </w:delText>
        </w:r>
      </w:del>
      <w:ins w:id="203" w:author="Editor" w:date="2024-03-14T12:33:00Z">
        <w:r>
          <w:rPr>
            <w:rFonts w:ascii="Times New Roman" w:eastAsia="Times New Roman" w:hAnsi="Times New Roman" w:cs="Times New Roman"/>
            <w:color w:val="000000"/>
            <w:sz w:val="22"/>
          </w:rPr>
          <w:t xml:space="preserve">of </w:t>
        </w:r>
      </w:ins>
      <w:r w:rsidRPr="00291988">
        <w:rPr>
          <w:rFonts w:ascii="Times New Roman" w:eastAsia="Times New Roman" w:hAnsi="Times New Roman" w:cs="Times New Roman"/>
          <w:color w:val="000000"/>
          <w:sz w:val="22"/>
        </w:rPr>
        <w:t>the Col-0 control group</w:t>
      </w:r>
      <w:ins w:id="204" w:author="Editor" w:date="2024-03-14T12:34:00Z">
        <w:r>
          <w:rPr>
            <w:rFonts w:ascii="Times New Roman" w:eastAsia="Times New Roman" w:hAnsi="Times New Roman" w:cs="Times New Roman"/>
            <w:color w:val="000000"/>
            <w:sz w:val="22"/>
          </w:rPr>
          <w:t xml:space="preserve"> </w:t>
        </w:r>
        <w:r w:rsidRPr="00291988">
          <w:rPr>
            <w:rFonts w:ascii="Times New Roman" w:eastAsia="Times New Roman" w:hAnsi="Times New Roman" w:cs="Times New Roman"/>
            <w:color w:val="000000"/>
            <w:sz w:val="22"/>
          </w:rPr>
          <w:t>were treated with</w:t>
        </w:r>
      </w:ins>
      <w:del w:id="205" w:author="Editor" w:date="2024-03-14T12:34:00Z">
        <w:r w:rsidRPr="00291988" w:rsidDel="00ED41A6">
          <w:rPr>
            <w:rFonts w:ascii="Times New Roman" w:eastAsia="Times New Roman" w:hAnsi="Times New Roman" w:cs="Times New Roman"/>
            <w:color w:val="000000"/>
            <w:sz w:val="22"/>
          </w:rPr>
          <w:delText>.</w:delText>
        </w:r>
      </w:del>
      <w:smartTag w:uri="urn:schemas-microsoft-com:office:smarttags" w:element="chmetcnv">
        <w:smartTagPr>
          <w:attr w:name="UnitName" w:val="mm"/>
          <w:attr w:name="TCSC" w:val="0"/>
          <w:attr w:name="SourceValue" w:val="10"/>
          <w:attr w:name="NumberType" w:val="1"/>
          <w:attr w:name="Negative" w:val="False"/>
          <w:attr w:name="HasSpace" w:val="True"/>
        </w:smartTagPr>
        <w:r w:rsidRPr="00291988">
          <w:rPr>
            <w:rFonts w:ascii="Times New Roman" w:eastAsia="Times New Roman" w:hAnsi="Times New Roman" w:cs="Times New Roman"/>
            <w:color w:val="000000"/>
            <w:sz w:val="22"/>
          </w:rPr>
          <w:t xml:space="preserve"> 10 mM</w:t>
        </w:r>
      </w:smartTag>
      <w:r w:rsidRPr="00291988">
        <w:rPr>
          <w:rFonts w:ascii="Times New Roman" w:eastAsia="Times New Roman" w:hAnsi="Times New Roman" w:cs="Times New Roman"/>
          <w:color w:val="000000"/>
          <w:sz w:val="22"/>
        </w:rPr>
        <w:t xml:space="preserve"> MgCl</w:t>
      </w:r>
      <w:del w:id="206" w:author="Editor" w:date="2024-03-14T11:45:00Z">
        <w:r w:rsidRPr="00291988" w:rsidDel="00C46124">
          <w:rPr>
            <w:rFonts w:ascii="Times New Roman" w:eastAsia="Times New Roman" w:hAnsi="Times New Roman" w:cs="Times New Roman"/>
            <w:color w:val="000000"/>
            <w:sz w:val="22"/>
          </w:rPr>
          <w:delText xml:space="preserve"> </w:delText>
        </w:r>
      </w:del>
      <w:r w:rsidRPr="00291988">
        <w:rPr>
          <w:rFonts w:ascii="Times New Roman" w:eastAsia="Times New Roman" w:hAnsi="Times New Roman" w:cs="Times New Roman"/>
          <w:color w:val="000000"/>
          <w:sz w:val="22"/>
          <w:vertAlign w:val="subscript"/>
        </w:rPr>
        <w:t>2</w:t>
      </w:r>
      <w:r w:rsidRPr="00291988">
        <w:rPr>
          <w:rFonts w:ascii="Times New Roman" w:eastAsia="Times New Roman" w:hAnsi="Times New Roman" w:cs="Times New Roman"/>
          <w:color w:val="000000"/>
          <w:sz w:val="22"/>
        </w:rPr>
        <w:t xml:space="preserve"> (Mock) or 10 μM </w:t>
      </w:r>
      <w:r w:rsidR="00F95AD8">
        <w:rPr>
          <w:rFonts w:ascii="Times New Roman" w:eastAsia="Times New Roman" w:hAnsi="Times New Roman" w:cs="Times New Roman"/>
          <w:color w:val="000000"/>
          <w:sz w:val="22"/>
        </w:rPr>
        <w:t>Toxin3</w:t>
      </w:r>
      <w:commentRangeStart w:id="207"/>
      <w:ins w:id="208" w:author="Editor" w:date="2024-03-18T15:53:00Z">
        <w:r>
          <w:rPr>
            <w:rFonts w:ascii="Times New Roman" w:eastAsia="Times New Roman" w:hAnsi="Times New Roman" w:cs="Times New Roman"/>
            <w:color w:val="000000"/>
            <w:sz w:val="22"/>
          </w:rPr>
          <w:t>.</w:t>
        </w:r>
      </w:ins>
      <w:r w:rsidRPr="00291988">
        <w:rPr>
          <w:rFonts w:ascii="Times New Roman" w:eastAsia="Times New Roman" w:hAnsi="Times New Roman" w:cs="Times New Roman"/>
          <w:color w:val="000000"/>
          <w:sz w:val="22"/>
        </w:rPr>
        <w:t xml:space="preserve"> </w:t>
      </w:r>
      <w:commentRangeEnd w:id="201"/>
      <w:r>
        <w:rPr>
          <w:rStyle w:val="CommentReference"/>
          <w:rFonts w:ascii="Tahoma" w:hAnsi="Tahoma" w:cs="Tahoma"/>
        </w:rPr>
        <w:commentReference w:id="201"/>
      </w:r>
      <w:del w:id="209" w:author="Editor" w:date="2024-03-18T15:53:00Z">
        <w:r w:rsidRPr="00291988" w:rsidDel="006915E1">
          <w:rPr>
            <w:rFonts w:ascii="Times New Roman" w:eastAsia="Times New Roman" w:hAnsi="Times New Roman" w:cs="Times New Roman"/>
            <w:color w:val="000000"/>
            <w:sz w:val="22"/>
          </w:rPr>
          <w:delText>(was added to</w:delText>
        </w:r>
        <w:smartTag w:uri="urn:schemas-microsoft-com:office:smarttags" w:element="chmetcnv">
          <w:smartTagPr>
            <w:attr w:name="HasSpace" w:val="True"/>
            <w:attr w:name="Negative" w:val="False"/>
            <w:attr w:name="NumberType" w:val="1"/>
            <w:attr w:name="SourceValue" w:val="10"/>
            <w:attr w:name="TCSC" w:val="0"/>
            <w:attr w:name="UnitName" w:val="mm"/>
          </w:smartTagPr>
          <w:r w:rsidRPr="00291988" w:rsidDel="006915E1">
            <w:rPr>
              <w:rFonts w:ascii="Times New Roman" w:eastAsia="Times New Roman" w:hAnsi="Times New Roman" w:cs="Times New Roman"/>
              <w:color w:val="000000"/>
              <w:sz w:val="22"/>
            </w:rPr>
            <w:delText xml:space="preserve"> 10 mM</w:delText>
          </w:r>
        </w:smartTag>
        <w:r w:rsidRPr="00291988" w:rsidDel="006915E1">
          <w:rPr>
            <w:rFonts w:ascii="Times New Roman" w:eastAsia="Times New Roman" w:hAnsi="Times New Roman" w:cs="Times New Roman"/>
            <w:color w:val="000000"/>
            <w:sz w:val="22"/>
          </w:rPr>
          <w:delText xml:space="preserve"> </w:delText>
        </w:r>
      </w:del>
      <w:r w:rsidRPr="00291988">
        <w:rPr>
          <w:rFonts w:ascii="Times New Roman" w:eastAsia="Times New Roman" w:hAnsi="Times New Roman" w:cs="Times New Roman"/>
          <w:color w:val="000000"/>
          <w:sz w:val="22"/>
        </w:rPr>
        <w:t>After</w:t>
      </w:r>
      <w:commentRangeEnd w:id="207"/>
      <w:r>
        <w:rPr>
          <w:rStyle w:val="CommentReference"/>
          <w:rFonts w:ascii="Tahoma" w:hAnsi="Tahoma" w:cs="Tahoma"/>
        </w:rPr>
        <w:commentReference w:id="207"/>
      </w:r>
      <w:r w:rsidRPr="00291988">
        <w:rPr>
          <w:rFonts w:ascii="Times New Roman" w:eastAsia="Times New Roman" w:hAnsi="Times New Roman" w:cs="Times New Roman"/>
          <w:color w:val="000000"/>
          <w:sz w:val="22"/>
        </w:rPr>
        <w:t xml:space="preserve"> </w:t>
      </w:r>
      <w:r w:rsidRPr="0084529E">
        <w:rPr>
          <w:rFonts w:ascii="Times New Roman" w:eastAsia="Times New Roman" w:hAnsi="Times New Roman" w:cs="Times New Roman"/>
          <w:color w:val="000000"/>
          <w:sz w:val="22"/>
          <w:rPrChange w:id="210" w:author="Editor" w:date="2024-03-14T12:34:00Z">
            <w:rPr>
              <w:rFonts w:ascii="Times New Roman" w:eastAsia="Times New Roman" w:hAnsi="Times New Roman" w:cs="Times New Roman"/>
              <w:color w:val="000000"/>
              <w:sz w:val="22"/>
              <w:vertAlign w:val="subscript"/>
            </w:rPr>
          </w:rPrChange>
        </w:rPr>
        <w:t>72</w:t>
      </w:r>
      <w:r w:rsidRPr="00291988">
        <w:rPr>
          <w:rFonts w:ascii="Times New Roman" w:eastAsia="Times New Roman" w:hAnsi="Times New Roman" w:cs="Times New Roman"/>
          <w:color w:val="000000"/>
          <w:sz w:val="22"/>
        </w:rPr>
        <w:t xml:space="preserve"> h of treatment, the leaves were photographed, and the occurrence of PCD was observed. </w:t>
      </w:r>
      <w:ins w:id="211" w:author="Editor" w:date="2024-03-18T16:34:00Z">
        <w:r>
          <w:rPr>
            <w:rFonts w:ascii="Times New Roman" w:eastAsia="Times New Roman" w:hAnsi="Times New Roman" w:cs="Times New Roman"/>
            <w:color w:val="000000"/>
            <w:sz w:val="22"/>
          </w:rPr>
          <w:t>C</w:t>
        </w:r>
      </w:ins>
      <w:del w:id="212" w:author="Editor" w:date="2024-03-18T16:34:00Z">
        <w:r w:rsidRPr="00291988" w:rsidDel="00D56CAE">
          <w:rPr>
            <w:rFonts w:ascii="Times New Roman" w:eastAsia="Times New Roman" w:hAnsi="Times New Roman" w:cs="Times New Roman"/>
            <w:color w:val="000000"/>
            <w:sz w:val="22"/>
          </w:rPr>
          <w:delText>The results showed that c</w:delText>
        </w:r>
      </w:del>
      <w:r w:rsidRPr="00291988">
        <w:rPr>
          <w:rFonts w:ascii="Times New Roman" w:eastAsia="Times New Roman" w:hAnsi="Times New Roman" w:cs="Times New Roman"/>
          <w:color w:val="000000"/>
          <w:sz w:val="22"/>
        </w:rPr>
        <w:t>ompared with the wild-type control Col-0</w:t>
      </w:r>
      <w:ins w:id="213" w:author="Editor" w:date="2024-03-14T12:36:00Z">
        <w:r>
          <w:rPr>
            <w:rFonts w:ascii="Times New Roman" w:eastAsia="Times New Roman" w:hAnsi="Times New Roman" w:cs="Times New Roman"/>
            <w:color w:val="000000"/>
            <w:sz w:val="22"/>
          </w:rPr>
          <w:t xml:space="preserve"> plants</w:t>
        </w:r>
      </w:ins>
      <w:r w:rsidRPr="00291988">
        <w:rPr>
          <w:rFonts w:ascii="Times New Roman" w:eastAsia="Times New Roman" w:hAnsi="Times New Roman" w:cs="Times New Roman"/>
          <w:color w:val="000000"/>
          <w:sz w:val="22"/>
        </w:rPr>
        <w:t xml:space="preserve">, both </w:t>
      </w:r>
      <w:r w:rsidR="009D2DEC">
        <w:rPr>
          <w:rFonts w:ascii="Times New Roman" w:eastAsia="Times New Roman" w:hAnsi="Times New Roman" w:cs="Times New Roman"/>
          <w:color w:val="000000"/>
          <w:sz w:val="22"/>
        </w:rPr>
        <w:t>Protein1</w:t>
      </w:r>
      <w:r w:rsidRPr="00291988">
        <w:rPr>
          <w:rFonts w:ascii="Times New Roman" w:eastAsia="Times New Roman" w:hAnsi="Times New Roman" w:cs="Times New Roman"/>
          <w:color w:val="000000"/>
          <w:sz w:val="22"/>
        </w:rPr>
        <w:t xml:space="preserve">- and </w:t>
      </w:r>
      <w:r w:rsidR="009D2DEC">
        <w:rPr>
          <w:rFonts w:ascii="Times New Roman" w:eastAsia="Times New Roman" w:hAnsi="Times New Roman" w:cs="Times New Roman"/>
          <w:color w:val="000000"/>
          <w:sz w:val="22"/>
        </w:rPr>
        <w:t>Protein2</w:t>
      </w:r>
      <w:r w:rsidRPr="00291988">
        <w:rPr>
          <w:rFonts w:ascii="Times New Roman" w:eastAsia="Times New Roman" w:hAnsi="Times New Roman" w:cs="Times New Roman"/>
          <w:color w:val="000000"/>
          <w:sz w:val="22"/>
        </w:rPr>
        <w:t>-overexpressing plants had more severe</w:t>
      </w:r>
      <w:ins w:id="214" w:author="Editor" w:date="2024-03-14T12:36:00Z">
        <w:r>
          <w:rPr>
            <w:rFonts w:ascii="Times New Roman" w:eastAsia="Times New Roman" w:hAnsi="Times New Roman" w:cs="Times New Roman"/>
            <w:color w:val="000000"/>
            <w:sz w:val="22"/>
          </w:rPr>
          <w:t xml:space="preserve"> levels of</w:t>
        </w:r>
      </w:ins>
      <w:r w:rsidRPr="00291988">
        <w:rPr>
          <w:rFonts w:ascii="Times New Roman" w:eastAsia="Times New Roman" w:hAnsi="Times New Roman" w:cs="Times New Roman"/>
          <w:color w:val="000000"/>
          <w:sz w:val="22"/>
        </w:rPr>
        <w:t xml:space="preserve"> </w:t>
      </w:r>
      <w:r w:rsidR="009D2DEC">
        <w:rPr>
          <w:rFonts w:ascii="Times New Roman" w:eastAsia="Times New Roman" w:hAnsi="Times New Roman" w:cs="Times New Roman"/>
          <w:color w:val="000000"/>
          <w:sz w:val="22"/>
        </w:rPr>
        <w:t>Toxin3</w:t>
      </w:r>
      <w:r w:rsidRPr="00291988">
        <w:rPr>
          <w:rFonts w:ascii="Times New Roman" w:eastAsia="Times New Roman" w:hAnsi="Times New Roman" w:cs="Times New Roman"/>
          <w:color w:val="000000"/>
          <w:sz w:val="22"/>
        </w:rPr>
        <w:t>-induced PCD, as shown in Figure 3A.</w:t>
      </w:r>
    </w:p>
    <w:p w14:paraId="2DBCE87E" w14:textId="6B5EA34F" w:rsidR="00E7735C" w:rsidRPr="00291988" w:rsidRDefault="00E7735C" w:rsidP="00CA3ED3">
      <w:pPr>
        <w:spacing w:line="360" w:lineRule="auto"/>
        <w:ind w:firstLineChars="200" w:firstLine="440"/>
        <w:rPr>
          <w:rFonts w:ascii="Times New Roman" w:hAnsi="Times New Roman" w:cs="Times New Roman"/>
          <w:szCs w:val="24"/>
        </w:rPr>
      </w:pPr>
      <w:r w:rsidRPr="00291988">
        <w:rPr>
          <w:rFonts w:ascii="Times New Roman" w:eastAsia="Times New Roman" w:hAnsi="Times New Roman" w:cs="Times New Roman"/>
          <w:color w:val="000000"/>
          <w:sz w:val="22"/>
        </w:rPr>
        <w:t xml:space="preserve"> </w:t>
      </w:r>
      <w:del w:id="215" w:author="Editor" w:date="2024-03-18T15:54:00Z">
        <w:r w:rsidRPr="00291988" w:rsidDel="006915E1">
          <w:rPr>
            <w:rFonts w:ascii="Times New Roman" w:eastAsia="Times New Roman" w:hAnsi="Times New Roman" w:cs="Times New Roman"/>
            <w:color w:val="000000"/>
            <w:sz w:val="22"/>
          </w:rPr>
          <w:delText xml:space="preserve">Combining </w:delText>
        </w:r>
      </w:del>
      <w:ins w:id="216" w:author="Editor" w:date="2024-03-18T15:54:00Z">
        <w:r>
          <w:rPr>
            <w:rFonts w:ascii="Times New Roman" w:eastAsia="Times New Roman" w:hAnsi="Times New Roman" w:cs="Times New Roman"/>
            <w:color w:val="000000"/>
            <w:sz w:val="22"/>
          </w:rPr>
          <w:t>Together,</w:t>
        </w:r>
        <w:r w:rsidRPr="00291988">
          <w:rPr>
            <w:rFonts w:ascii="Times New Roman" w:eastAsia="Times New Roman" w:hAnsi="Times New Roman" w:cs="Times New Roman"/>
            <w:color w:val="000000"/>
            <w:sz w:val="22"/>
          </w:rPr>
          <w:t xml:space="preserve"> </w:t>
        </w:r>
      </w:ins>
      <w:r w:rsidRPr="00291988">
        <w:rPr>
          <w:rFonts w:ascii="Times New Roman" w:eastAsia="Times New Roman" w:hAnsi="Times New Roman" w:cs="Times New Roman"/>
          <w:color w:val="000000"/>
          <w:sz w:val="22"/>
        </w:rPr>
        <w:t xml:space="preserve">the results of </w:t>
      </w:r>
      <w:r w:rsidR="009D2DEC">
        <w:rPr>
          <w:rFonts w:ascii="Times New Roman" w:eastAsia="Times New Roman" w:hAnsi="Times New Roman" w:cs="Times New Roman"/>
          <w:color w:val="000000"/>
          <w:sz w:val="22"/>
        </w:rPr>
        <w:t>Toxin3</w:t>
      </w:r>
      <w:r w:rsidRPr="00291988">
        <w:rPr>
          <w:rFonts w:ascii="Times New Roman" w:eastAsia="Times New Roman" w:hAnsi="Times New Roman" w:cs="Times New Roman"/>
          <w:color w:val="000000"/>
          <w:sz w:val="22"/>
        </w:rPr>
        <w:t xml:space="preserve"> induction of PCD in mutant</w:t>
      </w:r>
      <w:del w:id="217" w:author="Editor" w:date="2024-03-18T15:53:00Z">
        <w:r w:rsidRPr="00291988" w:rsidDel="006915E1">
          <w:rPr>
            <w:rFonts w:ascii="Times New Roman" w:eastAsia="Times New Roman" w:hAnsi="Times New Roman" w:cs="Times New Roman"/>
            <w:color w:val="000000"/>
            <w:sz w:val="22"/>
          </w:rPr>
          <w:delText>s</w:delText>
        </w:r>
      </w:del>
      <w:r w:rsidRPr="00291988">
        <w:rPr>
          <w:rFonts w:ascii="Times New Roman" w:eastAsia="Times New Roman" w:hAnsi="Times New Roman" w:cs="Times New Roman"/>
          <w:color w:val="000000"/>
          <w:sz w:val="22"/>
        </w:rPr>
        <w:t xml:space="preserve"> and overexpression </w:t>
      </w:r>
      <w:del w:id="218" w:author="Editor" w:date="2024-03-18T15:54:00Z">
        <w:r w:rsidRPr="00291988" w:rsidDel="006915E1">
          <w:rPr>
            <w:rFonts w:ascii="Times New Roman" w:eastAsia="Times New Roman" w:hAnsi="Times New Roman" w:cs="Times New Roman"/>
            <w:color w:val="000000"/>
            <w:sz w:val="22"/>
          </w:rPr>
          <w:delText>plants</w:delText>
        </w:r>
      </w:del>
      <w:ins w:id="219" w:author="Editor" w:date="2024-03-18T15:54:00Z">
        <w:r>
          <w:rPr>
            <w:rFonts w:ascii="Times New Roman" w:eastAsia="Times New Roman" w:hAnsi="Times New Roman" w:cs="Times New Roman"/>
            <w:color w:val="000000"/>
            <w:sz w:val="22"/>
          </w:rPr>
          <w:t xml:space="preserve">strains </w:t>
        </w:r>
      </w:ins>
      <w:del w:id="220" w:author="Editor" w:date="2024-03-18T15:54:00Z">
        <w:r w:rsidRPr="00291988" w:rsidDel="006915E1">
          <w:rPr>
            <w:rFonts w:ascii="Times New Roman" w:eastAsia="Times New Roman" w:hAnsi="Times New Roman" w:cs="Times New Roman"/>
            <w:color w:val="000000"/>
            <w:sz w:val="22"/>
          </w:rPr>
          <w:delText>,</w:delText>
        </w:r>
        <w:bookmarkStart w:id="221" w:name="OLE_LINK10"/>
        <w:bookmarkStart w:id="222" w:name="OLE_LINK13"/>
        <w:bookmarkStart w:id="223" w:name="OLE_LINK14"/>
        <w:r w:rsidRPr="00291988" w:rsidDel="006915E1">
          <w:rPr>
            <w:rFonts w:ascii="Times New Roman" w:eastAsia="Times New Roman" w:hAnsi="Times New Roman" w:cs="Times New Roman"/>
            <w:color w:val="000000"/>
            <w:sz w:val="22"/>
          </w:rPr>
          <w:delText xml:space="preserve"> these results </w:delText>
        </w:r>
      </w:del>
      <w:r w:rsidRPr="00291988">
        <w:rPr>
          <w:rFonts w:ascii="Times New Roman" w:eastAsia="Times New Roman" w:hAnsi="Times New Roman" w:cs="Times New Roman"/>
          <w:color w:val="000000"/>
          <w:sz w:val="22"/>
        </w:rPr>
        <w:t xml:space="preserve">indicate that </w:t>
      </w:r>
      <w:r w:rsidR="009D2DEC">
        <w:rPr>
          <w:rFonts w:ascii="Times New Roman" w:eastAsia="Times New Roman" w:hAnsi="Times New Roman" w:cs="Times New Roman"/>
          <w:color w:val="000000"/>
          <w:sz w:val="22"/>
        </w:rPr>
        <w:t>Protein1</w:t>
      </w:r>
      <w:r w:rsidRPr="00291988">
        <w:rPr>
          <w:rFonts w:ascii="Times New Roman" w:eastAsia="Times New Roman" w:hAnsi="Times New Roman" w:cs="Times New Roman"/>
          <w:color w:val="000000"/>
          <w:sz w:val="22"/>
        </w:rPr>
        <w:t xml:space="preserve"> and </w:t>
      </w:r>
      <w:r w:rsidR="009D2DEC">
        <w:rPr>
          <w:rFonts w:ascii="Times New Roman" w:eastAsia="Times New Roman" w:hAnsi="Times New Roman" w:cs="Times New Roman"/>
          <w:color w:val="000000"/>
          <w:sz w:val="22"/>
        </w:rPr>
        <w:t>Protein2</w:t>
      </w:r>
      <w:r w:rsidRPr="00291988">
        <w:rPr>
          <w:rFonts w:ascii="Times New Roman" w:eastAsia="Times New Roman" w:hAnsi="Times New Roman" w:cs="Times New Roman"/>
          <w:color w:val="000000"/>
          <w:sz w:val="22"/>
        </w:rPr>
        <w:t xml:space="preserve"> </w:t>
      </w:r>
      <w:commentRangeStart w:id="224"/>
      <w:r w:rsidRPr="00291988">
        <w:rPr>
          <w:rFonts w:ascii="Times New Roman" w:eastAsia="Times New Roman" w:hAnsi="Times New Roman" w:cs="Times New Roman"/>
          <w:color w:val="000000"/>
          <w:sz w:val="22"/>
        </w:rPr>
        <w:t xml:space="preserve">both play a positive regulatory role in the process of </w:t>
      </w:r>
      <w:r w:rsidR="009D2DEC">
        <w:rPr>
          <w:rFonts w:ascii="Times New Roman" w:eastAsia="Times New Roman" w:hAnsi="Times New Roman" w:cs="Times New Roman"/>
          <w:color w:val="000000"/>
          <w:sz w:val="22"/>
        </w:rPr>
        <w:t>Toxin3</w:t>
      </w:r>
      <w:r w:rsidRPr="00291988">
        <w:rPr>
          <w:rFonts w:ascii="Times New Roman" w:eastAsia="Times New Roman" w:hAnsi="Times New Roman" w:cs="Times New Roman"/>
          <w:color w:val="000000"/>
          <w:sz w:val="22"/>
        </w:rPr>
        <w:t>-induced PCD</w:t>
      </w:r>
      <w:commentRangeEnd w:id="224"/>
      <w:r>
        <w:rPr>
          <w:rStyle w:val="CommentReference"/>
          <w:rFonts w:ascii="Tahoma" w:hAnsi="Tahoma" w:cs="Tahoma"/>
        </w:rPr>
        <w:commentReference w:id="224"/>
      </w:r>
      <w:r w:rsidRPr="00291988">
        <w:rPr>
          <w:rFonts w:ascii="Times New Roman" w:eastAsia="Times New Roman" w:hAnsi="Times New Roman" w:cs="Times New Roman"/>
          <w:color w:val="000000"/>
          <w:sz w:val="22"/>
        </w:rPr>
        <w:t>.</w:t>
      </w:r>
      <w:bookmarkEnd w:id="221"/>
      <w:bookmarkEnd w:id="222"/>
      <w:bookmarkEnd w:id="223"/>
      <w:r w:rsidRPr="00291988">
        <w:rPr>
          <w:rFonts w:ascii="Times New Roman" w:eastAsia="Times New Roman" w:hAnsi="Times New Roman" w:cs="Times New Roman"/>
          <w:color w:val="000000"/>
          <w:sz w:val="22"/>
        </w:rPr>
        <w:t xml:space="preserve"> </w:t>
      </w:r>
      <w:commentRangeStart w:id="225"/>
      <w:r w:rsidRPr="00291988">
        <w:rPr>
          <w:rFonts w:ascii="Times New Roman" w:eastAsia="Times New Roman" w:hAnsi="Times New Roman" w:cs="Times New Roman"/>
          <w:color w:val="000000"/>
          <w:sz w:val="22"/>
        </w:rPr>
        <w:t xml:space="preserve">To </w:t>
      </w:r>
      <w:del w:id="226" w:author="Editor" w:date="2024-03-14T12:39:00Z">
        <w:r w:rsidRPr="00291988" w:rsidDel="00773656">
          <w:rPr>
            <w:rFonts w:ascii="Times New Roman" w:eastAsia="Times New Roman" w:hAnsi="Times New Roman" w:cs="Times New Roman"/>
            <w:color w:val="000000"/>
            <w:sz w:val="22"/>
          </w:rPr>
          <w:delText>further prove</w:delText>
        </w:r>
      </w:del>
      <w:ins w:id="227" w:author="Editor" w:date="2024-03-14T12:39:00Z">
        <w:r>
          <w:rPr>
            <w:rFonts w:ascii="Times New Roman" w:eastAsia="Times New Roman" w:hAnsi="Times New Roman" w:cs="Times New Roman"/>
            <w:color w:val="000000"/>
            <w:sz w:val="22"/>
          </w:rPr>
          <w:t>verify</w:t>
        </w:r>
      </w:ins>
      <w:r w:rsidRPr="00291988">
        <w:rPr>
          <w:rFonts w:ascii="Times New Roman" w:eastAsia="Times New Roman" w:hAnsi="Times New Roman" w:cs="Times New Roman"/>
          <w:color w:val="000000"/>
          <w:sz w:val="22"/>
        </w:rPr>
        <w:t xml:space="preserve"> this conclusion, we conducted two subsequent experiments: quantitative analysis of </w:t>
      </w:r>
      <w:commentRangeStart w:id="228"/>
      <w:r w:rsidRPr="00291988">
        <w:rPr>
          <w:rFonts w:ascii="Times New Roman" w:eastAsia="Times New Roman" w:hAnsi="Times New Roman" w:cs="Times New Roman"/>
          <w:color w:val="000000"/>
          <w:sz w:val="22"/>
        </w:rPr>
        <w:t xml:space="preserve">electrical conductivity </w:t>
      </w:r>
      <w:commentRangeEnd w:id="228"/>
      <w:r>
        <w:rPr>
          <w:rStyle w:val="CommentReference"/>
          <w:rFonts w:ascii="Tahoma" w:hAnsi="Tahoma" w:cs="Tahoma"/>
        </w:rPr>
        <w:commentReference w:id="228"/>
      </w:r>
      <w:r w:rsidRPr="00291988">
        <w:rPr>
          <w:rFonts w:ascii="Times New Roman" w:eastAsia="Times New Roman" w:hAnsi="Times New Roman" w:cs="Times New Roman"/>
          <w:color w:val="000000"/>
          <w:sz w:val="22"/>
        </w:rPr>
        <w:t xml:space="preserve">and statistical analysis of the </w:t>
      </w:r>
      <w:commentRangeStart w:id="229"/>
      <w:del w:id="230" w:author="Editor" w:date="2024-03-14T12:41:00Z">
        <w:r w:rsidRPr="00291988" w:rsidDel="00403F97">
          <w:rPr>
            <w:rFonts w:ascii="Times New Roman" w:eastAsia="Times New Roman" w:hAnsi="Times New Roman" w:cs="Times New Roman"/>
            <w:color w:val="000000"/>
            <w:sz w:val="22"/>
          </w:rPr>
          <w:delText>sensitivity of PCD in seedlings</w:delText>
        </w:r>
      </w:del>
      <w:ins w:id="231" w:author="Editor" w:date="2024-03-14T12:41:00Z">
        <w:r>
          <w:rPr>
            <w:rFonts w:ascii="Times New Roman" w:eastAsia="Times New Roman" w:hAnsi="Times New Roman" w:cs="Times New Roman"/>
            <w:color w:val="000000"/>
            <w:sz w:val="22"/>
          </w:rPr>
          <w:t>seedling susceptibility to PCD</w:t>
        </w:r>
      </w:ins>
      <w:r w:rsidRPr="00291988">
        <w:rPr>
          <w:rFonts w:ascii="Times New Roman" w:eastAsia="Times New Roman" w:hAnsi="Times New Roman" w:cs="Times New Roman"/>
          <w:color w:val="000000"/>
          <w:sz w:val="22"/>
        </w:rPr>
        <w:t xml:space="preserve"> </w:t>
      </w:r>
      <w:commentRangeEnd w:id="229"/>
      <w:r>
        <w:rPr>
          <w:rStyle w:val="CommentReference"/>
          <w:rFonts w:ascii="Tahoma" w:hAnsi="Tahoma" w:cs="Tahoma"/>
        </w:rPr>
        <w:commentReference w:id="229"/>
      </w:r>
      <w:r w:rsidRPr="00291988">
        <w:rPr>
          <w:rFonts w:ascii="Times New Roman" w:eastAsia="Times New Roman" w:hAnsi="Times New Roman" w:cs="Times New Roman"/>
          <w:color w:val="000000"/>
          <w:sz w:val="22"/>
        </w:rPr>
        <w:t>and the proportion of PCD changes in seedlings.</w:t>
      </w:r>
      <w:commentRangeEnd w:id="225"/>
      <w:r>
        <w:rPr>
          <w:rStyle w:val="CommentReference"/>
          <w:rFonts w:ascii="Tahoma" w:hAnsi="Tahoma" w:cs="Tahoma"/>
        </w:rPr>
        <w:commentReference w:id="225"/>
      </w:r>
    </w:p>
    <w:p w14:paraId="432FFD9E" w14:textId="7499FE59" w:rsidR="00E7735C" w:rsidRPr="00291988" w:rsidRDefault="00E7735C" w:rsidP="00CA3ED3">
      <w:pPr>
        <w:spacing w:line="360" w:lineRule="auto"/>
        <w:rPr>
          <w:rFonts w:ascii="Times New Roman" w:hAnsi="Times New Roman" w:cs="Times New Roman"/>
          <w:b/>
          <w:szCs w:val="21"/>
        </w:rPr>
      </w:pPr>
      <w:r w:rsidRPr="00291988">
        <w:rPr>
          <w:rFonts w:ascii="Times New Roman" w:eastAsia="Times New Roman" w:hAnsi="Times New Roman" w:cs="Times New Roman"/>
          <w:color w:val="000000"/>
          <w:sz w:val="22"/>
        </w:rPr>
        <w:t xml:space="preserve"> </w:t>
      </w:r>
      <w:r w:rsidRPr="00291988">
        <w:rPr>
          <w:rFonts w:ascii="Times New Roman" w:eastAsia="Times New Roman" w:hAnsi="Times New Roman" w:cs="Times New Roman"/>
          <w:b/>
          <w:color w:val="000000"/>
          <w:sz w:val="22"/>
        </w:rPr>
        <w:t>2.2</w:t>
      </w:r>
      <w:bookmarkStart w:id="232" w:name="OLE_LINK19"/>
      <w:bookmarkStart w:id="233" w:name="OLE_LINK20"/>
      <w:r w:rsidRPr="00291988">
        <w:rPr>
          <w:rFonts w:ascii="Times New Roman" w:eastAsia="Times New Roman" w:hAnsi="Times New Roman" w:cs="Times New Roman"/>
          <w:color w:val="000000"/>
          <w:sz w:val="22"/>
        </w:rPr>
        <w:t xml:space="preserve"> </w:t>
      </w:r>
      <w:commentRangeStart w:id="234"/>
      <w:r w:rsidRPr="00291988">
        <w:rPr>
          <w:rFonts w:ascii="Times New Roman" w:eastAsia="Times New Roman" w:hAnsi="Times New Roman" w:cs="Times New Roman"/>
          <w:b/>
          <w:color w:val="000000"/>
          <w:sz w:val="22"/>
        </w:rPr>
        <w:t xml:space="preserve">Overexpression of </w:t>
      </w:r>
      <w:r w:rsidR="00040B6C">
        <w:rPr>
          <w:rFonts w:ascii="Times New Roman" w:eastAsia="Times New Roman" w:hAnsi="Times New Roman" w:cs="Times New Roman"/>
          <w:b/>
          <w:color w:val="000000"/>
          <w:sz w:val="22"/>
        </w:rPr>
        <w:t>Protein1</w:t>
      </w:r>
      <w:r w:rsidRPr="00291988">
        <w:rPr>
          <w:rFonts w:ascii="Times New Roman" w:eastAsia="Times New Roman" w:hAnsi="Times New Roman" w:cs="Times New Roman"/>
          <w:b/>
          <w:color w:val="000000"/>
          <w:sz w:val="22"/>
        </w:rPr>
        <w:t xml:space="preserve">, </w:t>
      </w:r>
      <w:r w:rsidR="00040B6C">
        <w:rPr>
          <w:rFonts w:ascii="Times New Roman" w:eastAsia="Times New Roman" w:hAnsi="Times New Roman" w:cs="Times New Roman"/>
          <w:b/>
          <w:color w:val="000000"/>
          <w:sz w:val="22"/>
        </w:rPr>
        <w:t>Protein2</w:t>
      </w:r>
      <w:r w:rsidRPr="00291988">
        <w:rPr>
          <w:rFonts w:ascii="Times New Roman" w:eastAsia="Times New Roman" w:hAnsi="Times New Roman" w:cs="Times New Roman"/>
          <w:b/>
          <w:color w:val="000000"/>
          <w:sz w:val="22"/>
        </w:rPr>
        <w:t xml:space="preserve"> and </w:t>
      </w:r>
      <w:r w:rsidR="00040B6C">
        <w:rPr>
          <w:rFonts w:ascii="Times New Roman" w:eastAsia="Times New Roman" w:hAnsi="Times New Roman" w:cs="Times New Roman"/>
          <w:b/>
          <w:color w:val="000000"/>
          <w:sz w:val="22"/>
        </w:rPr>
        <w:t>Toxin3</w:t>
      </w:r>
      <w:r w:rsidRPr="00291988">
        <w:rPr>
          <w:rFonts w:ascii="Times New Roman" w:eastAsia="Times New Roman" w:hAnsi="Times New Roman" w:cs="Times New Roman"/>
          <w:b/>
          <w:color w:val="000000"/>
          <w:sz w:val="22"/>
        </w:rPr>
        <w:t xml:space="preserve"> in mutants</w:t>
      </w:r>
      <w:bookmarkEnd w:id="232"/>
      <w:bookmarkEnd w:id="233"/>
      <w:r w:rsidRPr="00291988">
        <w:rPr>
          <w:rFonts w:ascii="Times New Roman" w:eastAsia="Times New Roman" w:hAnsi="Times New Roman" w:cs="Times New Roman"/>
          <w:color w:val="000000"/>
          <w:sz w:val="22"/>
        </w:rPr>
        <w:t xml:space="preserve"> </w:t>
      </w:r>
      <w:ins w:id="235" w:author="Editor" w:date="2024-03-14T12:41:00Z">
        <w:r>
          <w:rPr>
            <w:rFonts w:ascii="Times New Roman" w:eastAsia="Times New Roman" w:hAnsi="Times New Roman" w:cs="Times New Roman"/>
            <w:b/>
            <w:bCs/>
            <w:color w:val="000000"/>
            <w:sz w:val="22"/>
          </w:rPr>
          <w:t xml:space="preserve">and a </w:t>
        </w:r>
      </w:ins>
      <w:del w:id="236" w:author="Editor" w:date="2024-03-14T12:41:00Z">
        <w:r w:rsidRPr="00291988" w:rsidDel="00F16589">
          <w:rPr>
            <w:rFonts w:ascii="Times New Roman" w:eastAsia="Times New Roman" w:hAnsi="Times New Roman" w:cs="Times New Roman"/>
            <w:b/>
            <w:color w:val="000000"/>
            <w:sz w:val="22"/>
          </w:rPr>
          <w:delText>S</w:delText>
        </w:r>
      </w:del>
      <w:ins w:id="237" w:author="Editor" w:date="2024-03-14T12:41:00Z">
        <w:r>
          <w:rPr>
            <w:rFonts w:ascii="Times New Roman" w:eastAsia="Times New Roman" w:hAnsi="Times New Roman" w:cs="Times New Roman"/>
            <w:b/>
            <w:color w:val="000000"/>
            <w:sz w:val="22"/>
          </w:rPr>
          <w:t>s</w:t>
        </w:r>
      </w:ins>
      <w:r w:rsidRPr="00291988">
        <w:rPr>
          <w:rFonts w:ascii="Times New Roman" w:eastAsia="Times New Roman" w:hAnsi="Times New Roman" w:cs="Times New Roman"/>
          <w:b/>
          <w:color w:val="000000"/>
          <w:sz w:val="22"/>
        </w:rPr>
        <w:t>tatistical analysis of sensitivity</w:t>
      </w:r>
      <w:commentRangeEnd w:id="234"/>
      <w:r>
        <w:rPr>
          <w:rStyle w:val="CommentReference"/>
          <w:rFonts w:ascii="Tahoma" w:hAnsi="Tahoma" w:cs="Tahoma"/>
        </w:rPr>
        <w:commentReference w:id="234"/>
      </w:r>
    </w:p>
    <w:p w14:paraId="23217A0E" w14:textId="6F9AD437" w:rsidR="00E7735C" w:rsidRPr="00291988" w:rsidRDefault="00E7735C" w:rsidP="00CA3ED3">
      <w:pPr>
        <w:spacing w:line="360" w:lineRule="auto"/>
        <w:ind w:firstLineChars="200" w:firstLine="440"/>
        <w:jc w:val="left"/>
        <w:rPr>
          <w:rFonts w:ascii="Times New Roman" w:hAnsi="Times New Roman" w:cs="Times New Roman"/>
          <w:szCs w:val="24"/>
        </w:rPr>
      </w:pPr>
      <w:r w:rsidRPr="00291988">
        <w:rPr>
          <w:rFonts w:ascii="Times New Roman" w:eastAsia="Times New Roman" w:hAnsi="Times New Roman" w:cs="Times New Roman"/>
          <w:color w:val="000000"/>
          <w:sz w:val="22"/>
        </w:rPr>
        <w:t xml:space="preserve"> To further analyze the positive regulatory relationship of </w:t>
      </w:r>
      <w:r w:rsidR="00040B6C">
        <w:rPr>
          <w:rFonts w:ascii="Times New Roman" w:eastAsia="Times New Roman" w:hAnsi="Times New Roman" w:cs="Times New Roman"/>
          <w:color w:val="000000"/>
          <w:sz w:val="22"/>
        </w:rPr>
        <w:t>Protein1</w:t>
      </w:r>
      <w:r w:rsidRPr="00291988">
        <w:rPr>
          <w:rFonts w:ascii="Times New Roman" w:eastAsia="Times New Roman" w:hAnsi="Times New Roman" w:cs="Times New Roman"/>
          <w:color w:val="000000"/>
          <w:sz w:val="22"/>
        </w:rPr>
        <w:t xml:space="preserve"> and </w:t>
      </w:r>
      <w:r w:rsidR="00040B6C">
        <w:rPr>
          <w:rFonts w:ascii="Times New Roman" w:eastAsia="Times New Roman" w:hAnsi="Times New Roman" w:cs="Times New Roman"/>
          <w:color w:val="000000"/>
          <w:sz w:val="22"/>
        </w:rPr>
        <w:t>Protein2</w:t>
      </w:r>
      <w:r w:rsidRPr="00291988">
        <w:rPr>
          <w:rFonts w:ascii="Times New Roman" w:eastAsia="Times New Roman" w:hAnsi="Times New Roman" w:cs="Times New Roman"/>
          <w:color w:val="000000"/>
          <w:sz w:val="22"/>
        </w:rPr>
        <w:t xml:space="preserve"> in the process of </w:t>
      </w:r>
      <w:r w:rsidR="00040B6C">
        <w:rPr>
          <w:rFonts w:ascii="Times New Roman" w:eastAsia="Times New Roman" w:hAnsi="Times New Roman" w:cs="Times New Roman"/>
          <w:color w:val="000000"/>
          <w:sz w:val="22"/>
        </w:rPr>
        <w:t>Toxin3</w:t>
      </w:r>
      <w:r w:rsidRPr="00291988">
        <w:rPr>
          <w:rFonts w:ascii="Times New Roman" w:eastAsia="Times New Roman" w:hAnsi="Times New Roman" w:cs="Times New Roman"/>
          <w:color w:val="000000"/>
          <w:sz w:val="22"/>
        </w:rPr>
        <w:t xml:space="preserve"> induction of PCD, </w:t>
      </w:r>
      <w:commentRangeStart w:id="238"/>
      <w:r w:rsidRPr="00291988">
        <w:rPr>
          <w:rFonts w:ascii="Times New Roman" w:eastAsia="Times New Roman" w:hAnsi="Times New Roman" w:cs="Times New Roman"/>
          <w:color w:val="000000"/>
          <w:sz w:val="22"/>
        </w:rPr>
        <w:t xml:space="preserve">we performed statistical analysis </w:t>
      </w:r>
      <w:del w:id="239" w:author="Editor" w:date="2024-03-18T16:36:00Z">
        <w:r w:rsidRPr="00291988" w:rsidDel="006B2CEE">
          <w:rPr>
            <w:rFonts w:ascii="Times New Roman" w:eastAsia="Times New Roman" w:hAnsi="Times New Roman" w:cs="Times New Roman"/>
            <w:color w:val="000000"/>
            <w:sz w:val="22"/>
          </w:rPr>
          <w:delText>using the</w:delText>
        </w:r>
      </w:del>
      <w:ins w:id="240" w:author="Editor" w:date="2024-03-18T16:36:00Z">
        <w:r>
          <w:rPr>
            <w:rFonts w:ascii="Times New Roman" w:eastAsia="Times New Roman" w:hAnsi="Times New Roman" w:cs="Times New Roman"/>
            <w:color w:val="000000"/>
            <w:sz w:val="22"/>
          </w:rPr>
          <w:t xml:space="preserve">of </w:t>
        </w:r>
        <w:r w:rsidRPr="00291988">
          <w:rPr>
            <w:rFonts w:ascii="Times New Roman" w:eastAsia="Times New Roman" w:hAnsi="Times New Roman" w:cs="Times New Roman"/>
            <w:color w:val="000000"/>
            <w:sz w:val="22"/>
          </w:rPr>
          <w:t xml:space="preserve">the sensitivity of </w:t>
        </w:r>
        <w:r>
          <w:rPr>
            <w:rFonts w:ascii="Times New Roman" w:eastAsia="Times New Roman" w:hAnsi="Times New Roman" w:cs="Times New Roman"/>
            <w:color w:val="000000"/>
            <w:sz w:val="22"/>
          </w:rPr>
          <w:t xml:space="preserve">the </w:t>
        </w:r>
      </w:ins>
      <w:del w:id="241" w:author="Editor" w:date="2024-03-18T16:36:00Z">
        <w:r w:rsidRPr="00291988" w:rsidDel="006B2CEE">
          <w:rPr>
            <w:rFonts w:ascii="Times New Roman" w:eastAsia="Times New Roman" w:hAnsi="Times New Roman" w:cs="Times New Roman"/>
            <w:color w:val="000000"/>
            <w:sz w:val="22"/>
          </w:rPr>
          <w:delText xml:space="preserve"> overexpression of </w:delText>
        </w:r>
      </w:del>
      <w:r w:rsidR="00040B6C" w:rsidRPr="00040B6C">
        <w:rPr>
          <w:rFonts w:ascii="Times New Roman" w:eastAsia="Times New Roman" w:hAnsi="Times New Roman" w:cs="Times New Roman"/>
          <w:color w:val="000000"/>
          <w:sz w:val="22"/>
        </w:rPr>
        <w:t>Protein</w:t>
      </w:r>
      <w:r w:rsidR="00040B6C">
        <w:rPr>
          <w:rFonts w:ascii="Times New Roman" w:eastAsia="Times New Roman" w:hAnsi="Times New Roman" w:cs="Times New Roman"/>
          <w:color w:val="000000"/>
          <w:sz w:val="22"/>
        </w:rPr>
        <w:t>1</w:t>
      </w:r>
      <w:r w:rsidRPr="00291988">
        <w:rPr>
          <w:rFonts w:ascii="Times New Roman" w:eastAsia="Times New Roman" w:hAnsi="Times New Roman" w:cs="Times New Roman"/>
          <w:color w:val="000000"/>
          <w:sz w:val="22"/>
        </w:rPr>
        <w:t xml:space="preserve"> and </w:t>
      </w:r>
      <w:r w:rsidR="00040B6C" w:rsidRPr="00040B6C">
        <w:rPr>
          <w:rFonts w:ascii="Times New Roman" w:eastAsia="Times New Roman" w:hAnsi="Times New Roman" w:cs="Times New Roman"/>
          <w:color w:val="000000"/>
          <w:sz w:val="22"/>
        </w:rPr>
        <w:t>Protein</w:t>
      </w:r>
      <w:r w:rsidR="00040B6C">
        <w:rPr>
          <w:rFonts w:ascii="Times New Roman" w:eastAsia="Times New Roman" w:hAnsi="Times New Roman" w:cs="Times New Roman"/>
          <w:color w:val="000000"/>
          <w:sz w:val="22"/>
        </w:rPr>
        <w:t>2</w:t>
      </w:r>
      <w:r w:rsidRPr="00291988">
        <w:rPr>
          <w:rFonts w:ascii="Times New Roman" w:eastAsia="Times New Roman" w:hAnsi="Times New Roman" w:cs="Times New Roman"/>
          <w:color w:val="000000"/>
          <w:sz w:val="22"/>
        </w:rPr>
        <w:t xml:space="preserve"> </w:t>
      </w:r>
      <w:ins w:id="242" w:author="Editor" w:date="2024-03-18T16:36:00Z">
        <w:r>
          <w:rPr>
            <w:rFonts w:ascii="Times New Roman" w:eastAsia="Times New Roman" w:hAnsi="Times New Roman" w:cs="Times New Roman"/>
            <w:color w:val="000000"/>
            <w:sz w:val="22"/>
          </w:rPr>
          <w:t xml:space="preserve">overexpression </w:t>
        </w:r>
      </w:ins>
      <w:r w:rsidRPr="00291988">
        <w:rPr>
          <w:rFonts w:ascii="Times New Roman" w:eastAsia="Times New Roman" w:hAnsi="Times New Roman" w:cs="Times New Roman"/>
          <w:color w:val="000000"/>
          <w:sz w:val="22"/>
        </w:rPr>
        <w:t xml:space="preserve">and </w:t>
      </w:r>
      <w:del w:id="243" w:author="Editor" w:date="2024-03-18T16:36:00Z">
        <w:r w:rsidRPr="00291988" w:rsidDel="006B2CEE">
          <w:rPr>
            <w:rFonts w:ascii="Times New Roman" w:eastAsia="Times New Roman" w:hAnsi="Times New Roman" w:cs="Times New Roman"/>
            <w:color w:val="000000"/>
            <w:sz w:val="22"/>
          </w:rPr>
          <w:delText xml:space="preserve">the sensitivity of the </w:delText>
        </w:r>
      </w:del>
      <w:r w:rsidRPr="00291988">
        <w:rPr>
          <w:rFonts w:ascii="Times New Roman" w:eastAsia="Times New Roman" w:hAnsi="Times New Roman" w:cs="Times New Roman"/>
          <w:color w:val="000000"/>
          <w:sz w:val="22"/>
        </w:rPr>
        <w:t>mutant</w:t>
      </w:r>
      <w:del w:id="244" w:author="Editor" w:date="2024-03-18T16:36:00Z">
        <w:r w:rsidRPr="00291988" w:rsidDel="006B2CEE">
          <w:rPr>
            <w:rFonts w:ascii="Times New Roman" w:eastAsia="Times New Roman" w:hAnsi="Times New Roman" w:cs="Times New Roman"/>
            <w:color w:val="000000"/>
            <w:sz w:val="22"/>
          </w:rPr>
          <w:delText>s</w:delText>
        </w:r>
      </w:del>
      <w:r w:rsidRPr="00291988">
        <w:rPr>
          <w:rFonts w:ascii="Times New Roman" w:eastAsia="Times New Roman" w:hAnsi="Times New Roman" w:cs="Times New Roman"/>
          <w:color w:val="000000"/>
          <w:sz w:val="22"/>
        </w:rPr>
        <w:t xml:space="preserve"> </w:t>
      </w:r>
      <w:ins w:id="245" w:author="Editor" w:date="2024-03-18T16:36:00Z">
        <w:r>
          <w:rPr>
            <w:rFonts w:ascii="Times New Roman" w:eastAsia="Times New Roman" w:hAnsi="Times New Roman" w:cs="Times New Roman"/>
            <w:color w:val="000000"/>
            <w:sz w:val="22"/>
          </w:rPr>
          <w:t xml:space="preserve">lines </w:t>
        </w:r>
      </w:ins>
      <w:r w:rsidRPr="00291988">
        <w:rPr>
          <w:rFonts w:ascii="Times New Roman" w:eastAsia="Times New Roman" w:hAnsi="Times New Roman" w:cs="Times New Roman"/>
          <w:color w:val="000000"/>
          <w:sz w:val="22"/>
        </w:rPr>
        <w:t xml:space="preserve">to </w:t>
      </w:r>
      <w:r w:rsidR="00040B6C">
        <w:rPr>
          <w:rFonts w:ascii="Times New Roman" w:eastAsia="Times New Roman" w:hAnsi="Times New Roman" w:cs="Times New Roman"/>
          <w:color w:val="000000"/>
          <w:sz w:val="22"/>
        </w:rPr>
        <w:t>Toxin3</w:t>
      </w:r>
      <w:commentRangeEnd w:id="238"/>
      <w:r>
        <w:rPr>
          <w:rStyle w:val="CommentReference"/>
          <w:rFonts w:ascii="Tahoma" w:hAnsi="Tahoma" w:cs="Tahoma"/>
        </w:rPr>
        <w:commentReference w:id="238"/>
      </w:r>
      <w:r w:rsidRPr="00291988">
        <w:rPr>
          <w:rFonts w:ascii="Times New Roman" w:eastAsia="Times New Roman" w:hAnsi="Times New Roman" w:cs="Times New Roman"/>
          <w:color w:val="000000"/>
          <w:sz w:val="22"/>
        </w:rPr>
        <w:t xml:space="preserve">. First, Col-0, </w:t>
      </w:r>
      <w:commentRangeStart w:id="246"/>
      <w:r w:rsidR="00040B6C">
        <w:rPr>
          <w:rFonts w:ascii="Times New Roman" w:eastAsia="Times New Roman" w:hAnsi="Times New Roman" w:cs="Times New Roman"/>
          <w:i/>
          <w:color w:val="000000"/>
          <w:sz w:val="22"/>
        </w:rPr>
        <w:t>p</w:t>
      </w:r>
      <w:r w:rsidR="00040B6C" w:rsidRPr="00040B6C">
        <w:rPr>
          <w:rFonts w:ascii="Times New Roman" w:eastAsia="Times New Roman" w:hAnsi="Times New Roman" w:cs="Times New Roman"/>
          <w:i/>
          <w:color w:val="000000"/>
          <w:sz w:val="22"/>
        </w:rPr>
        <w:t>rotein</w:t>
      </w:r>
      <w:r w:rsidR="00040B6C">
        <w:rPr>
          <w:rFonts w:ascii="Times New Roman" w:eastAsia="Times New Roman" w:hAnsi="Times New Roman" w:cs="Times New Roman"/>
          <w:i/>
          <w:color w:val="000000"/>
          <w:sz w:val="22"/>
        </w:rPr>
        <w:t>1</w:t>
      </w:r>
      <w:r w:rsidRPr="00291988">
        <w:rPr>
          <w:rFonts w:ascii="Times New Roman" w:eastAsia="Times New Roman" w:hAnsi="Times New Roman" w:cs="Times New Roman"/>
          <w:color w:val="000000"/>
          <w:sz w:val="22"/>
        </w:rPr>
        <w:t xml:space="preserve">, </w:t>
      </w:r>
      <w:r w:rsidR="00A84B92">
        <w:rPr>
          <w:rFonts w:ascii="Times New Roman" w:eastAsia="Times New Roman" w:hAnsi="Times New Roman" w:cs="Times New Roman"/>
          <w:i/>
          <w:color w:val="000000"/>
          <w:sz w:val="22"/>
        </w:rPr>
        <w:t>p</w:t>
      </w:r>
      <w:r w:rsidR="00A84B92" w:rsidRPr="00A84B92">
        <w:rPr>
          <w:rFonts w:ascii="Times New Roman" w:eastAsia="Times New Roman" w:hAnsi="Times New Roman" w:cs="Times New Roman"/>
          <w:i/>
          <w:color w:val="000000"/>
          <w:sz w:val="22"/>
        </w:rPr>
        <w:t>rotein</w:t>
      </w:r>
      <w:r w:rsidR="00A84B92">
        <w:rPr>
          <w:rFonts w:ascii="Times New Roman" w:eastAsia="Times New Roman" w:hAnsi="Times New Roman" w:cs="Times New Roman"/>
          <w:i/>
          <w:color w:val="000000"/>
          <w:sz w:val="22"/>
        </w:rPr>
        <w:t>2</w:t>
      </w:r>
      <w:r w:rsidRPr="00291988">
        <w:rPr>
          <w:rFonts w:ascii="Times New Roman" w:eastAsia="Times New Roman" w:hAnsi="Times New Roman" w:cs="Times New Roman"/>
          <w:color w:val="000000"/>
          <w:sz w:val="22"/>
        </w:rPr>
        <w:t xml:space="preserve">, </w:t>
      </w:r>
      <w:r w:rsidR="007E518B">
        <w:rPr>
          <w:rFonts w:ascii="Times New Roman" w:eastAsia="Times New Roman" w:hAnsi="Times New Roman" w:cs="Times New Roman"/>
          <w:i/>
          <w:color w:val="000000"/>
          <w:sz w:val="22"/>
        </w:rPr>
        <w:t>p</w:t>
      </w:r>
      <w:r w:rsidR="00A84B92" w:rsidRPr="00A84B92">
        <w:rPr>
          <w:rFonts w:ascii="Times New Roman" w:eastAsia="Times New Roman" w:hAnsi="Times New Roman" w:cs="Times New Roman"/>
          <w:i/>
          <w:color w:val="000000"/>
          <w:sz w:val="22"/>
        </w:rPr>
        <w:t>rotein</w:t>
      </w:r>
      <w:r w:rsidR="00A84B92">
        <w:rPr>
          <w:rFonts w:ascii="Times New Roman" w:eastAsia="Times New Roman" w:hAnsi="Times New Roman" w:cs="Times New Roman"/>
          <w:i/>
          <w:color w:val="000000"/>
          <w:sz w:val="22"/>
        </w:rPr>
        <w:t>1</w:t>
      </w:r>
      <w:r w:rsidRPr="00A84B92">
        <w:rPr>
          <w:rFonts w:ascii="Times New Roman" w:eastAsia="Times New Roman" w:hAnsi="Times New Roman" w:cs="Times New Roman"/>
          <w:i/>
          <w:color w:val="000000"/>
          <w:sz w:val="22"/>
        </w:rPr>
        <w:t xml:space="preserve"> </w:t>
      </w:r>
      <w:r w:rsidR="007E518B">
        <w:rPr>
          <w:rFonts w:ascii="Times New Roman" w:eastAsia="Times New Roman" w:hAnsi="Times New Roman" w:cs="Times New Roman"/>
          <w:i/>
          <w:color w:val="000000"/>
          <w:sz w:val="22"/>
        </w:rPr>
        <w:t>p</w:t>
      </w:r>
      <w:r w:rsidR="00A84B92" w:rsidRPr="00A84B92">
        <w:rPr>
          <w:rFonts w:ascii="Times New Roman" w:eastAsia="Times New Roman" w:hAnsi="Times New Roman" w:cs="Times New Roman"/>
          <w:i/>
          <w:color w:val="000000"/>
          <w:sz w:val="22"/>
        </w:rPr>
        <w:t>rotein</w:t>
      </w:r>
      <w:r w:rsidR="00A84B92">
        <w:rPr>
          <w:rFonts w:ascii="Times New Roman" w:eastAsia="Times New Roman" w:hAnsi="Times New Roman" w:cs="Times New Roman"/>
          <w:i/>
          <w:color w:val="000000"/>
          <w:sz w:val="22"/>
        </w:rPr>
        <w:t>2</w:t>
      </w:r>
      <w:r w:rsidRPr="00291988">
        <w:rPr>
          <w:rFonts w:ascii="Times New Roman" w:eastAsia="Times New Roman" w:hAnsi="Times New Roman" w:cs="Times New Roman"/>
          <w:color w:val="000000"/>
          <w:sz w:val="22"/>
        </w:rPr>
        <w:t xml:space="preserve"> </w:t>
      </w:r>
      <w:commentRangeEnd w:id="246"/>
      <w:r>
        <w:rPr>
          <w:rStyle w:val="CommentReference"/>
          <w:rFonts w:ascii="Tahoma" w:hAnsi="Tahoma" w:cs="Tahoma"/>
        </w:rPr>
        <w:commentReference w:id="246"/>
      </w:r>
      <w:r w:rsidRPr="00291988">
        <w:rPr>
          <w:rFonts w:ascii="Times New Roman" w:eastAsia="Times New Roman" w:hAnsi="Times New Roman" w:cs="Times New Roman"/>
          <w:color w:val="000000"/>
          <w:sz w:val="22"/>
        </w:rPr>
        <w:t>were cultured for one week.</w:t>
      </w:r>
      <w:bookmarkStart w:id="247" w:name="OLE_LINK31"/>
      <w:bookmarkStart w:id="248" w:name="OLE_LINK32"/>
      <w:r w:rsidRPr="00291988">
        <w:rPr>
          <w:rFonts w:ascii="Times New Roman" w:eastAsia="Times New Roman" w:hAnsi="Times New Roman" w:cs="Times New Roman"/>
          <w:color w:val="000000"/>
          <w:sz w:val="22"/>
        </w:rPr>
        <w:t xml:space="preserve"> </w:t>
      </w:r>
      <w:r w:rsidR="00A84B92" w:rsidRPr="00A84B92">
        <w:rPr>
          <w:rFonts w:ascii="Times New Roman" w:eastAsia="Times New Roman" w:hAnsi="Times New Roman" w:cs="Times New Roman"/>
          <w:i/>
          <w:color w:val="000000"/>
          <w:sz w:val="22"/>
        </w:rPr>
        <w:t>Protein</w:t>
      </w:r>
      <w:r w:rsidR="00A84B92">
        <w:rPr>
          <w:rFonts w:ascii="Times New Roman" w:eastAsia="Times New Roman" w:hAnsi="Times New Roman" w:cs="Times New Roman"/>
          <w:i/>
          <w:color w:val="000000"/>
          <w:sz w:val="22"/>
        </w:rPr>
        <w:t>1</w:t>
      </w:r>
      <w:r w:rsidRPr="00291988">
        <w:rPr>
          <w:rFonts w:ascii="Times New Roman" w:eastAsia="Times New Roman" w:hAnsi="Times New Roman" w:cs="Times New Roman"/>
          <w:i/>
          <w:color w:val="000000"/>
          <w:sz w:val="22"/>
        </w:rPr>
        <w:t>ox</w:t>
      </w:r>
      <w:r w:rsidR="00A84B92">
        <w:rPr>
          <w:rFonts w:ascii="Times New Roman" w:eastAsia="Times New Roman" w:hAnsi="Times New Roman" w:cs="Times New Roman"/>
          <w:i/>
          <w:color w:val="000000"/>
          <w:sz w:val="22"/>
        </w:rPr>
        <w:t>5</w:t>
      </w:r>
      <w:r w:rsidRPr="00291988">
        <w:rPr>
          <w:rFonts w:ascii="Times New Roman" w:eastAsia="Times New Roman" w:hAnsi="Times New Roman" w:cs="Times New Roman"/>
          <w:color w:val="000000"/>
          <w:sz w:val="22"/>
        </w:rPr>
        <w:t xml:space="preserve">, </w:t>
      </w:r>
      <w:r w:rsidR="00A84B92" w:rsidRPr="00A84B92">
        <w:rPr>
          <w:rFonts w:ascii="Times New Roman" w:eastAsia="Times New Roman" w:hAnsi="Times New Roman" w:cs="Times New Roman"/>
          <w:i/>
          <w:color w:val="000000"/>
          <w:sz w:val="22"/>
        </w:rPr>
        <w:t>Protein</w:t>
      </w:r>
      <w:r w:rsidR="00A84B92">
        <w:rPr>
          <w:rFonts w:ascii="Times New Roman" w:eastAsia="Times New Roman" w:hAnsi="Times New Roman" w:cs="Times New Roman"/>
          <w:i/>
          <w:color w:val="000000"/>
          <w:sz w:val="22"/>
        </w:rPr>
        <w:t>1</w:t>
      </w:r>
      <w:r w:rsidRPr="00291988">
        <w:rPr>
          <w:rFonts w:ascii="Times New Roman" w:eastAsia="Times New Roman" w:hAnsi="Times New Roman" w:cs="Times New Roman"/>
          <w:i/>
          <w:color w:val="000000"/>
          <w:sz w:val="22"/>
        </w:rPr>
        <w:t>ox</w:t>
      </w:r>
      <w:r w:rsidR="00A84B92">
        <w:rPr>
          <w:rFonts w:ascii="Times New Roman" w:eastAsia="Times New Roman" w:hAnsi="Times New Roman" w:cs="Times New Roman"/>
          <w:i/>
          <w:color w:val="000000"/>
          <w:sz w:val="22"/>
        </w:rPr>
        <w:t>6</w:t>
      </w:r>
      <w:r w:rsidRPr="00291988">
        <w:rPr>
          <w:rFonts w:ascii="Times New Roman" w:eastAsia="Times New Roman" w:hAnsi="Times New Roman" w:cs="Times New Roman"/>
          <w:color w:val="000000"/>
          <w:sz w:val="22"/>
        </w:rPr>
        <w:t xml:space="preserve">, </w:t>
      </w:r>
      <w:r w:rsidR="00A84B92" w:rsidRPr="00A84B92">
        <w:rPr>
          <w:rFonts w:ascii="Times New Roman" w:eastAsia="Times New Roman" w:hAnsi="Times New Roman" w:cs="Times New Roman"/>
          <w:i/>
          <w:color w:val="000000"/>
          <w:sz w:val="22"/>
        </w:rPr>
        <w:t>Protein</w:t>
      </w:r>
      <w:r w:rsidR="00A84B92">
        <w:rPr>
          <w:rFonts w:ascii="Times New Roman" w:eastAsia="Times New Roman" w:hAnsi="Times New Roman" w:cs="Times New Roman"/>
          <w:i/>
          <w:color w:val="000000"/>
          <w:sz w:val="22"/>
        </w:rPr>
        <w:t>2</w:t>
      </w:r>
      <w:r w:rsidRPr="00291988">
        <w:rPr>
          <w:rFonts w:ascii="Times New Roman" w:eastAsia="Times New Roman" w:hAnsi="Times New Roman" w:cs="Times New Roman"/>
          <w:i/>
          <w:color w:val="000000"/>
          <w:sz w:val="22"/>
        </w:rPr>
        <w:t>ox</w:t>
      </w:r>
      <w:r w:rsidR="00A84B92">
        <w:rPr>
          <w:rFonts w:ascii="Times New Roman" w:eastAsia="Times New Roman" w:hAnsi="Times New Roman" w:cs="Times New Roman"/>
          <w:i/>
          <w:color w:val="000000"/>
          <w:sz w:val="22"/>
        </w:rPr>
        <w:t>7</w:t>
      </w:r>
      <w:r w:rsidRPr="00291988">
        <w:rPr>
          <w:rFonts w:ascii="Times New Roman" w:eastAsia="Times New Roman" w:hAnsi="Times New Roman" w:cs="Times New Roman"/>
          <w:i/>
          <w:color w:val="000000"/>
          <w:sz w:val="22"/>
        </w:rPr>
        <w:t>,</w:t>
      </w:r>
      <w:r w:rsidRPr="00291988">
        <w:rPr>
          <w:rFonts w:ascii="Times New Roman" w:eastAsia="Times New Roman" w:hAnsi="Times New Roman" w:cs="Times New Roman"/>
          <w:color w:val="000000"/>
          <w:sz w:val="22"/>
        </w:rPr>
        <w:t xml:space="preserve"> and </w:t>
      </w:r>
      <w:r w:rsidR="00A84B92" w:rsidRPr="00A84B92">
        <w:rPr>
          <w:rFonts w:ascii="Times New Roman" w:eastAsia="Times New Roman" w:hAnsi="Times New Roman" w:cs="Times New Roman"/>
          <w:i/>
          <w:color w:val="000000"/>
          <w:sz w:val="22"/>
        </w:rPr>
        <w:t>Protein</w:t>
      </w:r>
      <w:r w:rsidR="00A84B92">
        <w:rPr>
          <w:rFonts w:ascii="Times New Roman" w:eastAsia="Times New Roman" w:hAnsi="Times New Roman" w:cs="Times New Roman"/>
          <w:i/>
          <w:color w:val="000000"/>
          <w:sz w:val="22"/>
        </w:rPr>
        <w:t>2</w:t>
      </w:r>
      <w:r w:rsidRPr="00291988">
        <w:rPr>
          <w:rFonts w:ascii="Times New Roman" w:eastAsia="Times New Roman" w:hAnsi="Times New Roman" w:cs="Times New Roman"/>
          <w:i/>
          <w:color w:val="000000"/>
          <w:sz w:val="22"/>
        </w:rPr>
        <w:t>ox</w:t>
      </w:r>
      <w:r w:rsidR="00A84B92">
        <w:rPr>
          <w:rFonts w:ascii="Times New Roman" w:eastAsia="Times New Roman" w:hAnsi="Times New Roman" w:cs="Times New Roman"/>
          <w:i/>
          <w:color w:val="000000"/>
          <w:sz w:val="22"/>
        </w:rPr>
        <w:t>8</w:t>
      </w:r>
      <w:bookmarkEnd w:id="247"/>
      <w:bookmarkEnd w:id="248"/>
      <w:r w:rsidRPr="00291988">
        <w:rPr>
          <w:rFonts w:ascii="Times New Roman" w:eastAsia="Times New Roman" w:hAnsi="Times New Roman" w:cs="Times New Roman"/>
          <w:color w:val="000000"/>
          <w:sz w:val="22"/>
        </w:rPr>
        <w:t xml:space="preserve"> </w:t>
      </w:r>
      <w:ins w:id="249" w:author="Editor" w:date="2024-03-14T12:44:00Z">
        <w:r>
          <w:rPr>
            <w:rFonts w:ascii="Times New Roman" w:eastAsia="Times New Roman" w:hAnsi="Times New Roman" w:cs="Times New Roman"/>
            <w:color w:val="000000"/>
            <w:sz w:val="22"/>
          </w:rPr>
          <w:t>s</w:t>
        </w:r>
      </w:ins>
      <w:del w:id="250" w:author="Editor" w:date="2024-03-14T12:44:00Z">
        <w:r w:rsidRPr="00291988" w:rsidDel="00D7569A">
          <w:rPr>
            <w:rFonts w:ascii="Times New Roman" w:eastAsia="Times New Roman" w:hAnsi="Times New Roman" w:cs="Times New Roman"/>
            <w:color w:val="000000"/>
            <w:sz w:val="22"/>
          </w:rPr>
          <w:delText>S</w:delText>
        </w:r>
      </w:del>
      <w:r w:rsidRPr="00291988">
        <w:rPr>
          <w:rFonts w:ascii="Times New Roman" w:eastAsia="Times New Roman" w:hAnsi="Times New Roman" w:cs="Times New Roman"/>
          <w:color w:val="000000"/>
          <w:sz w:val="22"/>
        </w:rPr>
        <w:t xml:space="preserve">eedlings were transferred to new </w:t>
      </w:r>
      <w:ins w:id="251" w:author="Editor" w:date="2024-03-14T12:44:00Z">
        <w:r>
          <w:rPr>
            <w:rFonts w:ascii="Times New Roman" w:eastAsia="Times New Roman" w:hAnsi="Times New Roman" w:cs="Times New Roman"/>
            <w:color w:val="000000"/>
            <w:sz w:val="22"/>
          </w:rPr>
          <w:t>Murashige and Skoog (MS)</w:t>
        </w:r>
      </w:ins>
      <w:del w:id="252" w:author="Editor" w:date="2024-03-14T12:44:00Z">
        <w:r w:rsidRPr="00291988" w:rsidDel="000E2147">
          <w:rPr>
            <w:rFonts w:ascii="Times New Roman" w:eastAsia="Times New Roman" w:hAnsi="Times New Roman" w:cs="Times New Roman"/>
            <w:color w:val="000000"/>
            <w:sz w:val="22"/>
          </w:rPr>
          <w:delText>MS</w:delText>
        </w:r>
      </w:del>
      <w:r w:rsidRPr="00291988">
        <w:rPr>
          <w:rFonts w:ascii="Times New Roman" w:eastAsia="Times New Roman" w:hAnsi="Times New Roman" w:cs="Times New Roman"/>
          <w:color w:val="000000"/>
          <w:sz w:val="22"/>
        </w:rPr>
        <w:t xml:space="preserve"> medium containing 2 μM </w:t>
      </w:r>
      <w:r w:rsidR="00A84B92">
        <w:rPr>
          <w:rFonts w:ascii="Times New Roman" w:eastAsia="Times New Roman" w:hAnsi="Times New Roman" w:cs="Times New Roman"/>
          <w:color w:val="000000"/>
          <w:sz w:val="22"/>
        </w:rPr>
        <w:t>Toxin3</w:t>
      </w:r>
      <w:r w:rsidRPr="00291988">
        <w:rPr>
          <w:rFonts w:ascii="Times New Roman" w:eastAsia="Times New Roman" w:hAnsi="Times New Roman" w:cs="Times New Roman"/>
          <w:color w:val="000000"/>
          <w:sz w:val="22"/>
        </w:rPr>
        <w:t xml:space="preserve"> and </w:t>
      </w:r>
      <w:ins w:id="253" w:author="Editor" w:date="2024-03-14T12:45:00Z">
        <w:r>
          <w:rPr>
            <w:rFonts w:ascii="Times New Roman" w:eastAsia="Times New Roman" w:hAnsi="Times New Roman" w:cs="Times New Roman"/>
            <w:color w:val="000000"/>
            <w:sz w:val="22"/>
          </w:rPr>
          <w:t xml:space="preserve">were </w:t>
        </w:r>
      </w:ins>
      <w:r w:rsidRPr="00291988">
        <w:rPr>
          <w:rFonts w:ascii="Times New Roman" w:eastAsia="Times New Roman" w:hAnsi="Times New Roman" w:cs="Times New Roman"/>
          <w:color w:val="000000"/>
          <w:sz w:val="22"/>
        </w:rPr>
        <w:t xml:space="preserve">cultured for 6 days. Then, </w:t>
      </w:r>
      <w:commentRangeStart w:id="254"/>
      <w:r w:rsidRPr="00291988">
        <w:rPr>
          <w:rFonts w:ascii="Times New Roman" w:eastAsia="Times New Roman" w:hAnsi="Times New Roman" w:cs="Times New Roman"/>
          <w:color w:val="000000"/>
          <w:sz w:val="22"/>
        </w:rPr>
        <w:t>the</w:t>
      </w:r>
      <w:del w:id="255" w:author="Editor" w:date="2024-03-18T16:37:00Z">
        <w:r w:rsidRPr="00291988" w:rsidDel="006B2CEE">
          <w:rPr>
            <w:rFonts w:ascii="Times New Roman" w:eastAsia="Times New Roman" w:hAnsi="Times New Roman" w:cs="Times New Roman"/>
            <w:color w:val="000000"/>
            <w:sz w:val="22"/>
          </w:rPr>
          <w:delText>y</w:delText>
        </w:r>
      </w:del>
      <w:ins w:id="256" w:author="Editor" w:date="2024-03-18T16:37:00Z">
        <w:r>
          <w:rPr>
            <w:rFonts w:ascii="Times New Roman" w:eastAsia="Times New Roman" w:hAnsi="Times New Roman" w:cs="Times New Roman"/>
            <w:color w:val="000000"/>
            <w:sz w:val="22"/>
          </w:rPr>
          <w:t xml:space="preserve"> lines</w:t>
        </w:r>
      </w:ins>
      <w:r w:rsidRPr="00291988">
        <w:rPr>
          <w:rFonts w:ascii="Times New Roman" w:eastAsia="Times New Roman" w:hAnsi="Times New Roman" w:cs="Times New Roman"/>
          <w:color w:val="000000"/>
          <w:sz w:val="22"/>
        </w:rPr>
        <w:t xml:space="preserve"> were divided </w:t>
      </w:r>
      <w:r w:rsidRPr="00291988">
        <w:rPr>
          <w:rFonts w:ascii="Times New Roman" w:eastAsia="Times New Roman" w:hAnsi="Times New Roman" w:cs="Times New Roman"/>
          <w:color w:val="000000"/>
          <w:sz w:val="22"/>
        </w:rPr>
        <w:lastRenderedPageBreak/>
        <w:t xml:space="preserve">into hypersensitive, sensitive, and insensitive groups according to their sensitivity to </w:t>
      </w:r>
      <w:r w:rsidR="00A84B92">
        <w:rPr>
          <w:rFonts w:ascii="Times New Roman" w:eastAsia="Times New Roman" w:hAnsi="Times New Roman" w:cs="Times New Roman"/>
          <w:color w:val="000000"/>
          <w:sz w:val="22"/>
        </w:rPr>
        <w:t>Toxin3</w:t>
      </w:r>
      <w:commentRangeEnd w:id="254"/>
      <w:r>
        <w:rPr>
          <w:rStyle w:val="CommentReference"/>
          <w:rFonts w:ascii="Tahoma" w:hAnsi="Tahoma" w:cs="Tahoma"/>
        </w:rPr>
        <w:commentReference w:id="254"/>
      </w:r>
      <w:r w:rsidRPr="00291988">
        <w:rPr>
          <w:rFonts w:ascii="Times New Roman" w:eastAsia="Times New Roman" w:hAnsi="Times New Roman" w:cs="Times New Roman"/>
          <w:color w:val="000000"/>
          <w:sz w:val="22"/>
        </w:rPr>
        <w:t xml:space="preserve">. This is shown in Figure 3C. For the plants of each </w:t>
      </w:r>
      <w:commentRangeStart w:id="257"/>
      <w:r w:rsidRPr="00291988">
        <w:rPr>
          <w:rFonts w:ascii="Times New Roman" w:eastAsia="Times New Roman" w:hAnsi="Times New Roman" w:cs="Times New Roman"/>
          <w:color w:val="000000"/>
          <w:sz w:val="22"/>
        </w:rPr>
        <w:t>ecotype</w:t>
      </w:r>
      <w:commentRangeEnd w:id="257"/>
      <w:r>
        <w:rPr>
          <w:rStyle w:val="CommentReference"/>
          <w:rFonts w:ascii="Tahoma" w:hAnsi="Tahoma" w:cs="Tahoma"/>
        </w:rPr>
        <w:commentReference w:id="257"/>
      </w:r>
      <w:r w:rsidRPr="00291988">
        <w:rPr>
          <w:rFonts w:ascii="Times New Roman" w:eastAsia="Times New Roman" w:hAnsi="Times New Roman" w:cs="Times New Roman"/>
          <w:color w:val="000000"/>
          <w:sz w:val="22"/>
        </w:rPr>
        <w:t xml:space="preserve">, we performed the classification and counting of supersensitive, sensitive and insensitive plants, as shown in Figure 3C, and calculated the ratio of each sensitivity category in all plants (n&gt;50) in </w:t>
      </w:r>
      <w:commentRangeStart w:id="258"/>
      <w:del w:id="259" w:author="Editor" w:date="2024-03-14T12:55:00Z">
        <w:r w:rsidRPr="00291988" w:rsidDel="00A93265">
          <w:rPr>
            <w:rFonts w:ascii="Times New Roman" w:eastAsia="Times New Roman" w:hAnsi="Times New Roman" w:cs="Times New Roman"/>
            <w:color w:val="000000"/>
            <w:sz w:val="22"/>
          </w:rPr>
          <w:delText>this</w:delText>
        </w:r>
      </w:del>
      <w:ins w:id="260" w:author="Editor" w:date="2024-03-14T12:55:00Z">
        <w:r>
          <w:rPr>
            <w:rFonts w:ascii="Times New Roman" w:eastAsia="Times New Roman" w:hAnsi="Times New Roman" w:cs="Times New Roman"/>
            <w:color w:val="000000"/>
            <w:sz w:val="22"/>
          </w:rPr>
          <w:t>each</w:t>
        </w:r>
        <w:commentRangeEnd w:id="258"/>
        <w:r>
          <w:rPr>
            <w:rStyle w:val="CommentReference"/>
            <w:rFonts w:ascii="Tahoma" w:hAnsi="Tahoma" w:cs="Tahoma"/>
          </w:rPr>
          <w:commentReference w:id="258"/>
        </w:r>
      </w:ins>
      <w:r w:rsidRPr="00291988">
        <w:rPr>
          <w:rFonts w:ascii="Times New Roman" w:eastAsia="Times New Roman" w:hAnsi="Times New Roman" w:cs="Times New Roman"/>
          <w:color w:val="000000"/>
          <w:sz w:val="22"/>
        </w:rPr>
        <w:t xml:space="preserve"> ecotype. The statistical results </w:t>
      </w:r>
      <w:ins w:id="261" w:author="Editor" w:date="2024-03-18T15:56:00Z">
        <w:r w:rsidRPr="00291988">
          <w:rPr>
            <w:rFonts w:ascii="Times New Roman" w:eastAsia="Times New Roman" w:hAnsi="Times New Roman" w:cs="Times New Roman"/>
            <w:color w:val="000000"/>
            <w:sz w:val="22"/>
          </w:rPr>
          <w:t xml:space="preserve">obtained </w:t>
        </w:r>
        <w:r>
          <w:rPr>
            <w:rFonts w:ascii="Times New Roman" w:eastAsia="Times New Roman" w:hAnsi="Times New Roman" w:cs="Times New Roman"/>
            <w:color w:val="000000"/>
            <w:sz w:val="22"/>
          </w:rPr>
          <w:t xml:space="preserve">are </w:t>
        </w:r>
      </w:ins>
      <w:r w:rsidRPr="00291988">
        <w:rPr>
          <w:rFonts w:ascii="Times New Roman" w:eastAsia="Times New Roman" w:hAnsi="Times New Roman" w:cs="Times New Roman"/>
          <w:color w:val="000000"/>
          <w:sz w:val="22"/>
        </w:rPr>
        <w:t xml:space="preserve">shown in </w:t>
      </w:r>
      <w:commentRangeStart w:id="262"/>
      <w:ins w:id="263" w:author="Editor" w:date="2024-03-18T15:56:00Z">
        <w:r>
          <w:rPr>
            <w:rFonts w:ascii="Times New Roman" w:eastAsia="Times New Roman" w:hAnsi="Times New Roman" w:cs="Times New Roman"/>
            <w:color w:val="000000"/>
            <w:sz w:val="22"/>
          </w:rPr>
          <w:t xml:space="preserve">Figure </w:t>
        </w:r>
      </w:ins>
      <w:r w:rsidRPr="00291988">
        <w:rPr>
          <w:rFonts w:ascii="Times New Roman" w:eastAsia="Times New Roman" w:hAnsi="Times New Roman" w:cs="Times New Roman"/>
          <w:color w:val="000000"/>
          <w:sz w:val="22"/>
        </w:rPr>
        <w:t>3D</w:t>
      </w:r>
      <w:commentRangeEnd w:id="262"/>
      <w:r>
        <w:rPr>
          <w:rStyle w:val="CommentReference"/>
          <w:rFonts w:ascii="Tahoma" w:hAnsi="Tahoma" w:cs="Tahoma"/>
        </w:rPr>
        <w:commentReference w:id="262"/>
      </w:r>
      <w:del w:id="264" w:author="Editor" w:date="2024-03-18T15:56:00Z">
        <w:r w:rsidRPr="00291988" w:rsidDel="006915E1">
          <w:rPr>
            <w:rFonts w:ascii="Times New Roman" w:eastAsia="Times New Roman" w:hAnsi="Times New Roman" w:cs="Times New Roman"/>
            <w:color w:val="000000"/>
            <w:sz w:val="22"/>
          </w:rPr>
          <w:delText xml:space="preserve"> </w:delText>
        </w:r>
      </w:del>
      <w:del w:id="265" w:author="Editor" w:date="2024-03-14T12:55:00Z">
        <w:r w:rsidRPr="00291988" w:rsidDel="00A93265">
          <w:rPr>
            <w:rFonts w:ascii="Times New Roman" w:eastAsia="Times New Roman" w:hAnsi="Times New Roman" w:cs="Times New Roman"/>
            <w:color w:val="000000"/>
            <w:sz w:val="22"/>
          </w:rPr>
          <w:delText xml:space="preserve">are </w:delText>
        </w:r>
      </w:del>
      <w:ins w:id="266" w:author="Editor" w:date="2024-03-14T12:55:00Z">
        <w:del w:id="267" w:author="Editor" w:date="2024-03-18T15:56:00Z">
          <w:r w:rsidDel="006915E1">
            <w:rPr>
              <w:rFonts w:ascii="Times New Roman" w:eastAsia="Times New Roman" w:hAnsi="Times New Roman" w:cs="Times New Roman"/>
              <w:color w:val="000000"/>
              <w:sz w:val="22"/>
            </w:rPr>
            <w:delText>were</w:delText>
          </w:r>
          <w:r w:rsidRPr="00291988" w:rsidDel="006915E1">
            <w:rPr>
              <w:rFonts w:ascii="Times New Roman" w:eastAsia="Times New Roman" w:hAnsi="Times New Roman" w:cs="Times New Roman"/>
              <w:color w:val="000000"/>
              <w:sz w:val="22"/>
            </w:rPr>
            <w:delText xml:space="preserve"> </w:delText>
          </w:r>
        </w:del>
      </w:ins>
      <w:del w:id="268" w:author="Editor" w:date="2024-03-18T15:56:00Z">
        <w:r w:rsidRPr="00291988" w:rsidDel="006915E1">
          <w:rPr>
            <w:rFonts w:ascii="Times New Roman" w:eastAsia="Times New Roman" w:hAnsi="Times New Roman" w:cs="Times New Roman"/>
            <w:color w:val="000000"/>
            <w:sz w:val="22"/>
          </w:rPr>
          <w:delText>obtained</w:delText>
        </w:r>
      </w:del>
      <w:r w:rsidRPr="00291988">
        <w:rPr>
          <w:rFonts w:ascii="Times New Roman" w:eastAsia="Times New Roman" w:hAnsi="Times New Roman" w:cs="Times New Roman"/>
          <w:color w:val="000000"/>
          <w:sz w:val="22"/>
        </w:rPr>
        <w:t xml:space="preserve">. Compared with </w:t>
      </w:r>
      <w:ins w:id="269" w:author="Editor" w:date="2024-03-18T15:56:00Z">
        <w:r>
          <w:rPr>
            <w:rFonts w:ascii="Times New Roman" w:eastAsia="Times New Roman" w:hAnsi="Times New Roman" w:cs="Times New Roman"/>
            <w:color w:val="000000"/>
            <w:sz w:val="22"/>
          </w:rPr>
          <w:t xml:space="preserve">that in </w:t>
        </w:r>
      </w:ins>
      <w:r w:rsidRPr="00291988">
        <w:rPr>
          <w:rFonts w:ascii="Times New Roman" w:eastAsia="Times New Roman" w:hAnsi="Times New Roman" w:cs="Times New Roman"/>
          <w:color w:val="000000"/>
          <w:sz w:val="22"/>
        </w:rPr>
        <w:t xml:space="preserve">Col-0, </w:t>
      </w:r>
      <w:del w:id="270" w:author="Editor" w:date="2024-03-18T16:38:00Z">
        <w:r w:rsidRPr="00291988" w:rsidDel="000815BB">
          <w:rPr>
            <w:rFonts w:ascii="Times New Roman" w:eastAsia="Times New Roman" w:hAnsi="Times New Roman" w:cs="Times New Roman"/>
            <w:color w:val="000000"/>
            <w:sz w:val="22"/>
          </w:rPr>
          <w:delText xml:space="preserve">the </w:delText>
        </w:r>
      </w:del>
      <w:ins w:id="271" w:author="Editor" w:date="2024-03-18T16:39:00Z">
        <w:r>
          <w:rPr>
            <w:rFonts w:ascii="Times New Roman" w:eastAsia="Times New Roman" w:hAnsi="Times New Roman" w:cs="Times New Roman"/>
            <w:color w:val="000000"/>
            <w:sz w:val="22"/>
          </w:rPr>
          <w:t>the</w:t>
        </w:r>
      </w:ins>
      <w:ins w:id="272" w:author="Editor" w:date="2024-03-18T16:38:00Z">
        <w:r w:rsidRPr="00291988">
          <w:rPr>
            <w:rFonts w:ascii="Times New Roman" w:eastAsia="Times New Roman" w:hAnsi="Times New Roman" w:cs="Times New Roman"/>
            <w:color w:val="000000"/>
            <w:sz w:val="22"/>
          </w:rPr>
          <w:t xml:space="preserve"> </w:t>
        </w:r>
      </w:ins>
      <w:r w:rsidRPr="00291988">
        <w:rPr>
          <w:rFonts w:ascii="Times New Roman" w:eastAsia="Times New Roman" w:hAnsi="Times New Roman" w:cs="Times New Roman"/>
          <w:color w:val="000000"/>
          <w:sz w:val="22"/>
        </w:rPr>
        <w:t xml:space="preserve">proportion of </w:t>
      </w:r>
      <w:r w:rsidR="007E518B">
        <w:rPr>
          <w:rFonts w:ascii="Times New Roman" w:eastAsia="Times New Roman" w:hAnsi="Times New Roman" w:cs="Times New Roman"/>
          <w:i/>
          <w:iCs/>
          <w:color w:val="000000"/>
          <w:sz w:val="22"/>
        </w:rPr>
        <w:t>p</w:t>
      </w:r>
      <w:r w:rsidR="007E518B" w:rsidRPr="007E518B">
        <w:rPr>
          <w:rFonts w:ascii="Times New Roman" w:eastAsia="Times New Roman" w:hAnsi="Times New Roman" w:cs="Times New Roman"/>
          <w:i/>
          <w:iCs/>
          <w:color w:val="000000"/>
          <w:sz w:val="22"/>
        </w:rPr>
        <w:t>rotein</w:t>
      </w:r>
      <w:r w:rsidR="007E518B">
        <w:rPr>
          <w:rFonts w:ascii="Times New Roman" w:eastAsia="Times New Roman" w:hAnsi="Times New Roman" w:cs="Times New Roman"/>
          <w:i/>
          <w:iCs/>
          <w:color w:val="000000"/>
          <w:sz w:val="22"/>
        </w:rPr>
        <w:t>1</w:t>
      </w:r>
      <w:r w:rsidR="007E518B" w:rsidRPr="007E518B">
        <w:rPr>
          <w:rFonts w:ascii="Times New Roman" w:eastAsia="Times New Roman" w:hAnsi="Times New Roman" w:cs="Times New Roman"/>
          <w:i/>
          <w:iCs/>
          <w:color w:val="000000"/>
          <w:sz w:val="22"/>
        </w:rPr>
        <w:t xml:space="preserve"> </w:t>
      </w:r>
      <w:r w:rsidR="007E518B">
        <w:rPr>
          <w:rFonts w:ascii="Times New Roman" w:eastAsia="Times New Roman" w:hAnsi="Times New Roman" w:cs="Times New Roman"/>
          <w:i/>
          <w:iCs/>
          <w:color w:val="000000"/>
          <w:sz w:val="22"/>
        </w:rPr>
        <w:t>p</w:t>
      </w:r>
      <w:r w:rsidR="007E518B" w:rsidRPr="007E518B">
        <w:rPr>
          <w:rFonts w:ascii="Times New Roman" w:eastAsia="Times New Roman" w:hAnsi="Times New Roman" w:cs="Times New Roman"/>
          <w:i/>
          <w:iCs/>
          <w:color w:val="000000"/>
          <w:sz w:val="22"/>
        </w:rPr>
        <w:t>rotein</w:t>
      </w:r>
      <w:r w:rsidR="007E518B">
        <w:rPr>
          <w:rFonts w:ascii="Times New Roman" w:eastAsia="Times New Roman" w:hAnsi="Times New Roman" w:cs="Times New Roman"/>
          <w:i/>
          <w:iCs/>
          <w:color w:val="000000"/>
          <w:sz w:val="22"/>
        </w:rPr>
        <w:t>2</w:t>
      </w:r>
      <w:r w:rsidRPr="00291988">
        <w:rPr>
          <w:rFonts w:ascii="Times New Roman" w:eastAsia="Times New Roman" w:hAnsi="Times New Roman" w:cs="Times New Roman"/>
          <w:i/>
          <w:color w:val="000000"/>
          <w:sz w:val="22"/>
        </w:rPr>
        <w:t xml:space="preserve"> </w:t>
      </w:r>
      <w:ins w:id="273" w:author="Editor" w:date="2024-03-18T16:39:00Z">
        <w:r>
          <w:rPr>
            <w:rFonts w:ascii="Times New Roman" w:eastAsia="Times New Roman" w:hAnsi="Times New Roman" w:cs="Times New Roman"/>
            <w:iCs/>
            <w:color w:val="000000"/>
            <w:sz w:val="22"/>
          </w:rPr>
          <w:t xml:space="preserve">that were </w:t>
        </w:r>
      </w:ins>
      <w:r w:rsidRPr="006915E1">
        <w:rPr>
          <w:rFonts w:ascii="Times New Roman" w:eastAsia="Times New Roman" w:hAnsi="Times New Roman" w:cs="Times New Roman"/>
          <w:iCs/>
          <w:color w:val="000000"/>
          <w:sz w:val="22"/>
          <w:rPrChange w:id="274" w:author="Editor" w:date="2024-03-18T15:56:00Z">
            <w:rPr>
              <w:rFonts w:ascii="Times New Roman" w:eastAsia="Times New Roman" w:hAnsi="Times New Roman" w:cs="Times New Roman"/>
              <w:i/>
              <w:color w:val="000000"/>
              <w:sz w:val="22"/>
            </w:rPr>
          </w:rPrChange>
        </w:rPr>
        <w:t>insensitive</w:t>
      </w:r>
      <w:r w:rsidRPr="00291988">
        <w:rPr>
          <w:rFonts w:ascii="Times New Roman" w:eastAsia="Times New Roman" w:hAnsi="Times New Roman" w:cs="Times New Roman"/>
          <w:color w:val="000000"/>
          <w:sz w:val="22"/>
        </w:rPr>
        <w:t xml:space="preserve"> to FB1 was greatly increased, </w:t>
      </w:r>
      <w:commentRangeStart w:id="275"/>
      <w:r w:rsidRPr="00291988">
        <w:rPr>
          <w:rFonts w:ascii="Times New Roman" w:eastAsia="Times New Roman" w:hAnsi="Times New Roman" w:cs="Times New Roman"/>
          <w:color w:val="000000"/>
          <w:sz w:val="22"/>
        </w:rPr>
        <w:t xml:space="preserve">while that of </w:t>
      </w:r>
      <w:r w:rsidR="007E518B" w:rsidRPr="007E518B">
        <w:rPr>
          <w:rFonts w:ascii="Times New Roman" w:eastAsia="Times New Roman" w:hAnsi="Times New Roman" w:cs="Times New Roman"/>
          <w:i/>
          <w:iCs/>
          <w:color w:val="000000"/>
          <w:sz w:val="22"/>
        </w:rPr>
        <w:t>protein1</w:t>
      </w:r>
      <w:r w:rsidRPr="007E518B">
        <w:rPr>
          <w:rFonts w:ascii="Times New Roman" w:eastAsia="Times New Roman" w:hAnsi="Times New Roman" w:cs="Times New Roman"/>
          <w:i/>
          <w:iCs/>
          <w:color w:val="000000"/>
          <w:sz w:val="22"/>
        </w:rPr>
        <w:t xml:space="preserve"> </w:t>
      </w:r>
      <w:r w:rsidR="007E518B" w:rsidRPr="007E518B">
        <w:rPr>
          <w:rFonts w:ascii="Times New Roman" w:eastAsia="Times New Roman" w:hAnsi="Times New Roman" w:cs="Times New Roman"/>
          <w:i/>
          <w:iCs/>
          <w:color w:val="000000"/>
          <w:sz w:val="22"/>
        </w:rPr>
        <w:t>protein2</w:t>
      </w:r>
      <w:r w:rsidRPr="00291988">
        <w:rPr>
          <w:rFonts w:ascii="Times New Roman" w:eastAsia="Times New Roman" w:hAnsi="Times New Roman" w:cs="Times New Roman"/>
          <w:color w:val="000000"/>
          <w:sz w:val="22"/>
        </w:rPr>
        <w:t xml:space="preserve"> was significantly higher than that of Col-0</w:t>
      </w:r>
      <w:commentRangeEnd w:id="275"/>
      <w:r>
        <w:rPr>
          <w:rStyle w:val="CommentReference"/>
          <w:rFonts w:ascii="Tahoma" w:hAnsi="Tahoma" w:cs="Tahoma"/>
        </w:rPr>
        <w:commentReference w:id="275"/>
      </w:r>
      <w:r w:rsidRPr="00291988">
        <w:rPr>
          <w:rFonts w:ascii="Times New Roman" w:eastAsia="Times New Roman" w:hAnsi="Times New Roman" w:cs="Times New Roman"/>
          <w:color w:val="000000"/>
          <w:sz w:val="22"/>
        </w:rPr>
        <w:t>.</w:t>
      </w:r>
      <w:bookmarkStart w:id="276" w:name="OLE_LINK279"/>
      <w:bookmarkStart w:id="277" w:name="OLE_LINK280"/>
      <w:r w:rsidRPr="00291988">
        <w:rPr>
          <w:rFonts w:ascii="Times New Roman" w:eastAsia="Times New Roman" w:hAnsi="Times New Roman" w:cs="Times New Roman"/>
          <w:color w:val="000000"/>
          <w:sz w:val="22"/>
        </w:rPr>
        <w:t xml:space="preserve"> </w:t>
      </w:r>
      <w:commentRangeStart w:id="278"/>
      <w:ins w:id="279" w:author="Editor" w:date="2024-03-18T16:40:00Z">
        <w:r>
          <w:rPr>
            <w:rFonts w:ascii="Times New Roman" w:eastAsia="Times New Roman" w:hAnsi="Times New Roman" w:cs="Times New Roman"/>
            <w:color w:val="000000"/>
            <w:sz w:val="22"/>
          </w:rPr>
          <w:t xml:space="preserve">In </w:t>
        </w:r>
      </w:ins>
      <w:r w:rsidR="007E518B" w:rsidRPr="007E518B">
        <w:rPr>
          <w:rFonts w:ascii="Times New Roman" w:eastAsia="Times New Roman" w:hAnsi="Times New Roman" w:cs="Times New Roman"/>
          <w:i/>
          <w:color w:val="000000"/>
          <w:sz w:val="22"/>
        </w:rPr>
        <w:t>Protein</w:t>
      </w:r>
      <w:r w:rsidR="007E518B">
        <w:rPr>
          <w:rFonts w:ascii="Times New Roman" w:eastAsia="Times New Roman" w:hAnsi="Times New Roman" w:cs="Times New Roman"/>
          <w:i/>
          <w:color w:val="000000"/>
          <w:sz w:val="22"/>
        </w:rPr>
        <w:t>1</w:t>
      </w:r>
      <w:r w:rsidRPr="00291988">
        <w:rPr>
          <w:rFonts w:ascii="Times New Roman" w:eastAsia="Times New Roman" w:hAnsi="Times New Roman" w:cs="Times New Roman"/>
          <w:i/>
          <w:color w:val="000000"/>
          <w:sz w:val="22"/>
        </w:rPr>
        <w:t>ox</w:t>
      </w:r>
      <w:r w:rsidR="006C6917">
        <w:rPr>
          <w:rFonts w:ascii="Times New Roman" w:eastAsia="Times New Roman" w:hAnsi="Times New Roman" w:cs="Times New Roman"/>
          <w:i/>
          <w:color w:val="000000"/>
          <w:sz w:val="22"/>
        </w:rPr>
        <w:t>5</w:t>
      </w:r>
      <w:r w:rsidRPr="00291988">
        <w:rPr>
          <w:rFonts w:ascii="Times New Roman" w:eastAsia="Times New Roman" w:hAnsi="Times New Roman" w:cs="Times New Roman"/>
          <w:color w:val="000000"/>
          <w:sz w:val="22"/>
        </w:rPr>
        <w:t xml:space="preserve">, </w:t>
      </w:r>
      <w:r w:rsidR="006C6917" w:rsidRPr="006C6917">
        <w:rPr>
          <w:rFonts w:ascii="Times New Roman" w:eastAsia="Times New Roman" w:hAnsi="Times New Roman" w:cs="Times New Roman"/>
          <w:i/>
          <w:color w:val="000000"/>
          <w:sz w:val="22"/>
        </w:rPr>
        <w:t>Protein</w:t>
      </w:r>
      <w:r w:rsidR="006C6917">
        <w:rPr>
          <w:rFonts w:ascii="Times New Roman" w:eastAsia="Times New Roman" w:hAnsi="Times New Roman" w:cs="Times New Roman"/>
          <w:i/>
          <w:color w:val="000000"/>
          <w:sz w:val="22"/>
        </w:rPr>
        <w:t>1</w:t>
      </w:r>
      <w:r w:rsidRPr="00291988">
        <w:rPr>
          <w:rFonts w:ascii="Times New Roman" w:eastAsia="Times New Roman" w:hAnsi="Times New Roman" w:cs="Times New Roman"/>
          <w:i/>
          <w:color w:val="000000"/>
          <w:sz w:val="22"/>
        </w:rPr>
        <w:t>ox</w:t>
      </w:r>
      <w:r w:rsidR="006C6917">
        <w:rPr>
          <w:rFonts w:ascii="Times New Roman" w:eastAsia="Times New Roman" w:hAnsi="Times New Roman" w:cs="Times New Roman"/>
          <w:i/>
          <w:color w:val="000000"/>
          <w:sz w:val="22"/>
        </w:rPr>
        <w:t>6</w:t>
      </w:r>
      <w:r w:rsidRPr="00291988">
        <w:rPr>
          <w:rFonts w:ascii="Times New Roman" w:eastAsia="Times New Roman" w:hAnsi="Times New Roman" w:cs="Times New Roman"/>
          <w:color w:val="000000"/>
          <w:sz w:val="22"/>
        </w:rPr>
        <w:t xml:space="preserve">, </w:t>
      </w:r>
      <w:r w:rsidR="006C6917" w:rsidRPr="006C6917">
        <w:rPr>
          <w:rFonts w:ascii="Times New Roman" w:eastAsia="Times New Roman" w:hAnsi="Times New Roman" w:cs="Times New Roman"/>
          <w:i/>
          <w:color w:val="000000"/>
          <w:sz w:val="22"/>
        </w:rPr>
        <w:t>Protein</w:t>
      </w:r>
      <w:r w:rsidR="006C6917">
        <w:rPr>
          <w:rFonts w:ascii="Times New Roman" w:eastAsia="Times New Roman" w:hAnsi="Times New Roman" w:cs="Times New Roman"/>
          <w:i/>
          <w:color w:val="000000"/>
          <w:sz w:val="22"/>
        </w:rPr>
        <w:t>2</w:t>
      </w:r>
      <w:r w:rsidRPr="00291988">
        <w:rPr>
          <w:rFonts w:ascii="Times New Roman" w:eastAsia="Times New Roman" w:hAnsi="Times New Roman" w:cs="Times New Roman"/>
          <w:i/>
          <w:color w:val="000000"/>
          <w:sz w:val="22"/>
        </w:rPr>
        <w:t>ox</w:t>
      </w:r>
      <w:r w:rsidR="006C6917">
        <w:rPr>
          <w:rFonts w:ascii="Times New Roman" w:eastAsia="Times New Roman" w:hAnsi="Times New Roman" w:cs="Times New Roman"/>
          <w:i/>
          <w:color w:val="000000"/>
          <w:sz w:val="22"/>
        </w:rPr>
        <w:t>7</w:t>
      </w:r>
      <w:r w:rsidRPr="00291988">
        <w:rPr>
          <w:rFonts w:ascii="Times New Roman" w:eastAsia="Times New Roman" w:hAnsi="Times New Roman" w:cs="Times New Roman"/>
          <w:i/>
          <w:color w:val="000000"/>
          <w:sz w:val="22"/>
        </w:rPr>
        <w:t>,</w:t>
      </w:r>
      <w:r w:rsidRPr="00291988">
        <w:rPr>
          <w:rFonts w:ascii="Times New Roman" w:eastAsia="Times New Roman" w:hAnsi="Times New Roman" w:cs="Times New Roman"/>
          <w:color w:val="000000"/>
          <w:sz w:val="22"/>
        </w:rPr>
        <w:t xml:space="preserve"> and </w:t>
      </w:r>
      <w:r w:rsidR="006C6917" w:rsidRPr="006C6917">
        <w:rPr>
          <w:rFonts w:ascii="Times New Roman" w:eastAsia="Times New Roman" w:hAnsi="Times New Roman" w:cs="Times New Roman"/>
          <w:i/>
          <w:color w:val="000000"/>
          <w:sz w:val="22"/>
        </w:rPr>
        <w:t>Protein</w:t>
      </w:r>
      <w:r w:rsidR="006C6917">
        <w:rPr>
          <w:rFonts w:ascii="Times New Roman" w:eastAsia="Times New Roman" w:hAnsi="Times New Roman" w:cs="Times New Roman"/>
          <w:i/>
          <w:color w:val="000000"/>
          <w:sz w:val="22"/>
        </w:rPr>
        <w:t>2</w:t>
      </w:r>
      <w:r w:rsidRPr="00291988">
        <w:rPr>
          <w:rFonts w:ascii="Times New Roman" w:eastAsia="Times New Roman" w:hAnsi="Times New Roman" w:cs="Times New Roman"/>
          <w:i/>
          <w:color w:val="000000"/>
          <w:sz w:val="22"/>
        </w:rPr>
        <w:t>ox</w:t>
      </w:r>
      <w:r w:rsidR="006C6917">
        <w:rPr>
          <w:rFonts w:ascii="Times New Roman" w:eastAsia="Times New Roman" w:hAnsi="Times New Roman" w:cs="Times New Roman"/>
          <w:i/>
          <w:color w:val="000000"/>
          <w:sz w:val="22"/>
        </w:rPr>
        <w:t>8</w:t>
      </w:r>
      <w:bookmarkEnd w:id="276"/>
      <w:bookmarkEnd w:id="277"/>
      <w:ins w:id="280" w:author="Editor" w:date="2024-03-18T16:40:00Z">
        <w:r>
          <w:rPr>
            <w:rFonts w:ascii="Times New Roman" w:eastAsia="Times New Roman" w:hAnsi="Times New Roman" w:cs="Times New Roman"/>
            <w:i/>
            <w:color w:val="000000"/>
            <w:sz w:val="22"/>
          </w:rPr>
          <w:t>,</w:t>
        </w:r>
      </w:ins>
      <w:r w:rsidRPr="00291988">
        <w:rPr>
          <w:rFonts w:ascii="Times New Roman" w:eastAsia="Times New Roman" w:hAnsi="Times New Roman" w:cs="Times New Roman"/>
          <w:color w:val="000000"/>
          <w:sz w:val="22"/>
        </w:rPr>
        <w:t xml:space="preserve"> </w:t>
      </w:r>
      <w:del w:id="281" w:author="Editor" w:date="2024-03-18T16:40:00Z">
        <w:r w:rsidRPr="00291988" w:rsidDel="003E7578">
          <w:rPr>
            <w:rFonts w:ascii="Times New Roman" w:eastAsia="Times New Roman" w:hAnsi="Times New Roman" w:cs="Times New Roman"/>
            <w:color w:val="000000"/>
            <w:sz w:val="22"/>
          </w:rPr>
          <w:delText>T</w:delText>
        </w:r>
      </w:del>
      <w:ins w:id="282" w:author="Editor" w:date="2024-03-18T16:40:00Z">
        <w:r>
          <w:rPr>
            <w:rFonts w:ascii="Times New Roman" w:eastAsia="Times New Roman" w:hAnsi="Times New Roman" w:cs="Times New Roman"/>
            <w:color w:val="000000"/>
            <w:sz w:val="22"/>
          </w:rPr>
          <w:t>t</w:t>
        </w:r>
      </w:ins>
      <w:r w:rsidRPr="00291988">
        <w:rPr>
          <w:rFonts w:ascii="Times New Roman" w:eastAsia="Times New Roman" w:hAnsi="Times New Roman" w:cs="Times New Roman"/>
          <w:color w:val="000000"/>
          <w:sz w:val="22"/>
        </w:rPr>
        <w:t xml:space="preserve">he proportion of </w:t>
      </w:r>
      <w:del w:id="283" w:author="Editor" w:date="2024-03-18T15:59:00Z">
        <w:r w:rsidRPr="00291988" w:rsidDel="006915E1">
          <w:rPr>
            <w:rFonts w:ascii="Times New Roman" w:eastAsia="Times New Roman" w:hAnsi="Times New Roman" w:cs="Times New Roman"/>
            <w:color w:val="000000"/>
            <w:sz w:val="22"/>
          </w:rPr>
          <w:delText xml:space="preserve">patients </w:delText>
        </w:r>
      </w:del>
      <w:ins w:id="284" w:author="Editor" w:date="2024-03-18T15:59:00Z">
        <w:r>
          <w:rPr>
            <w:rFonts w:ascii="Times New Roman" w:eastAsia="Times New Roman" w:hAnsi="Times New Roman" w:cs="Times New Roman"/>
            <w:color w:val="000000"/>
            <w:sz w:val="22"/>
          </w:rPr>
          <w:t>plants</w:t>
        </w:r>
        <w:r w:rsidRPr="00291988">
          <w:rPr>
            <w:rFonts w:ascii="Times New Roman" w:eastAsia="Times New Roman" w:hAnsi="Times New Roman" w:cs="Times New Roman"/>
            <w:color w:val="000000"/>
            <w:sz w:val="22"/>
          </w:rPr>
          <w:t xml:space="preserve"> </w:t>
        </w:r>
      </w:ins>
      <w:r w:rsidRPr="00291988">
        <w:rPr>
          <w:rFonts w:ascii="Times New Roman" w:eastAsia="Times New Roman" w:hAnsi="Times New Roman" w:cs="Times New Roman"/>
          <w:color w:val="000000"/>
          <w:sz w:val="22"/>
        </w:rPr>
        <w:t xml:space="preserve">with insensitivity to FB1 was greatly reduced, and the proportion of </w:t>
      </w:r>
      <w:del w:id="285" w:author="Editor" w:date="2024-03-18T15:59:00Z">
        <w:r w:rsidRPr="00291988" w:rsidDel="006915E1">
          <w:rPr>
            <w:rFonts w:ascii="Times New Roman" w:eastAsia="Times New Roman" w:hAnsi="Times New Roman" w:cs="Times New Roman"/>
            <w:color w:val="000000"/>
            <w:sz w:val="22"/>
          </w:rPr>
          <w:delText xml:space="preserve">patients </w:delText>
        </w:r>
      </w:del>
      <w:ins w:id="286" w:author="Editor" w:date="2024-03-18T15:59:00Z">
        <w:r>
          <w:rPr>
            <w:rFonts w:ascii="Times New Roman" w:eastAsia="Times New Roman" w:hAnsi="Times New Roman" w:cs="Times New Roman"/>
            <w:color w:val="000000"/>
            <w:sz w:val="22"/>
          </w:rPr>
          <w:t>plants</w:t>
        </w:r>
        <w:r w:rsidRPr="00291988">
          <w:rPr>
            <w:rFonts w:ascii="Times New Roman" w:eastAsia="Times New Roman" w:hAnsi="Times New Roman" w:cs="Times New Roman"/>
            <w:color w:val="000000"/>
            <w:sz w:val="22"/>
          </w:rPr>
          <w:t xml:space="preserve"> </w:t>
        </w:r>
      </w:ins>
      <w:r w:rsidRPr="00291988">
        <w:rPr>
          <w:rFonts w:ascii="Times New Roman" w:eastAsia="Times New Roman" w:hAnsi="Times New Roman" w:cs="Times New Roman"/>
          <w:color w:val="000000"/>
          <w:sz w:val="22"/>
        </w:rPr>
        <w:t>with hypersensitivity was greatly increased</w:t>
      </w:r>
      <w:commentRangeEnd w:id="278"/>
      <w:r>
        <w:rPr>
          <w:rStyle w:val="CommentReference"/>
          <w:rFonts w:ascii="Tahoma" w:hAnsi="Tahoma" w:cs="Tahoma"/>
        </w:rPr>
        <w:commentReference w:id="278"/>
      </w:r>
      <w:r w:rsidRPr="00291988">
        <w:rPr>
          <w:rFonts w:ascii="Times New Roman" w:eastAsia="Times New Roman" w:hAnsi="Times New Roman" w:cs="Times New Roman"/>
          <w:color w:val="000000"/>
          <w:sz w:val="22"/>
        </w:rPr>
        <w:t xml:space="preserve">. </w:t>
      </w:r>
      <w:del w:id="287" w:author="Editor" w:date="2024-03-18T16:01:00Z">
        <w:r w:rsidRPr="00291988" w:rsidDel="00986C31">
          <w:rPr>
            <w:rFonts w:ascii="Times New Roman" w:eastAsia="Times New Roman" w:hAnsi="Times New Roman" w:cs="Times New Roman"/>
            <w:color w:val="000000"/>
            <w:sz w:val="22"/>
          </w:rPr>
          <w:delText xml:space="preserve">The </w:delText>
        </w:r>
      </w:del>
      <w:ins w:id="288" w:author="Editor" w:date="2024-03-18T16:01:00Z">
        <w:r>
          <w:rPr>
            <w:rFonts w:ascii="Times New Roman" w:eastAsia="Times New Roman" w:hAnsi="Times New Roman" w:cs="Times New Roman"/>
            <w:color w:val="000000"/>
            <w:sz w:val="22"/>
          </w:rPr>
          <w:t>Thus, the</w:t>
        </w:r>
        <w:r w:rsidRPr="00291988">
          <w:rPr>
            <w:rFonts w:ascii="Times New Roman" w:eastAsia="Times New Roman" w:hAnsi="Times New Roman" w:cs="Times New Roman"/>
            <w:color w:val="000000"/>
            <w:sz w:val="22"/>
          </w:rPr>
          <w:t xml:space="preserve"> </w:t>
        </w:r>
      </w:ins>
      <w:r w:rsidRPr="00291988">
        <w:rPr>
          <w:rFonts w:ascii="Times New Roman" w:eastAsia="Times New Roman" w:hAnsi="Times New Roman" w:cs="Times New Roman"/>
          <w:color w:val="000000"/>
          <w:sz w:val="22"/>
        </w:rPr>
        <w:t xml:space="preserve">statistical </w:t>
      </w:r>
      <w:del w:id="289" w:author="Editor" w:date="2024-03-18T16:00:00Z">
        <w:r w:rsidRPr="00291988" w:rsidDel="00F5210A">
          <w:rPr>
            <w:rFonts w:ascii="Times New Roman" w:eastAsia="Times New Roman" w:hAnsi="Times New Roman" w:cs="Times New Roman"/>
            <w:color w:val="000000"/>
            <w:sz w:val="22"/>
          </w:rPr>
          <w:delText xml:space="preserve">results </w:delText>
        </w:r>
      </w:del>
      <w:ins w:id="290" w:author="Editor" w:date="2024-03-18T16:00:00Z">
        <w:r>
          <w:rPr>
            <w:rFonts w:ascii="Times New Roman" w:eastAsia="Times New Roman" w:hAnsi="Times New Roman" w:cs="Times New Roman"/>
            <w:color w:val="000000"/>
            <w:sz w:val="22"/>
          </w:rPr>
          <w:t>analyses</w:t>
        </w:r>
        <w:r w:rsidRPr="00291988">
          <w:rPr>
            <w:rFonts w:ascii="Times New Roman" w:eastAsia="Times New Roman" w:hAnsi="Times New Roman" w:cs="Times New Roman"/>
            <w:color w:val="000000"/>
            <w:sz w:val="22"/>
          </w:rPr>
          <w:t xml:space="preserve"> </w:t>
        </w:r>
      </w:ins>
      <w:r w:rsidRPr="00291988">
        <w:rPr>
          <w:rFonts w:ascii="Times New Roman" w:eastAsia="Times New Roman" w:hAnsi="Times New Roman" w:cs="Times New Roman"/>
          <w:color w:val="000000"/>
          <w:sz w:val="22"/>
        </w:rPr>
        <w:t>of FB1 sensitivity also indicate</w:t>
      </w:r>
      <w:ins w:id="291" w:author="Editor" w:date="2024-03-18T16:00:00Z">
        <w:r>
          <w:rPr>
            <w:rFonts w:ascii="Times New Roman" w:eastAsia="Times New Roman" w:hAnsi="Times New Roman" w:cs="Times New Roman"/>
            <w:color w:val="000000"/>
            <w:sz w:val="22"/>
          </w:rPr>
          <w:t>d</w:t>
        </w:r>
      </w:ins>
      <w:r w:rsidRPr="00291988">
        <w:rPr>
          <w:rFonts w:ascii="Times New Roman" w:eastAsia="Times New Roman" w:hAnsi="Times New Roman" w:cs="Times New Roman"/>
          <w:color w:val="000000"/>
          <w:sz w:val="22"/>
        </w:rPr>
        <w:t xml:space="preserve"> that </w:t>
      </w:r>
      <w:r w:rsidR="006C6917" w:rsidRPr="006C6917">
        <w:rPr>
          <w:rFonts w:ascii="Times New Roman" w:eastAsia="Times New Roman" w:hAnsi="Times New Roman" w:cs="Times New Roman"/>
          <w:color w:val="000000"/>
          <w:sz w:val="22"/>
        </w:rPr>
        <w:t>Protein</w:t>
      </w:r>
      <w:r w:rsidR="006C6917">
        <w:rPr>
          <w:rFonts w:ascii="Times New Roman" w:eastAsia="Times New Roman" w:hAnsi="Times New Roman" w:cs="Times New Roman"/>
          <w:color w:val="000000"/>
          <w:sz w:val="22"/>
        </w:rPr>
        <w:t>1</w:t>
      </w:r>
      <w:r w:rsidRPr="00291988">
        <w:rPr>
          <w:rFonts w:ascii="Times New Roman" w:eastAsia="Times New Roman" w:hAnsi="Times New Roman" w:cs="Times New Roman"/>
          <w:color w:val="000000"/>
          <w:sz w:val="22"/>
        </w:rPr>
        <w:t xml:space="preserve"> and </w:t>
      </w:r>
      <w:r w:rsidR="006C6917" w:rsidRPr="006C6917">
        <w:rPr>
          <w:rFonts w:ascii="Times New Roman" w:eastAsia="Times New Roman" w:hAnsi="Times New Roman" w:cs="Times New Roman"/>
          <w:color w:val="000000"/>
          <w:sz w:val="22"/>
        </w:rPr>
        <w:t>Protein</w:t>
      </w:r>
      <w:r w:rsidR="006C6917">
        <w:rPr>
          <w:rFonts w:ascii="Times New Roman" w:eastAsia="Times New Roman" w:hAnsi="Times New Roman" w:cs="Times New Roman"/>
          <w:color w:val="000000"/>
          <w:sz w:val="22"/>
        </w:rPr>
        <w:t>2</w:t>
      </w:r>
      <w:r w:rsidRPr="00291988">
        <w:rPr>
          <w:rFonts w:ascii="Times New Roman" w:eastAsia="Times New Roman" w:hAnsi="Times New Roman" w:cs="Times New Roman"/>
          <w:color w:val="000000"/>
          <w:sz w:val="22"/>
        </w:rPr>
        <w:t xml:space="preserve"> play a positive regulatory role in the process of </w:t>
      </w:r>
      <w:r w:rsidR="006C6917">
        <w:rPr>
          <w:rFonts w:ascii="Times New Roman" w:eastAsia="Times New Roman" w:hAnsi="Times New Roman" w:cs="Times New Roman"/>
          <w:color w:val="000000"/>
          <w:sz w:val="22"/>
        </w:rPr>
        <w:t>Toxin3</w:t>
      </w:r>
      <w:r w:rsidRPr="00291988">
        <w:rPr>
          <w:rFonts w:ascii="Times New Roman" w:eastAsia="Times New Roman" w:hAnsi="Times New Roman" w:cs="Times New Roman"/>
          <w:color w:val="000000"/>
          <w:sz w:val="22"/>
        </w:rPr>
        <w:t>-induced PCD.</w:t>
      </w:r>
    </w:p>
    <w:p w14:paraId="565434E4" w14:textId="77777777" w:rsidR="00E7735C" w:rsidRPr="00291988" w:rsidRDefault="00E7735C" w:rsidP="00CA3ED3">
      <w:pPr>
        <w:spacing w:line="360" w:lineRule="auto"/>
        <w:jc w:val="left"/>
        <w:rPr>
          <w:rFonts w:ascii="Times New Roman" w:hAnsi="Times New Roman" w:cs="Times New Roman"/>
          <w:szCs w:val="24"/>
        </w:rPr>
      </w:pPr>
    </w:p>
    <w:p w14:paraId="777DE571" w14:textId="6268D3F1" w:rsidR="00E7735C" w:rsidRPr="00291988" w:rsidRDefault="00E7735C" w:rsidP="00CA3ED3">
      <w:pPr>
        <w:spacing w:line="360" w:lineRule="auto"/>
        <w:ind w:firstLineChars="200" w:firstLine="440"/>
        <w:jc w:val="left"/>
        <w:rPr>
          <w:rFonts w:ascii="Times New Roman" w:hAnsi="Times New Roman" w:cs="Times New Roman"/>
          <w:szCs w:val="24"/>
        </w:rPr>
      </w:pPr>
      <w:r w:rsidRPr="00291988">
        <w:rPr>
          <w:rFonts w:ascii="Times New Roman" w:eastAsia="Times New Roman" w:hAnsi="Times New Roman" w:cs="Times New Roman"/>
          <w:color w:val="000000"/>
          <w:sz w:val="22"/>
        </w:rPr>
        <w:t xml:space="preserve"> Based on the above experimental results, it can be concluded that </w:t>
      </w:r>
      <w:r w:rsidR="006C6917">
        <w:rPr>
          <w:rFonts w:ascii="Times New Roman" w:eastAsia="Times New Roman" w:hAnsi="Times New Roman" w:cs="Times New Roman"/>
          <w:color w:val="000000"/>
          <w:sz w:val="22"/>
        </w:rPr>
        <w:t>Toxin3</w:t>
      </w:r>
      <w:r w:rsidRPr="00291988">
        <w:rPr>
          <w:rFonts w:ascii="Times New Roman" w:eastAsia="Times New Roman" w:hAnsi="Times New Roman" w:cs="Times New Roman"/>
          <w:color w:val="000000"/>
          <w:sz w:val="22"/>
        </w:rPr>
        <w:t xml:space="preserve"> can induce the expression of </w:t>
      </w:r>
      <w:r w:rsidR="006C6917" w:rsidRPr="006C6917">
        <w:rPr>
          <w:rFonts w:ascii="Times New Roman" w:eastAsia="Times New Roman" w:hAnsi="Times New Roman" w:cs="Times New Roman"/>
          <w:i/>
          <w:color w:val="000000"/>
          <w:sz w:val="22"/>
        </w:rPr>
        <w:t>Protein</w:t>
      </w:r>
      <w:r w:rsidR="006C6917">
        <w:rPr>
          <w:rFonts w:ascii="Times New Roman" w:eastAsia="Times New Roman" w:hAnsi="Times New Roman" w:cs="Times New Roman"/>
          <w:i/>
          <w:color w:val="000000"/>
          <w:sz w:val="22"/>
        </w:rPr>
        <w:t>1</w:t>
      </w:r>
      <w:r w:rsidRPr="00291988">
        <w:rPr>
          <w:rFonts w:ascii="Times New Roman" w:eastAsia="Times New Roman" w:hAnsi="Times New Roman" w:cs="Times New Roman"/>
          <w:color w:val="000000"/>
          <w:sz w:val="22"/>
        </w:rPr>
        <w:t xml:space="preserve"> and inhibit the expression of </w:t>
      </w:r>
      <w:r w:rsidR="006C6917" w:rsidRPr="006C6917">
        <w:rPr>
          <w:rFonts w:ascii="Times New Roman" w:eastAsia="Times New Roman" w:hAnsi="Times New Roman" w:cs="Times New Roman"/>
          <w:i/>
          <w:color w:val="000000"/>
          <w:sz w:val="22"/>
        </w:rPr>
        <w:t>Protein</w:t>
      </w:r>
      <w:r w:rsidR="006C6917">
        <w:rPr>
          <w:rFonts w:ascii="Times New Roman" w:eastAsia="Times New Roman" w:hAnsi="Times New Roman" w:cs="Times New Roman"/>
          <w:i/>
          <w:color w:val="000000"/>
          <w:sz w:val="22"/>
        </w:rPr>
        <w:t>2</w:t>
      </w:r>
      <w:ins w:id="292" w:author="Editor" w:date="2024-03-14T12:57:00Z">
        <w:del w:id="293" w:author="Editor" w:date="2024-03-18T16:01:00Z">
          <w:r w:rsidDel="00421E62">
            <w:rPr>
              <w:rFonts w:ascii="Times New Roman" w:eastAsia="Times New Roman" w:hAnsi="Times New Roman" w:cs="Times New Roman"/>
              <w:iCs/>
              <w:color w:val="000000"/>
              <w:sz w:val="22"/>
            </w:rPr>
            <w:delText>,</w:delText>
          </w:r>
        </w:del>
      </w:ins>
      <w:r w:rsidRPr="00291988">
        <w:rPr>
          <w:rFonts w:ascii="Times New Roman" w:eastAsia="Times New Roman" w:hAnsi="Times New Roman" w:cs="Times New Roman"/>
          <w:color w:val="000000"/>
          <w:sz w:val="22"/>
        </w:rPr>
        <w:t xml:space="preserve"> and that </w:t>
      </w:r>
      <w:r w:rsidR="006C6917" w:rsidRPr="006C6917">
        <w:rPr>
          <w:rFonts w:ascii="Times New Roman" w:eastAsia="Times New Roman" w:hAnsi="Times New Roman" w:cs="Times New Roman"/>
          <w:color w:val="000000"/>
          <w:sz w:val="22"/>
        </w:rPr>
        <w:t>Protein</w:t>
      </w:r>
      <w:r w:rsidR="006C6917">
        <w:rPr>
          <w:rFonts w:ascii="Times New Roman" w:eastAsia="Times New Roman" w:hAnsi="Times New Roman" w:cs="Times New Roman"/>
          <w:color w:val="000000"/>
          <w:sz w:val="22"/>
        </w:rPr>
        <w:t>1</w:t>
      </w:r>
      <w:r w:rsidRPr="00291988">
        <w:rPr>
          <w:rFonts w:ascii="Times New Roman" w:eastAsia="Times New Roman" w:hAnsi="Times New Roman" w:cs="Times New Roman"/>
          <w:color w:val="000000"/>
          <w:sz w:val="22"/>
        </w:rPr>
        <w:t xml:space="preserve"> and </w:t>
      </w:r>
      <w:r w:rsidR="006C6917" w:rsidRPr="006C6917">
        <w:rPr>
          <w:rFonts w:ascii="Times New Roman" w:eastAsia="Times New Roman" w:hAnsi="Times New Roman" w:cs="Times New Roman"/>
          <w:color w:val="000000"/>
          <w:sz w:val="22"/>
        </w:rPr>
        <w:t>Protein</w:t>
      </w:r>
      <w:r w:rsidR="006C6917">
        <w:rPr>
          <w:rFonts w:ascii="Times New Roman" w:eastAsia="Times New Roman" w:hAnsi="Times New Roman" w:cs="Times New Roman"/>
          <w:color w:val="000000"/>
          <w:sz w:val="22"/>
        </w:rPr>
        <w:t>2</w:t>
      </w:r>
      <w:r w:rsidRPr="00291988">
        <w:rPr>
          <w:rFonts w:ascii="Times New Roman" w:eastAsia="Times New Roman" w:hAnsi="Times New Roman" w:cs="Times New Roman"/>
          <w:color w:val="000000"/>
          <w:sz w:val="22"/>
        </w:rPr>
        <w:t xml:space="preserve"> play a positive regulatory role in </w:t>
      </w:r>
      <w:r w:rsidR="006C6917">
        <w:rPr>
          <w:rFonts w:ascii="Times New Roman" w:eastAsia="Times New Roman" w:hAnsi="Times New Roman" w:cs="Times New Roman"/>
          <w:color w:val="000000"/>
          <w:sz w:val="22"/>
        </w:rPr>
        <w:t>Toxin3</w:t>
      </w:r>
      <w:r w:rsidRPr="00291988">
        <w:rPr>
          <w:rFonts w:ascii="Times New Roman" w:eastAsia="Times New Roman" w:hAnsi="Times New Roman" w:cs="Times New Roman"/>
          <w:color w:val="000000"/>
          <w:sz w:val="22"/>
        </w:rPr>
        <w:t>-induced PCD.</w:t>
      </w:r>
      <w:bookmarkStart w:id="294" w:name="OLE_LINK220"/>
      <w:bookmarkStart w:id="295" w:name="OLE_LINK221"/>
      <w:r w:rsidRPr="00291988">
        <w:rPr>
          <w:rFonts w:ascii="Times New Roman" w:eastAsia="Times New Roman" w:hAnsi="Times New Roman" w:cs="Times New Roman"/>
          <w:color w:val="000000"/>
          <w:sz w:val="22"/>
        </w:rPr>
        <w:t xml:space="preserve"> The positive regulatory effect is achieved by </w:t>
      </w:r>
      <w:r w:rsidR="006C6917" w:rsidRPr="006C6917">
        <w:rPr>
          <w:rFonts w:ascii="Times New Roman" w:eastAsia="Times New Roman" w:hAnsi="Times New Roman" w:cs="Times New Roman"/>
          <w:color w:val="000000"/>
          <w:sz w:val="22"/>
        </w:rPr>
        <w:t>Protein</w:t>
      </w:r>
      <w:r w:rsidR="006C6917">
        <w:rPr>
          <w:rFonts w:ascii="Times New Roman" w:eastAsia="Times New Roman" w:hAnsi="Times New Roman" w:cs="Times New Roman"/>
          <w:color w:val="000000"/>
          <w:sz w:val="22"/>
        </w:rPr>
        <w:t>1</w:t>
      </w:r>
      <w:r w:rsidRPr="00291988">
        <w:rPr>
          <w:rFonts w:ascii="Times New Roman" w:eastAsia="Times New Roman" w:hAnsi="Times New Roman" w:cs="Times New Roman"/>
          <w:color w:val="000000"/>
          <w:sz w:val="22"/>
        </w:rPr>
        <w:t xml:space="preserve"> and </w:t>
      </w:r>
      <w:r w:rsidR="006C6917" w:rsidRPr="006C6917">
        <w:rPr>
          <w:rFonts w:ascii="Times New Roman" w:eastAsia="Times New Roman" w:hAnsi="Times New Roman" w:cs="Times New Roman"/>
          <w:color w:val="000000"/>
          <w:sz w:val="22"/>
        </w:rPr>
        <w:t>Protein</w:t>
      </w:r>
      <w:r w:rsidR="006C6917">
        <w:rPr>
          <w:rFonts w:ascii="Times New Roman" w:eastAsia="Times New Roman" w:hAnsi="Times New Roman" w:cs="Times New Roman"/>
          <w:color w:val="000000"/>
          <w:sz w:val="22"/>
        </w:rPr>
        <w:t>2</w:t>
      </w:r>
      <w:r w:rsidRPr="00291988">
        <w:rPr>
          <w:rFonts w:ascii="Times New Roman" w:eastAsia="Times New Roman" w:hAnsi="Times New Roman" w:cs="Times New Roman"/>
          <w:color w:val="000000"/>
          <w:sz w:val="22"/>
        </w:rPr>
        <w:t xml:space="preserve"> as active ubiquitin </w:t>
      </w:r>
      <w:del w:id="296" w:author="Editor" w:date="2024-03-18T16:03:00Z">
        <w:r w:rsidRPr="00291988" w:rsidDel="00034DB4">
          <w:rPr>
            <w:rFonts w:ascii="Times New Roman" w:eastAsia="Times New Roman" w:hAnsi="Times New Roman" w:cs="Times New Roman"/>
            <w:color w:val="000000"/>
            <w:sz w:val="22"/>
          </w:rPr>
          <w:delText xml:space="preserve">ligase </w:delText>
        </w:r>
      </w:del>
      <w:r w:rsidRPr="00291988">
        <w:rPr>
          <w:rFonts w:ascii="Times New Roman" w:eastAsia="Times New Roman" w:hAnsi="Times New Roman" w:cs="Times New Roman"/>
          <w:color w:val="000000"/>
          <w:sz w:val="22"/>
        </w:rPr>
        <w:t>E3</w:t>
      </w:r>
      <w:ins w:id="297" w:author="Editor" w:date="2024-03-18T16:03:00Z">
        <w:r w:rsidRPr="00034DB4">
          <w:rPr>
            <w:rFonts w:ascii="Times New Roman" w:eastAsia="Times New Roman" w:hAnsi="Times New Roman" w:cs="Times New Roman"/>
            <w:color w:val="000000"/>
            <w:sz w:val="22"/>
          </w:rPr>
          <w:t xml:space="preserve"> </w:t>
        </w:r>
        <w:r w:rsidRPr="00291988">
          <w:rPr>
            <w:rFonts w:ascii="Times New Roman" w:eastAsia="Times New Roman" w:hAnsi="Times New Roman" w:cs="Times New Roman"/>
            <w:color w:val="000000"/>
            <w:sz w:val="22"/>
          </w:rPr>
          <w:t>ligase</w:t>
        </w:r>
        <w:r>
          <w:rPr>
            <w:rFonts w:ascii="Times New Roman" w:eastAsia="Times New Roman" w:hAnsi="Times New Roman" w:cs="Times New Roman"/>
            <w:color w:val="000000"/>
            <w:sz w:val="22"/>
          </w:rPr>
          <w:t>s</w:t>
        </w:r>
      </w:ins>
      <w:r w:rsidRPr="00291988">
        <w:rPr>
          <w:rFonts w:ascii="Times New Roman" w:eastAsia="Times New Roman" w:hAnsi="Times New Roman" w:cs="Times New Roman"/>
          <w:color w:val="000000"/>
          <w:sz w:val="22"/>
        </w:rPr>
        <w:t>.</w:t>
      </w:r>
      <w:bookmarkEnd w:id="294"/>
      <w:bookmarkEnd w:id="295"/>
      <w:r w:rsidRPr="00291988">
        <w:rPr>
          <w:rFonts w:ascii="Times New Roman" w:eastAsia="Times New Roman" w:hAnsi="Times New Roman" w:cs="Times New Roman"/>
          <w:color w:val="000000"/>
          <w:sz w:val="22"/>
        </w:rPr>
        <w:t xml:space="preserve"> </w:t>
      </w:r>
      <w:commentRangeStart w:id="298"/>
      <w:r w:rsidRPr="00291988">
        <w:rPr>
          <w:rFonts w:ascii="Times New Roman" w:eastAsia="Times New Roman" w:hAnsi="Times New Roman" w:cs="Times New Roman"/>
          <w:color w:val="000000"/>
          <w:sz w:val="22"/>
        </w:rPr>
        <w:t xml:space="preserve">It has been reported that </w:t>
      </w:r>
      <w:r w:rsidR="006C6917">
        <w:rPr>
          <w:rFonts w:ascii="Times New Roman" w:eastAsia="Times New Roman" w:hAnsi="Times New Roman" w:cs="Times New Roman"/>
          <w:color w:val="000000"/>
          <w:sz w:val="22"/>
        </w:rPr>
        <w:t>Toxin3</w:t>
      </w:r>
      <w:r w:rsidRPr="00291988">
        <w:rPr>
          <w:rFonts w:ascii="Times New Roman" w:eastAsia="Times New Roman" w:hAnsi="Times New Roman" w:cs="Times New Roman"/>
          <w:color w:val="000000"/>
          <w:sz w:val="22"/>
        </w:rPr>
        <w:t>-induced cell death is dependent on the SA, ET, and JA signaling pathways</w:t>
      </w:r>
      <w:commentRangeEnd w:id="298"/>
      <w:r>
        <w:rPr>
          <w:rStyle w:val="CommentReference"/>
          <w:rFonts w:ascii="Tahoma" w:hAnsi="Tahoma" w:cs="Tahoma"/>
        </w:rPr>
        <w:commentReference w:id="298"/>
      </w:r>
      <w:r w:rsidRPr="00291988">
        <w:rPr>
          <w:rFonts w:ascii="Times New Roman" w:eastAsia="Times New Roman" w:hAnsi="Times New Roman" w:cs="Times New Roman"/>
          <w:color w:val="000000"/>
          <w:sz w:val="22"/>
        </w:rPr>
        <w:t xml:space="preserve">. </w:t>
      </w:r>
      <w:commentRangeStart w:id="299"/>
      <w:del w:id="300" w:author="Editor" w:date="2024-03-14T12:57:00Z">
        <w:r w:rsidRPr="00291988" w:rsidDel="00F10F43">
          <w:rPr>
            <w:rFonts w:ascii="Times New Roman" w:eastAsia="Times New Roman" w:hAnsi="Times New Roman" w:cs="Times New Roman"/>
            <w:color w:val="000000"/>
            <w:sz w:val="22"/>
          </w:rPr>
          <w:delText>Then,</w:delText>
        </w:r>
      </w:del>
      <w:bookmarkStart w:id="301" w:name="OLE_LINK119"/>
      <w:bookmarkStart w:id="302" w:name="OLE_LINK120"/>
      <w:ins w:id="303" w:author="Editor" w:date="2024-03-14T12:57:00Z">
        <w:r>
          <w:rPr>
            <w:rFonts w:ascii="Times New Roman" w:eastAsia="Times New Roman" w:hAnsi="Times New Roman" w:cs="Times New Roman"/>
            <w:color w:val="000000"/>
            <w:sz w:val="22"/>
          </w:rPr>
          <w:t>We sought to investi</w:t>
        </w:r>
      </w:ins>
      <w:ins w:id="304" w:author="Editor" w:date="2024-03-14T12:58:00Z">
        <w:r>
          <w:rPr>
            <w:rFonts w:ascii="Times New Roman" w:eastAsia="Times New Roman" w:hAnsi="Times New Roman" w:cs="Times New Roman"/>
            <w:color w:val="000000"/>
            <w:sz w:val="22"/>
          </w:rPr>
          <w:t>gate whether</w:t>
        </w:r>
      </w:ins>
      <w:r w:rsidRPr="00291988">
        <w:rPr>
          <w:rFonts w:ascii="Times New Roman" w:eastAsia="Times New Roman" w:hAnsi="Times New Roman" w:cs="Times New Roman"/>
          <w:color w:val="000000"/>
          <w:sz w:val="22"/>
        </w:rPr>
        <w:t xml:space="preserve"> the</w:t>
      </w:r>
      <w:del w:id="305" w:author="Editor" w:date="2024-03-14T12:58:00Z">
        <w:r w:rsidRPr="00291988" w:rsidDel="00D6744E">
          <w:rPr>
            <w:rFonts w:ascii="Times New Roman" w:eastAsia="Times New Roman" w:hAnsi="Times New Roman" w:cs="Times New Roman"/>
            <w:color w:val="000000"/>
            <w:sz w:val="22"/>
          </w:rPr>
          <w:delText xml:space="preserve"> </w:delText>
        </w:r>
      </w:del>
      <w:ins w:id="306" w:author="Editor" w:date="2024-03-14T12:58:00Z">
        <w:r w:rsidRPr="00291988">
          <w:rPr>
            <w:rFonts w:ascii="Times New Roman" w:eastAsia="Times New Roman" w:hAnsi="Times New Roman" w:cs="Times New Roman"/>
            <w:color w:val="000000"/>
            <w:sz w:val="22"/>
          </w:rPr>
          <w:t xml:space="preserve"> </w:t>
        </w:r>
        <w:del w:id="307" w:author="Editor" w:date="2024-03-18T16:01:00Z">
          <w:r w:rsidRPr="00291988" w:rsidDel="00421E62">
            <w:rPr>
              <w:rFonts w:ascii="Times New Roman" w:eastAsia="Times New Roman" w:hAnsi="Times New Roman" w:cs="Times New Roman"/>
              <w:color w:val="000000"/>
              <w:sz w:val="22"/>
            </w:rPr>
            <w:delText xml:space="preserve"> </w:delText>
          </w:r>
        </w:del>
      </w:ins>
      <w:r w:rsidRPr="00291988">
        <w:rPr>
          <w:rFonts w:ascii="Times New Roman" w:eastAsia="Times New Roman" w:hAnsi="Times New Roman" w:cs="Times New Roman"/>
          <w:color w:val="000000"/>
          <w:sz w:val="22"/>
        </w:rPr>
        <w:t xml:space="preserve">induction </w:t>
      </w:r>
      <w:del w:id="308" w:author="Editor" w:date="2024-03-18T16:01:00Z">
        <w:r w:rsidRPr="00291988" w:rsidDel="00421E62">
          <w:rPr>
            <w:rFonts w:ascii="Times New Roman" w:eastAsia="Times New Roman" w:hAnsi="Times New Roman" w:cs="Times New Roman"/>
            <w:color w:val="000000"/>
            <w:sz w:val="22"/>
          </w:rPr>
          <w:delText xml:space="preserve">effect of  on </w:delText>
        </w:r>
      </w:del>
      <w:ins w:id="309" w:author="Editor" w:date="2024-03-18T16:01:00Z">
        <w:r>
          <w:rPr>
            <w:rFonts w:ascii="Times New Roman" w:eastAsia="Times New Roman" w:hAnsi="Times New Roman" w:cs="Times New Roman"/>
            <w:color w:val="000000"/>
            <w:sz w:val="22"/>
          </w:rPr>
          <w:t xml:space="preserve">of </w:t>
        </w:r>
      </w:ins>
      <w:r w:rsidR="004B237C" w:rsidRPr="004B237C">
        <w:rPr>
          <w:rFonts w:ascii="Times New Roman" w:eastAsia="Times New Roman" w:hAnsi="Times New Roman" w:cs="Times New Roman"/>
          <w:i/>
          <w:color w:val="000000"/>
          <w:sz w:val="22"/>
        </w:rPr>
        <w:t>Protein</w:t>
      </w:r>
      <w:r w:rsidR="004B237C">
        <w:rPr>
          <w:rFonts w:ascii="Times New Roman" w:eastAsia="Times New Roman" w:hAnsi="Times New Roman" w:cs="Times New Roman"/>
          <w:i/>
          <w:color w:val="000000"/>
          <w:sz w:val="22"/>
        </w:rPr>
        <w:t>1</w:t>
      </w:r>
      <w:r w:rsidRPr="00291988">
        <w:rPr>
          <w:rFonts w:ascii="Times New Roman" w:eastAsia="Times New Roman" w:hAnsi="Times New Roman" w:cs="Times New Roman"/>
          <w:color w:val="000000"/>
          <w:sz w:val="22"/>
        </w:rPr>
        <w:t xml:space="preserve"> and </w:t>
      </w:r>
      <w:del w:id="310" w:author="Editor" w:date="2024-03-18T16:01:00Z">
        <w:r w:rsidRPr="00291988" w:rsidDel="00421E62">
          <w:rPr>
            <w:rFonts w:ascii="Times New Roman" w:eastAsia="Times New Roman" w:hAnsi="Times New Roman" w:cs="Times New Roman"/>
            <w:color w:val="000000"/>
            <w:sz w:val="22"/>
          </w:rPr>
          <w:delText xml:space="preserve">the inhibitory effect on </w:delText>
        </w:r>
      </w:del>
      <w:ins w:id="311" w:author="Editor" w:date="2024-03-18T16:01:00Z">
        <w:r>
          <w:rPr>
            <w:rFonts w:ascii="Times New Roman" w:eastAsia="Times New Roman" w:hAnsi="Times New Roman" w:cs="Times New Roman"/>
            <w:color w:val="000000"/>
            <w:sz w:val="22"/>
          </w:rPr>
          <w:t xml:space="preserve">inhibition of </w:t>
        </w:r>
      </w:ins>
      <w:r w:rsidR="004B237C" w:rsidRPr="004B237C">
        <w:rPr>
          <w:rFonts w:ascii="Times New Roman" w:eastAsia="Times New Roman" w:hAnsi="Times New Roman" w:cs="Times New Roman"/>
          <w:i/>
          <w:color w:val="000000"/>
          <w:sz w:val="22"/>
        </w:rPr>
        <w:t>Protein</w:t>
      </w:r>
      <w:r w:rsidR="004B237C">
        <w:rPr>
          <w:rFonts w:ascii="Times New Roman" w:eastAsia="Times New Roman" w:hAnsi="Times New Roman" w:cs="Times New Roman"/>
          <w:i/>
          <w:color w:val="000000"/>
          <w:sz w:val="22"/>
        </w:rPr>
        <w:t>2</w:t>
      </w:r>
      <w:bookmarkEnd w:id="301"/>
      <w:bookmarkEnd w:id="302"/>
      <w:r w:rsidRPr="00291988">
        <w:rPr>
          <w:rFonts w:ascii="Times New Roman" w:eastAsia="Times New Roman" w:hAnsi="Times New Roman" w:cs="Times New Roman"/>
          <w:color w:val="000000"/>
          <w:sz w:val="22"/>
        </w:rPr>
        <w:t xml:space="preserve"> </w:t>
      </w:r>
      <w:ins w:id="312" w:author="Editor" w:date="2024-03-18T16:01:00Z">
        <w:r>
          <w:rPr>
            <w:rFonts w:ascii="Times New Roman" w:eastAsia="Times New Roman" w:hAnsi="Times New Roman" w:cs="Times New Roman"/>
            <w:color w:val="000000"/>
            <w:sz w:val="22"/>
          </w:rPr>
          <w:t xml:space="preserve">by </w:t>
        </w:r>
      </w:ins>
      <w:r w:rsidR="004B237C">
        <w:rPr>
          <w:rFonts w:ascii="Times New Roman" w:eastAsia="Times New Roman" w:hAnsi="Times New Roman" w:cs="Times New Roman"/>
          <w:color w:val="000000"/>
          <w:sz w:val="22"/>
        </w:rPr>
        <w:t>Toxin3</w:t>
      </w:r>
      <w:ins w:id="313" w:author="Editor" w:date="2024-03-18T16:01:00Z">
        <w:r>
          <w:rPr>
            <w:rFonts w:ascii="Times New Roman" w:eastAsia="Times New Roman" w:hAnsi="Times New Roman" w:cs="Times New Roman"/>
            <w:color w:val="000000"/>
            <w:sz w:val="22"/>
          </w:rPr>
          <w:t xml:space="preserve"> </w:t>
        </w:r>
      </w:ins>
      <w:r w:rsidRPr="00291988">
        <w:rPr>
          <w:rFonts w:ascii="Times New Roman" w:eastAsia="Times New Roman" w:hAnsi="Times New Roman" w:cs="Times New Roman"/>
          <w:color w:val="000000"/>
          <w:sz w:val="22"/>
        </w:rPr>
        <w:t xml:space="preserve">and the positive regulatory effects of </w:t>
      </w:r>
      <w:r w:rsidR="004B237C" w:rsidRPr="004B237C">
        <w:rPr>
          <w:rFonts w:ascii="Times New Roman" w:eastAsia="Times New Roman" w:hAnsi="Times New Roman" w:cs="Times New Roman"/>
          <w:color w:val="000000"/>
          <w:sz w:val="22"/>
        </w:rPr>
        <w:t>Protein</w:t>
      </w:r>
      <w:r w:rsidR="004B237C">
        <w:rPr>
          <w:rFonts w:ascii="Times New Roman" w:eastAsia="Times New Roman" w:hAnsi="Times New Roman" w:cs="Times New Roman"/>
          <w:color w:val="000000"/>
          <w:sz w:val="22"/>
        </w:rPr>
        <w:t>1</w:t>
      </w:r>
      <w:r w:rsidRPr="00291988">
        <w:rPr>
          <w:rFonts w:ascii="Times New Roman" w:eastAsia="Times New Roman" w:hAnsi="Times New Roman" w:cs="Times New Roman"/>
          <w:color w:val="000000"/>
          <w:sz w:val="22"/>
        </w:rPr>
        <w:t xml:space="preserve"> and </w:t>
      </w:r>
      <w:r w:rsidR="004B237C" w:rsidRPr="004B237C">
        <w:rPr>
          <w:rFonts w:ascii="Times New Roman" w:eastAsia="Times New Roman" w:hAnsi="Times New Roman" w:cs="Times New Roman"/>
          <w:color w:val="000000"/>
          <w:sz w:val="22"/>
        </w:rPr>
        <w:t>Protein</w:t>
      </w:r>
      <w:r w:rsidR="004B237C">
        <w:rPr>
          <w:rFonts w:ascii="Times New Roman" w:eastAsia="Times New Roman" w:hAnsi="Times New Roman" w:cs="Times New Roman"/>
          <w:color w:val="000000"/>
          <w:sz w:val="22"/>
        </w:rPr>
        <w:t>2</w:t>
      </w:r>
      <w:r w:rsidRPr="00291988">
        <w:rPr>
          <w:rFonts w:ascii="Times New Roman" w:eastAsia="Times New Roman" w:hAnsi="Times New Roman" w:cs="Times New Roman"/>
          <w:color w:val="000000"/>
          <w:sz w:val="22"/>
        </w:rPr>
        <w:t xml:space="preserve"> on </w:t>
      </w:r>
      <w:r w:rsidR="004B237C">
        <w:rPr>
          <w:rFonts w:ascii="Times New Roman" w:eastAsia="Times New Roman" w:hAnsi="Times New Roman" w:cs="Times New Roman"/>
          <w:color w:val="000000"/>
          <w:sz w:val="22"/>
        </w:rPr>
        <w:t>Toxin3</w:t>
      </w:r>
      <w:r w:rsidRPr="00291988">
        <w:rPr>
          <w:rFonts w:ascii="Times New Roman" w:eastAsia="Times New Roman" w:hAnsi="Times New Roman" w:cs="Times New Roman"/>
          <w:color w:val="000000"/>
          <w:sz w:val="22"/>
        </w:rPr>
        <w:t>-induced PCD</w:t>
      </w:r>
      <w:bookmarkStart w:id="314" w:name="OLE_LINK121"/>
      <w:commentRangeEnd w:id="299"/>
      <w:r>
        <w:rPr>
          <w:rStyle w:val="CommentReference"/>
          <w:rFonts w:ascii="Tahoma" w:hAnsi="Tahoma" w:cs="Tahoma"/>
        </w:rPr>
        <w:commentReference w:id="299"/>
      </w:r>
      <w:r w:rsidRPr="00291988">
        <w:rPr>
          <w:rFonts w:ascii="Times New Roman" w:eastAsia="Times New Roman" w:hAnsi="Times New Roman" w:cs="Times New Roman"/>
          <w:color w:val="000000"/>
          <w:sz w:val="22"/>
        </w:rPr>
        <w:t xml:space="preserve"> </w:t>
      </w:r>
      <w:del w:id="315" w:author="Editor" w:date="2024-03-14T12:59:00Z">
        <w:r w:rsidRPr="00291988" w:rsidDel="00D6744E">
          <w:rPr>
            <w:rFonts w:ascii="Times New Roman" w:eastAsia="Times New Roman" w:hAnsi="Times New Roman" w:cs="Times New Roman"/>
            <w:color w:val="000000"/>
            <w:sz w:val="22"/>
          </w:rPr>
          <w:delText xml:space="preserve">are </w:delText>
        </w:r>
      </w:del>
      <w:ins w:id="316" w:author="Editor" w:date="2024-03-14T12:59:00Z">
        <w:r>
          <w:rPr>
            <w:rFonts w:ascii="Times New Roman" w:eastAsia="Times New Roman" w:hAnsi="Times New Roman" w:cs="Times New Roman"/>
            <w:color w:val="000000"/>
            <w:sz w:val="22"/>
          </w:rPr>
          <w:t>might</w:t>
        </w:r>
        <w:r w:rsidRPr="00291988">
          <w:rPr>
            <w:rFonts w:ascii="Times New Roman" w:eastAsia="Times New Roman" w:hAnsi="Times New Roman" w:cs="Times New Roman"/>
            <w:color w:val="000000"/>
            <w:sz w:val="22"/>
          </w:rPr>
          <w:t xml:space="preserve"> </w:t>
        </w:r>
      </w:ins>
      <w:r w:rsidRPr="00291988">
        <w:rPr>
          <w:rFonts w:ascii="Times New Roman" w:eastAsia="Times New Roman" w:hAnsi="Times New Roman" w:cs="Times New Roman"/>
          <w:color w:val="000000"/>
          <w:sz w:val="22"/>
        </w:rPr>
        <w:t>also</w:t>
      </w:r>
      <w:ins w:id="317" w:author="Editor" w:date="2024-03-14T12:59:00Z">
        <w:r>
          <w:rPr>
            <w:rFonts w:ascii="Times New Roman" w:eastAsia="Times New Roman" w:hAnsi="Times New Roman" w:cs="Times New Roman"/>
            <w:color w:val="000000"/>
            <w:sz w:val="22"/>
          </w:rPr>
          <w:t xml:space="preserve"> be</w:t>
        </w:r>
      </w:ins>
      <w:r w:rsidRPr="00291988">
        <w:rPr>
          <w:rFonts w:ascii="Times New Roman" w:eastAsia="Times New Roman" w:hAnsi="Times New Roman" w:cs="Times New Roman"/>
          <w:color w:val="000000"/>
          <w:sz w:val="22"/>
        </w:rPr>
        <w:t xml:space="preserve"> related to the SA, ET, and JA signaling pathways.</w:t>
      </w:r>
      <w:bookmarkEnd w:id="314"/>
      <w:r w:rsidRPr="00291988">
        <w:rPr>
          <w:rFonts w:ascii="Times New Roman" w:eastAsia="Times New Roman" w:hAnsi="Times New Roman" w:cs="Times New Roman"/>
          <w:color w:val="000000"/>
          <w:sz w:val="22"/>
        </w:rPr>
        <w:t xml:space="preserve"> </w:t>
      </w:r>
      <w:del w:id="318" w:author="Editor" w:date="2024-03-14T12:58:00Z">
        <w:r w:rsidRPr="00291988" w:rsidDel="00F10F43">
          <w:rPr>
            <w:rFonts w:ascii="Times New Roman" w:eastAsia="Times New Roman" w:hAnsi="Times New Roman" w:cs="Times New Roman"/>
            <w:color w:val="000000"/>
            <w:sz w:val="22"/>
          </w:rPr>
          <w:delText xml:space="preserve">What? </w:delText>
        </w:r>
      </w:del>
      <w:r w:rsidRPr="00291988">
        <w:rPr>
          <w:rFonts w:ascii="Times New Roman" w:eastAsia="Times New Roman" w:hAnsi="Times New Roman" w:cs="Times New Roman"/>
          <w:color w:val="000000"/>
          <w:sz w:val="22"/>
        </w:rPr>
        <w:t>To this end, we conducted the following experiments.</w:t>
      </w:r>
    </w:p>
    <w:p w14:paraId="33D81F5B" w14:textId="00751261" w:rsidR="00E7735C" w:rsidRPr="00291988" w:rsidRDefault="00E7735C" w:rsidP="00CA3ED3">
      <w:pPr>
        <w:spacing w:line="360" w:lineRule="auto"/>
        <w:jc w:val="left"/>
        <w:rPr>
          <w:rFonts w:ascii="Times New Roman" w:hAnsi="Times New Roman" w:cs="Times New Roman"/>
          <w:b/>
          <w:sz w:val="32"/>
          <w:szCs w:val="32"/>
        </w:rPr>
      </w:pPr>
      <w:r w:rsidRPr="00291988">
        <w:rPr>
          <w:rFonts w:ascii="Times New Roman" w:eastAsia="Times New Roman" w:hAnsi="Times New Roman" w:cs="Times New Roman"/>
          <w:color w:val="000000"/>
          <w:sz w:val="22"/>
        </w:rPr>
        <w:t xml:space="preserve"> </w:t>
      </w:r>
      <w:r w:rsidRPr="00291988">
        <w:rPr>
          <w:rFonts w:ascii="Times New Roman" w:eastAsia="Times New Roman" w:hAnsi="Times New Roman" w:cs="Times New Roman"/>
          <w:b/>
          <w:color w:val="000000"/>
          <w:sz w:val="22"/>
        </w:rPr>
        <w:t xml:space="preserve">3 The transcriptional response of </w:t>
      </w:r>
      <w:r w:rsidR="00C41D81">
        <w:rPr>
          <w:rFonts w:ascii="Times New Roman" w:eastAsia="Times New Roman" w:hAnsi="Times New Roman" w:cs="Times New Roman"/>
          <w:b/>
          <w:color w:val="000000"/>
          <w:sz w:val="22"/>
        </w:rPr>
        <w:t>Protein1</w:t>
      </w:r>
      <w:r w:rsidRPr="00291988">
        <w:rPr>
          <w:rFonts w:ascii="Times New Roman" w:eastAsia="Times New Roman" w:hAnsi="Times New Roman" w:cs="Times New Roman"/>
          <w:b/>
          <w:color w:val="000000"/>
          <w:sz w:val="22"/>
        </w:rPr>
        <w:t xml:space="preserve"> and </w:t>
      </w:r>
      <w:r w:rsidR="00C41D81">
        <w:rPr>
          <w:rFonts w:ascii="Times New Roman" w:eastAsia="Times New Roman" w:hAnsi="Times New Roman" w:cs="Times New Roman"/>
          <w:b/>
          <w:color w:val="000000"/>
          <w:sz w:val="22"/>
        </w:rPr>
        <w:t>Protein2</w:t>
      </w:r>
      <w:r w:rsidRPr="00291988">
        <w:rPr>
          <w:rFonts w:ascii="Times New Roman" w:eastAsia="Times New Roman" w:hAnsi="Times New Roman" w:cs="Times New Roman"/>
          <w:b/>
          <w:color w:val="000000"/>
          <w:sz w:val="22"/>
        </w:rPr>
        <w:t xml:space="preserve"> to </w:t>
      </w:r>
      <w:r w:rsidR="00C41D81">
        <w:rPr>
          <w:rFonts w:ascii="Times New Roman" w:eastAsia="Times New Roman" w:hAnsi="Times New Roman" w:cs="Times New Roman"/>
          <w:b/>
          <w:color w:val="000000"/>
          <w:sz w:val="22"/>
        </w:rPr>
        <w:t>Toxin3</w:t>
      </w:r>
      <w:r w:rsidRPr="00291988">
        <w:rPr>
          <w:rFonts w:ascii="Times New Roman" w:eastAsia="Times New Roman" w:hAnsi="Times New Roman" w:cs="Times New Roman"/>
          <w:b/>
          <w:color w:val="000000"/>
          <w:sz w:val="22"/>
        </w:rPr>
        <w:t xml:space="preserve"> requires </w:t>
      </w:r>
      <w:commentRangeStart w:id="319"/>
      <w:r w:rsidRPr="00291988">
        <w:rPr>
          <w:rFonts w:ascii="Times New Roman" w:eastAsia="Times New Roman" w:hAnsi="Times New Roman" w:cs="Times New Roman"/>
          <w:b/>
          <w:color w:val="000000"/>
          <w:sz w:val="22"/>
        </w:rPr>
        <w:t>a complete JA signaling pathway</w:t>
      </w:r>
      <w:commentRangeEnd w:id="319"/>
      <w:r>
        <w:rPr>
          <w:rStyle w:val="CommentReference"/>
          <w:rFonts w:ascii="Tahoma" w:hAnsi="Tahoma" w:cs="Tahoma"/>
        </w:rPr>
        <w:commentReference w:id="319"/>
      </w:r>
    </w:p>
    <w:p w14:paraId="0537B0EA" w14:textId="3C4E7836" w:rsidR="00E7735C" w:rsidRPr="00291988" w:rsidRDefault="00E7735C" w:rsidP="00CA3ED3">
      <w:pPr>
        <w:spacing w:line="360" w:lineRule="auto"/>
        <w:rPr>
          <w:rFonts w:ascii="Times New Roman" w:hAnsi="Times New Roman" w:cs="Times New Roman"/>
          <w:b/>
          <w:szCs w:val="21"/>
        </w:rPr>
      </w:pPr>
      <w:r w:rsidRPr="00291988">
        <w:rPr>
          <w:rFonts w:ascii="Times New Roman" w:eastAsia="Times New Roman" w:hAnsi="Times New Roman" w:cs="Times New Roman"/>
          <w:color w:val="000000"/>
          <w:sz w:val="22"/>
        </w:rPr>
        <w:t xml:space="preserve"> </w:t>
      </w:r>
      <w:r w:rsidRPr="00291988">
        <w:rPr>
          <w:rFonts w:ascii="Times New Roman" w:eastAsia="Times New Roman" w:hAnsi="Times New Roman" w:cs="Times New Roman"/>
          <w:b/>
          <w:color w:val="000000"/>
          <w:sz w:val="22"/>
        </w:rPr>
        <w:t xml:space="preserve">3.1 Pairs of </w:t>
      </w:r>
      <w:r w:rsidR="003D33CA">
        <w:rPr>
          <w:rFonts w:ascii="Times New Roman" w:eastAsia="Times New Roman" w:hAnsi="Times New Roman" w:cs="Times New Roman"/>
          <w:b/>
          <w:color w:val="000000"/>
          <w:sz w:val="22"/>
        </w:rPr>
        <w:t>Toxin3</w:t>
      </w:r>
      <w:r w:rsidRPr="00291988">
        <w:rPr>
          <w:rFonts w:ascii="Times New Roman" w:eastAsia="Times New Roman" w:hAnsi="Times New Roman" w:cs="Times New Roman"/>
          <w:b/>
          <w:color w:val="000000"/>
          <w:sz w:val="22"/>
        </w:rPr>
        <w:t xml:space="preserve"> in JA, SA, and ET signaling pathway mutants</w:t>
      </w:r>
      <w:bookmarkStart w:id="320" w:name="OLE_LINK123"/>
      <w:bookmarkStart w:id="321" w:name="OLE_LINK124"/>
      <w:bookmarkStart w:id="322" w:name="OLE_LINK122"/>
      <w:r w:rsidRPr="00291988">
        <w:rPr>
          <w:rFonts w:ascii="Times New Roman" w:eastAsia="Times New Roman" w:hAnsi="Times New Roman" w:cs="Times New Roman"/>
          <w:color w:val="000000"/>
          <w:sz w:val="22"/>
        </w:rPr>
        <w:t xml:space="preserve"> </w:t>
      </w:r>
      <w:r w:rsidR="003D33CA">
        <w:rPr>
          <w:rFonts w:ascii="Times New Roman" w:eastAsia="Times New Roman" w:hAnsi="Times New Roman" w:cs="Times New Roman"/>
          <w:b/>
          <w:i/>
          <w:color w:val="000000"/>
          <w:sz w:val="22"/>
        </w:rPr>
        <w:t>Protein1</w:t>
      </w:r>
      <w:r w:rsidRPr="00291988">
        <w:rPr>
          <w:rFonts w:ascii="Times New Roman" w:eastAsia="Times New Roman" w:hAnsi="Times New Roman" w:cs="Times New Roman"/>
          <w:b/>
          <w:color w:val="000000"/>
          <w:sz w:val="22"/>
        </w:rPr>
        <w:t xml:space="preserve"> and </w:t>
      </w:r>
      <w:r w:rsidR="003D33CA">
        <w:rPr>
          <w:rFonts w:ascii="Times New Roman" w:eastAsia="Times New Roman" w:hAnsi="Times New Roman" w:cs="Times New Roman"/>
          <w:b/>
          <w:i/>
          <w:color w:val="000000"/>
          <w:sz w:val="22"/>
        </w:rPr>
        <w:t>Protein2</w:t>
      </w:r>
      <w:r w:rsidRPr="00291988">
        <w:rPr>
          <w:rFonts w:ascii="Times New Roman" w:eastAsia="Times New Roman" w:hAnsi="Times New Roman" w:cs="Times New Roman"/>
          <w:b/>
          <w:color w:val="000000"/>
          <w:sz w:val="22"/>
        </w:rPr>
        <w:t xml:space="preserve"> </w:t>
      </w:r>
      <w:ins w:id="323" w:author="Editor" w:date="2024-03-14T13:01:00Z">
        <w:r>
          <w:rPr>
            <w:rFonts w:ascii="Times New Roman" w:eastAsia="Times New Roman" w:hAnsi="Times New Roman" w:cs="Times New Roman"/>
            <w:b/>
            <w:color w:val="000000"/>
            <w:sz w:val="22"/>
          </w:rPr>
          <w:t xml:space="preserve">and the </w:t>
        </w:r>
      </w:ins>
      <w:r w:rsidRPr="00291988">
        <w:rPr>
          <w:rFonts w:ascii="Times New Roman" w:eastAsia="Times New Roman" w:hAnsi="Times New Roman" w:cs="Times New Roman"/>
          <w:b/>
          <w:color w:val="000000"/>
          <w:sz w:val="22"/>
        </w:rPr>
        <w:t>transcription</w:t>
      </w:r>
      <w:bookmarkEnd w:id="320"/>
      <w:bookmarkEnd w:id="321"/>
      <w:r w:rsidRPr="00291988">
        <w:rPr>
          <w:rFonts w:ascii="Times New Roman" w:eastAsia="Times New Roman" w:hAnsi="Times New Roman" w:cs="Times New Roman"/>
          <w:color w:val="000000"/>
          <w:sz w:val="22"/>
        </w:rPr>
        <w:t xml:space="preserve"> </w:t>
      </w:r>
      <w:ins w:id="324" w:author="Editor" w:date="2024-03-14T12:59:00Z">
        <w:r>
          <w:rPr>
            <w:rFonts w:ascii="Times New Roman" w:eastAsia="Times New Roman" w:hAnsi="Times New Roman" w:cs="Times New Roman"/>
            <w:b/>
            <w:color w:val="000000"/>
            <w:sz w:val="22"/>
          </w:rPr>
          <w:t>i</w:t>
        </w:r>
      </w:ins>
      <w:del w:id="325" w:author="Editor" w:date="2024-03-14T12:59:00Z">
        <w:r w:rsidRPr="00291988" w:rsidDel="00C557B7">
          <w:rPr>
            <w:rFonts w:ascii="Times New Roman" w:eastAsia="Times New Roman" w:hAnsi="Times New Roman" w:cs="Times New Roman"/>
            <w:b/>
            <w:color w:val="000000"/>
            <w:sz w:val="22"/>
          </w:rPr>
          <w:delText>I</w:delText>
        </w:r>
      </w:del>
      <w:r w:rsidRPr="00291988">
        <w:rPr>
          <w:rFonts w:ascii="Times New Roman" w:eastAsia="Times New Roman" w:hAnsi="Times New Roman" w:cs="Times New Roman"/>
          <w:b/>
          <w:color w:val="000000"/>
          <w:sz w:val="22"/>
        </w:rPr>
        <w:t xml:space="preserve">mpact of </w:t>
      </w:r>
      <w:commentRangeStart w:id="326"/>
      <w:ins w:id="327" w:author="Editor" w:date="2024-03-14T13:01:00Z">
        <w:r>
          <w:rPr>
            <w:rFonts w:ascii="Times New Roman" w:eastAsia="Times New Roman" w:hAnsi="Times New Roman" w:cs="Times New Roman"/>
            <w:b/>
            <w:color w:val="000000"/>
            <w:sz w:val="22"/>
          </w:rPr>
          <w:t xml:space="preserve">the </w:t>
        </w:r>
      </w:ins>
      <w:r w:rsidRPr="00291988">
        <w:rPr>
          <w:rFonts w:ascii="Times New Roman" w:eastAsia="Times New Roman" w:hAnsi="Times New Roman" w:cs="Times New Roman"/>
          <w:b/>
          <w:color w:val="000000"/>
          <w:sz w:val="22"/>
        </w:rPr>
        <w:t>product</w:t>
      </w:r>
      <w:bookmarkEnd w:id="322"/>
      <w:commentRangeEnd w:id="326"/>
      <w:r>
        <w:rPr>
          <w:rStyle w:val="CommentReference"/>
          <w:rFonts w:ascii="Tahoma" w:hAnsi="Tahoma" w:cs="Tahoma"/>
        </w:rPr>
        <w:commentReference w:id="326"/>
      </w:r>
    </w:p>
    <w:p w14:paraId="448AC617" w14:textId="45A95F2D" w:rsidR="00E7735C" w:rsidRPr="00291988" w:rsidRDefault="00E7735C" w:rsidP="00CA3ED3">
      <w:pPr>
        <w:snapToGrid w:val="0"/>
        <w:spacing w:line="360" w:lineRule="auto"/>
        <w:ind w:firstLine="435"/>
        <w:rPr>
          <w:rFonts w:ascii="Times New Roman" w:hAnsi="Times New Roman" w:cs="Times New Roman"/>
          <w:szCs w:val="24"/>
        </w:rPr>
      </w:pPr>
      <w:r w:rsidRPr="00291988">
        <w:rPr>
          <w:rFonts w:ascii="Times New Roman" w:eastAsia="Times New Roman" w:hAnsi="Times New Roman" w:cs="Times New Roman"/>
          <w:color w:val="000000"/>
          <w:sz w:val="22"/>
        </w:rPr>
        <w:t xml:space="preserve"> To investigate whether </w:t>
      </w:r>
      <w:commentRangeStart w:id="328"/>
      <w:r w:rsidRPr="00291988">
        <w:rPr>
          <w:rFonts w:ascii="Times New Roman" w:eastAsia="Times New Roman" w:hAnsi="Times New Roman" w:cs="Times New Roman"/>
          <w:color w:val="000000"/>
          <w:sz w:val="22"/>
        </w:rPr>
        <w:t xml:space="preserve">the </w:t>
      </w:r>
      <w:ins w:id="329" w:author="Editor" w:date="2024-03-18T16:05:00Z">
        <w:r w:rsidRPr="0011594E">
          <w:rPr>
            <w:rFonts w:ascii="Times New Roman" w:eastAsia="Times New Roman" w:hAnsi="Times New Roman" w:cs="Times New Roman"/>
            <w:color w:val="000000"/>
            <w:sz w:val="22"/>
          </w:rPr>
          <w:t xml:space="preserve">induction of </w:t>
        </w:r>
      </w:ins>
      <w:r w:rsidR="00DE3B92">
        <w:rPr>
          <w:rFonts w:ascii="Times New Roman" w:eastAsia="Times New Roman" w:hAnsi="Times New Roman" w:cs="Times New Roman"/>
          <w:i/>
          <w:color w:val="000000"/>
          <w:sz w:val="22"/>
        </w:rPr>
        <w:t>Protein1</w:t>
      </w:r>
      <w:ins w:id="330" w:author="Editor" w:date="2024-03-18T16:05:00Z">
        <w:r w:rsidRPr="0011594E">
          <w:rPr>
            <w:rFonts w:ascii="Times New Roman" w:eastAsia="Times New Roman" w:hAnsi="Times New Roman" w:cs="Times New Roman"/>
            <w:color w:val="000000"/>
            <w:sz w:val="22"/>
          </w:rPr>
          <w:t xml:space="preserve"> and inhibition of </w:t>
        </w:r>
      </w:ins>
      <w:r w:rsidR="00DE3B92">
        <w:rPr>
          <w:rFonts w:ascii="Times New Roman" w:eastAsia="Times New Roman" w:hAnsi="Times New Roman" w:cs="Times New Roman"/>
          <w:i/>
          <w:color w:val="000000"/>
          <w:sz w:val="22"/>
        </w:rPr>
        <w:t>Protein2</w:t>
      </w:r>
      <w:ins w:id="331" w:author="Editor" w:date="2024-03-18T16:05:00Z">
        <w:r w:rsidRPr="0011594E">
          <w:rPr>
            <w:rFonts w:ascii="Times New Roman" w:eastAsia="Times New Roman" w:hAnsi="Times New Roman" w:cs="Times New Roman"/>
            <w:color w:val="000000"/>
            <w:sz w:val="22"/>
          </w:rPr>
          <w:t xml:space="preserve"> by </w:t>
        </w:r>
      </w:ins>
      <w:r w:rsidR="00DE3B92">
        <w:rPr>
          <w:rFonts w:ascii="Times New Roman" w:eastAsia="Times New Roman" w:hAnsi="Times New Roman" w:cs="Times New Roman"/>
          <w:color w:val="000000"/>
          <w:sz w:val="22"/>
        </w:rPr>
        <w:t>Toxin3</w:t>
      </w:r>
      <w:commentRangeEnd w:id="328"/>
      <w:ins w:id="332" w:author="Editor" w:date="2024-03-18T16:05:00Z">
        <w:r>
          <w:rPr>
            <w:rStyle w:val="CommentReference"/>
            <w:rFonts w:ascii="Tahoma" w:hAnsi="Tahoma" w:cs="Tahoma"/>
          </w:rPr>
          <w:commentReference w:id="328"/>
        </w:r>
      </w:ins>
      <w:commentRangeStart w:id="333"/>
      <w:ins w:id="334" w:author="Editor" w:date="2024-03-14T13:03:00Z">
        <w:del w:id="335" w:author="Editor" w:date="2024-03-18T16:05:00Z">
          <w:r w:rsidDel="0011594E">
            <w:rPr>
              <w:rFonts w:ascii="Times New Roman" w:eastAsia="Times New Roman" w:hAnsi="Times New Roman" w:cs="Times New Roman"/>
              <w:color w:val="000000"/>
              <w:sz w:val="22"/>
            </w:rPr>
            <w:delText xml:space="preserve"> </w:delText>
          </w:r>
        </w:del>
      </w:ins>
      <w:del w:id="336" w:author="Editor" w:date="2024-03-18T16:05:00Z">
        <w:r w:rsidRPr="00291988" w:rsidDel="0011594E">
          <w:rPr>
            <w:rFonts w:ascii="Times New Roman" w:eastAsia="Times New Roman" w:hAnsi="Times New Roman" w:cs="Times New Roman"/>
            <w:color w:val="000000"/>
            <w:sz w:val="22"/>
          </w:rPr>
          <w:delText xml:space="preserve">induction effect of  on  and the inhibition effect on  </w:delText>
        </w:r>
      </w:del>
      <w:r w:rsidRPr="00291988">
        <w:rPr>
          <w:rFonts w:ascii="Times New Roman" w:eastAsia="Times New Roman" w:hAnsi="Times New Roman" w:cs="Times New Roman"/>
          <w:color w:val="000000"/>
          <w:sz w:val="22"/>
        </w:rPr>
        <w:t>are related to</w:t>
      </w:r>
      <w:commentRangeEnd w:id="333"/>
      <w:r>
        <w:rPr>
          <w:rStyle w:val="CommentReference"/>
          <w:rFonts w:ascii="Tahoma" w:hAnsi="Tahoma" w:cs="Tahoma"/>
        </w:rPr>
        <w:commentReference w:id="333"/>
      </w:r>
      <w:r w:rsidRPr="00291988">
        <w:rPr>
          <w:rFonts w:ascii="Times New Roman" w:eastAsia="Times New Roman" w:hAnsi="Times New Roman" w:cs="Times New Roman"/>
          <w:color w:val="000000"/>
          <w:sz w:val="22"/>
        </w:rPr>
        <w:t xml:space="preserve"> </w:t>
      </w:r>
      <w:del w:id="337" w:author="Editor" w:date="2024-03-18T16:41:00Z">
        <w:r w:rsidRPr="00291988" w:rsidDel="006A304F">
          <w:rPr>
            <w:rFonts w:ascii="Times New Roman" w:eastAsia="Times New Roman" w:hAnsi="Times New Roman" w:cs="Times New Roman"/>
            <w:color w:val="000000"/>
            <w:sz w:val="22"/>
          </w:rPr>
          <w:delText xml:space="preserve">one or more of </w:delText>
        </w:r>
      </w:del>
      <w:r w:rsidRPr="00291988">
        <w:rPr>
          <w:rFonts w:ascii="Times New Roman" w:eastAsia="Times New Roman" w:hAnsi="Times New Roman" w:cs="Times New Roman"/>
          <w:color w:val="000000"/>
          <w:sz w:val="22"/>
        </w:rPr>
        <w:t>the SA, ET, and</w:t>
      </w:r>
      <w:ins w:id="338" w:author="Editor" w:date="2024-03-18T16:41:00Z">
        <w:r>
          <w:rPr>
            <w:rFonts w:ascii="Times New Roman" w:eastAsia="Times New Roman" w:hAnsi="Times New Roman" w:cs="Times New Roman"/>
            <w:color w:val="000000"/>
            <w:sz w:val="22"/>
          </w:rPr>
          <w:t>/or</w:t>
        </w:r>
      </w:ins>
      <w:r w:rsidRPr="00291988">
        <w:rPr>
          <w:rFonts w:ascii="Times New Roman" w:eastAsia="Times New Roman" w:hAnsi="Times New Roman" w:cs="Times New Roman"/>
          <w:color w:val="000000"/>
          <w:sz w:val="22"/>
        </w:rPr>
        <w:t xml:space="preserve"> JA signaling pathways, we examined the</w:t>
      </w:r>
      <w:r w:rsidR="00127349">
        <w:rPr>
          <w:rFonts w:ascii="Times New Roman" w:eastAsia="Times New Roman" w:hAnsi="Times New Roman" w:cs="Times New Roman"/>
          <w:color w:val="000000"/>
          <w:sz w:val="22"/>
        </w:rPr>
        <w:t xml:space="preserve"> transcript levels of </w:t>
      </w:r>
      <w:r w:rsidR="00DE3B92" w:rsidRPr="00127349">
        <w:rPr>
          <w:rFonts w:ascii="Times New Roman" w:eastAsia="Times New Roman" w:hAnsi="Times New Roman" w:cs="Times New Roman"/>
          <w:i/>
          <w:iCs/>
          <w:color w:val="000000"/>
          <w:sz w:val="22"/>
        </w:rPr>
        <w:t>Protein1</w:t>
      </w:r>
      <w:del w:id="339" w:author="Editor" w:date="2024-03-14T13:03:00Z">
        <w:r w:rsidRPr="00291988" w:rsidDel="000551F5">
          <w:rPr>
            <w:rFonts w:ascii="Times New Roman" w:eastAsia="Times New Roman" w:hAnsi="Times New Roman" w:cs="Times New Roman"/>
            <w:color w:val="000000"/>
            <w:sz w:val="22"/>
          </w:rPr>
          <w:delText xml:space="preserve"> and</w:delText>
        </w:r>
      </w:del>
      <w:r w:rsidRPr="00291988">
        <w:rPr>
          <w:rFonts w:ascii="Times New Roman" w:eastAsia="Times New Roman" w:hAnsi="Times New Roman" w:cs="Times New Roman"/>
          <w:color w:val="000000"/>
          <w:sz w:val="22"/>
        </w:rPr>
        <w:t xml:space="preserve"> </w:t>
      </w:r>
      <w:r w:rsidR="00127349">
        <w:rPr>
          <w:rFonts w:ascii="Times New Roman" w:eastAsia="Times New Roman" w:hAnsi="Times New Roman" w:cs="Times New Roman"/>
          <w:color w:val="000000"/>
          <w:sz w:val="22"/>
        </w:rPr>
        <w:t xml:space="preserve">and </w:t>
      </w:r>
      <w:r w:rsidR="00127349">
        <w:rPr>
          <w:rFonts w:ascii="Times New Roman" w:eastAsia="Times New Roman" w:hAnsi="Times New Roman" w:cs="Times New Roman"/>
          <w:i/>
          <w:color w:val="000000"/>
          <w:sz w:val="22"/>
        </w:rPr>
        <w:t>Protein2</w:t>
      </w:r>
      <w:r w:rsidR="00127349">
        <w:rPr>
          <w:rFonts w:ascii="Times New Roman" w:eastAsia="Times New Roman" w:hAnsi="Times New Roman" w:cs="Times New Roman"/>
          <w:iCs/>
          <w:color w:val="000000"/>
          <w:sz w:val="22"/>
        </w:rPr>
        <w:t xml:space="preserve"> </w:t>
      </w:r>
      <w:r w:rsidRPr="00291988">
        <w:rPr>
          <w:rFonts w:ascii="Times New Roman" w:eastAsia="Times New Roman" w:hAnsi="Times New Roman" w:cs="Times New Roman"/>
          <w:color w:val="000000"/>
          <w:sz w:val="22"/>
        </w:rPr>
        <w:t xml:space="preserve">after </w:t>
      </w:r>
      <w:r w:rsidR="00127349">
        <w:rPr>
          <w:rFonts w:ascii="Times New Roman" w:eastAsia="Times New Roman" w:hAnsi="Times New Roman" w:cs="Times New Roman"/>
          <w:color w:val="000000"/>
          <w:sz w:val="22"/>
        </w:rPr>
        <w:t>Toxin3</w:t>
      </w:r>
      <w:r w:rsidRPr="00291988">
        <w:rPr>
          <w:rFonts w:ascii="Times New Roman" w:eastAsia="Times New Roman" w:hAnsi="Times New Roman" w:cs="Times New Roman"/>
          <w:color w:val="000000"/>
          <w:sz w:val="22"/>
        </w:rPr>
        <w:t xml:space="preserve"> treatment of </w:t>
      </w:r>
      <w:del w:id="340" w:author="Editor" w:date="2024-03-18T16:42:00Z">
        <w:r w:rsidRPr="00291988" w:rsidDel="00956EA0">
          <w:rPr>
            <w:rFonts w:ascii="Times New Roman" w:eastAsia="Times New Roman" w:hAnsi="Times New Roman" w:cs="Times New Roman"/>
            <w:color w:val="000000"/>
            <w:sz w:val="22"/>
          </w:rPr>
          <w:delText xml:space="preserve">mutants </w:delText>
        </w:r>
      </w:del>
      <w:ins w:id="341" w:author="Editor" w:date="2024-03-18T16:42:00Z">
        <w:r>
          <w:rPr>
            <w:rFonts w:ascii="Times New Roman" w:eastAsia="Times New Roman" w:hAnsi="Times New Roman" w:cs="Times New Roman"/>
            <w:color w:val="000000"/>
            <w:sz w:val="22"/>
          </w:rPr>
          <w:t>plants with mutations in genes</w:t>
        </w:r>
        <w:r w:rsidRPr="00291988">
          <w:rPr>
            <w:rFonts w:ascii="Times New Roman" w:eastAsia="Times New Roman" w:hAnsi="Times New Roman" w:cs="Times New Roman"/>
            <w:color w:val="000000"/>
            <w:sz w:val="22"/>
          </w:rPr>
          <w:t xml:space="preserve"> </w:t>
        </w:r>
      </w:ins>
      <w:commentRangeStart w:id="342"/>
      <w:del w:id="343" w:author="Editor" w:date="2024-03-18T16:42:00Z">
        <w:r w:rsidRPr="00291988" w:rsidDel="0019593C">
          <w:rPr>
            <w:rFonts w:ascii="Times New Roman" w:eastAsia="Times New Roman" w:hAnsi="Times New Roman" w:cs="Times New Roman"/>
            <w:color w:val="000000"/>
            <w:sz w:val="22"/>
          </w:rPr>
          <w:delText xml:space="preserve">in </w:delText>
        </w:r>
      </w:del>
      <w:ins w:id="344" w:author="Editor" w:date="2024-03-14T13:04:00Z">
        <w:del w:id="345" w:author="Editor" w:date="2024-03-18T16:42:00Z">
          <w:r w:rsidDel="0019593C">
            <w:rPr>
              <w:rFonts w:ascii="Times New Roman" w:eastAsia="Times New Roman" w:hAnsi="Times New Roman" w:cs="Times New Roman"/>
              <w:color w:val="000000"/>
              <w:sz w:val="22"/>
            </w:rPr>
            <w:delText>relation</w:delText>
          </w:r>
        </w:del>
      </w:ins>
      <w:ins w:id="346" w:author="Editor" w:date="2024-03-18T16:42:00Z">
        <w:r>
          <w:rPr>
            <w:rFonts w:ascii="Times New Roman" w:eastAsia="Times New Roman" w:hAnsi="Times New Roman" w:cs="Times New Roman"/>
            <w:color w:val="000000"/>
            <w:sz w:val="22"/>
          </w:rPr>
          <w:t>related</w:t>
        </w:r>
      </w:ins>
      <w:ins w:id="347" w:author="Editor" w:date="2024-03-14T13:04:00Z">
        <w:r>
          <w:rPr>
            <w:rFonts w:ascii="Times New Roman" w:eastAsia="Times New Roman" w:hAnsi="Times New Roman" w:cs="Times New Roman"/>
            <w:color w:val="000000"/>
            <w:sz w:val="22"/>
          </w:rPr>
          <w:t xml:space="preserve"> to </w:t>
        </w:r>
      </w:ins>
      <w:r w:rsidRPr="00291988">
        <w:rPr>
          <w:rFonts w:ascii="Times New Roman" w:eastAsia="Times New Roman" w:hAnsi="Times New Roman" w:cs="Times New Roman"/>
          <w:color w:val="000000"/>
          <w:sz w:val="22"/>
        </w:rPr>
        <w:t>the JA, SA, and ET signaling pathways</w:t>
      </w:r>
      <w:commentRangeEnd w:id="342"/>
      <w:r>
        <w:rPr>
          <w:rStyle w:val="CommentReference"/>
          <w:rFonts w:ascii="Tahoma" w:hAnsi="Tahoma" w:cs="Tahoma"/>
        </w:rPr>
        <w:commentReference w:id="342"/>
      </w:r>
      <w:r w:rsidRPr="00291988">
        <w:rPr>
          <w:rFonts w:ascii="Times New Roman" w:eastAsia="Times New Roman" w:hAnsi="Times New Roman" w:cs="Times New Roman"/>
          <w:color w:val="000000"/>
          <w:sz w:val="22"/>
        </w:rPr>
        <w:t xml:space="preserve">. To understand the </w:t>
      </w:r>
      <w:r w:rsidRPr="008423CA">
        <w:rPr>
          <w:rFonts w:ascii="Times New Roman" w:eastAsia="Times New Roman" w:hAnsi="Times New Roman" w:cs="Times New Roman"/>
          <w:iCs/>
          <w:color w:val="000000"/>
          <w:sz w:val="22"/>
          <w:rPrChange w:id="348" w:author="Editor" w:date="2024-03-14T13:04:00Z">
            <w:rPr>
              <w:rFonts w:ascii="Times New Roman" w:eastAsia="Times New Roman" w:hAnsi="Times New Roman" w:cs="Times New Roman"/>
              <w:i/>
              <w:color w:val="000000"/>
              <w:sz w:val="22"/>
            </w:rPr>
          </w:rPrChange>
        </w:rPr>
        <w:t xml:space="preserve">effect of </w:t>
      </w:r>
      <w:r w:rsidR="00127349">
        <w:rPr>
          <w:rFonts w:ascii="Times New Roman" w:eastAsia="Times New Roman" w:hAnsi="Times New Roman" w:cs="Times New Roman"/>
          <w:iCs/>
          <w:color w:val="000000"/>
          <w:sz w:val="22"/>
        </w:rPr>
        <w:t>Toxin3</w:t>
      </w:r>
      <w:r w:rsidRPr="008423CA">
        <w:rPr>
          <w:rFonts w:ascii="Times New Roman" w:eastAsia="Times New Roman" w:hAnsi="Times New Roman" w:cs="Times New Roman"/>
          <w:iCs/>
          <w:color w:val="000000"/>
          <w:sz w:val="22"/>
          <w:rPrChange w:id="349" w:author="Editor" w:date="2024-03-14T13:04:00Z">
            <w:rPr>
              <w:rFonts w:ascii="Times New Roman" w:eastAsia="Times New Roman" w:hAnsi="Times New Roman" w:cs="Times New Roman"/>
              <w:i/>
              <w:color w:val="000000"/>
              <w:sz w:val="22"/>
            </w:rPr>
          </w:rPrChange>
        </w:rPr>
        <w:t xml:space="preserve"> on the transcription products of</w:t>
      </w:r>
      <w:r w:rsidRPr="00291988">
        <w:rPr>
          <w:rFonts w:ascii="Times New Roman" w:eastAsia="Times New Roman" w:hAnsi="Times New Roman" w:cs="Times New Roman"/>
          <w:i/>
          <w:color w:val="000000"/>
          <w:sz w:val="22"/>
        </w:rPr>
        <w:t xml:space="preserve"> </w:t>
      </w:r>
      <w:r w:rsidR="00127349">
        <w:rPr>
          <w:rFonts w:ascii="Times New Roman" w:eastAsia="Times New Roman" w:hAnsi="Times New Roman" w:cs="Times New Roman"/>
          <w:i/>
          <w:color w:val="000000"/>
          <w:sz w:val="22"/>
        </w:rPr>
        <w:t>Protein1</w:t>
      </w:r>
      <w:r w:rsidRPr="00291988">
        <w:rPr>
          <w:rFonts w:ascii="Times New Roman" w:eastAsia="Times New Roman" w:hAnsi="Times New Roman" w:cs="Times New Roman"/>
          <w:color w:val="000000"/>
          <w:sz w:val="22"/>
        </w:rPr>
        <w:t xml:space="preserve"> </w:t>
      </w:r>
      <w:r w:rsidRPr="008423CA">
        <w:rPr>
          <w:rFonts w:ascii="Times New Roman" w:eastAsia="Times New Roman" w:hAnsi="Times New Roman" w:cs="Times New Roman"/>
          <w:iCs/>
          <w:color w:val="000000"/>
          <w:sz w:val="22"/>
          <w:rPrChange w:id="350" w:author="Editor" w:date="2024-03-14T13:04:00Z">
            <w:rPr>
              <w:rFonts w:ascii="Times New Roman" w:eastAsia="Times New Roman" w:hAnsi="Times New Roman" w:cs="Times New Roman"/>
              <w:i/>
              <w:color w:val="000000"/>
              <w:sz w:val="22"/>
            </w:rPr>
          </w:rPrChange>
        </w:rPr>
        <w:t>and</w:t>
      </w:r>
      <w:r w:rsidRPr="008423CA">
        <w:rPr>
          <w:rFonts w:ascii="Times New Roman" w:eastAsia="Times New Roman" w:hAnsi="Times New Roman" w:cs="Times New Roman"/>
          <w:iCs/>
          <w:color w:val="000000"/>
          <w:sz w:val="22"/>
        </w:rPr>
        <w:t xml:space="preserve"> </w:t>
      </w:r>
      <w:r w:rsidR="00127349">
        <w:rPr>
          <w:rFonts w:ascii="Times New Roman" w:eastAsia="Times New Roman" w:hAnsi="Times New Roman" w:cs="Times New Roman"/>
          <w:i/>
          <w:color w:val="000000"/>
          <w:sz w:val="22"/>
        </w:rPr>
        <w:t>Protein2</w:t>
      </w:r>
      <w:r w:rsidRPr="00291988">
        <w:rPr>
          <w:rFonts w:ascii="Times New Roman" w:eastAsia="Times New Roman" w:hAnsi="Times New Roman" w:cs="Times New Roman"/>
          <w:color w:val="000000"/>
          <w:sz w:val="22"/>
        </w:rPr>
        <w:t xml:space="preserve"> in the JA, SA, and ET signaling pathways</w:t>
      </w:r>
      <w:ins w:id="351" w:author="Editor" w:date="2024-03-14T13:05:00Z">
        <w:r>
          <w:rPr>
            <w:rFonts w:ascii="Times New Roman" w:eastAsia="Times New Roman" w:hAnsi="Times New Roman" w:cs="Times New Roman"/>
            <w:color w:val="000000"/>
            <w:sz w:val="22"/>
          </w:rPr>
          <w:t>,</w:t>
        </w:r>
      </w:ins>
      <w:del w:id="352" w:author="Editor" w:date="2024-03-14T13:05:00Z">
        <w:r w:rsidRPr="00291988" w:rsidDel="004D04F9">
          <w:rPr>
            <w:rFonts w:ascii="Times New Roman" w:eastAsia="Times New Roman" w:hAnsi="Times New Roman" w:cs="Times New Roman"/>
            <w:color w:val="000000"/>
            <w:sz w:val="22"/>
          </w:rPr>
          <w:delText>.</w:delText>
        </w:r>
      </w:del>
      <w:r w:rsidRPr="00291988">
        <w:rPr>
          <w:rFonts w:ascii="Times New Roman" w:eastAsia="Times New Roman" w:hAnsi="Times New Roman" w:cs="Times New Roman"/>
          <w:color w:val="000000"/>
          <w:sz w:val="22"/>
        </w:rPr>
        <w:t xml:space="preserve"> </w:t>
      </w:r>
      <w:del w:id="353" w:author="Editor" w:date="2024-03-14T13:05:00Z">
        <w:r w:rsidRPr="00291988" w:rsidDel="004D04F9">
          <w:rPr>
            <w:rFonts w:ascii="Times New Roman" w:eastAsia="Times New Roman" w:hAnsi="Times New Roman" w:cs="Times New Roman"/>
            <w:color w:val="000000"/>
            <w:sz w:val="22"/>
          </w:rPr>
          <w:delText xml:space="preserve">To implement this experiment, </w:delText>
        </w:r>
      </w:del>
      <w:r w:rsidRPr="00291988">
        <w:rPr>
          <w:rFonts w:ascii="Times New Roman" w:eastAsia="Times New Roman" w:hAnsi="Times New Roman" w:cs="Times New Roman"/>
          <w:color w:val="000000"/>
          <w:sz w:val="22"/>
        </w:rPr>
        <w:t xml:space="preserve">we used the following mutant materials </w:t>
      </w:r>
      <w:commentRangeStart w:id="354"/>
      <w:r w:rsidRPr="00291988">
        <w:rPr>
          <w:rFonts w:ascii="Times New Roman" w:eastAsia="Times New Roman" w:hAnsi="Times New Roman" w:cs="Times New Roman"/>
          <w:color w:val="000000"/>
          <w:sz w:val="22"/>
        </w:rPr>
        <w:t xml:space="preserve">purchased or stored </w:t>
      </w:r>
      <w:commentRangeEnd w:id="354"/>
      <w:r>
        <w:rPr>
          <w:rStyle w:val="CommentReference"/>
          <w:rFonts w:ascii="Tahoma" w:hAnsi="Tahoma" w:cs="Tahoma"/>
        </w:rPr>
        <w:commentReference w:id="354"/>
      </w:r>
      <w:r w:rsidRPr="00291988">
        <w:rPr>
          <w:rFonts w:ascii="Times New Roman" w:eastAsia="Times New Roman" w:hAnsi="Times New Roman" w:cs="Times New Roman"/>
          <w:color w:val="000000"/>
          <w:sz w:val="22"/>
        </w:rPr>
        <w:t>in the laboratory</w:t>
      </w:r>
      <w:del w:id="355" w:author="Editor" w:date="2024-03-14T13:06:00Z">
        <w:r w:rsidRPr="00291988" w:rsidDel="009806CC">
          <w:rPr>
            <w:rFonts w:ascii="Times New Roman" w:eastAsia="Times New Roman" w:hAnsi="Times New Roman" w:cs="Times New Roman"/>
            <w:color w:val="000000"/>
            <w:sz w:val="22"/>
          </w:rPr>
          <w:delText>, including</w:delText>
        </w:r>
      </w:del>
      <w:ins w:id="356" w:author="Editor" w:date="2024-03-14T13:06:00Z">
        <w:r>
          <w:rPr>
            <w:rFonts w:ascii="Times New Roman" w:eastAsia="Times New Roman" w:hAnsi="Times New Roman" w:cs="Times New Roman"/>
            <w:color w:val="000000"/>
            <w:sz w:val="22"/>
          </w:rPr>
          <w:t>:</w:t>
        </w:r>
      </w:ins>
      <w:r w:rsidRPr="00291988">
        <w:rPr>
          <w:rFonts w:ascii="Times New Roman" w:eastAsia="Times New Roman" w:hAnsi="Times New Roman" w:cs="Times New Roman"/>
          <w:color w:val="000000"/>
          <w:sz w:val="22"/>
        </w:rPr>
        <w:t xml:space="preserve"> </w:t>
      </w:r>
      <w:commentRangeStart w:id="357"/>
      <w:r w:rsidRPr="00291988">
        <w:rPr>
          <w:rFonts w:ascii="Times New Roman" w:eastAsia="Times New Roman" w:hAnsi="Times New Roman" w:cs="Times New Roman"/>
          <w:color w:val="000000"/>
          <w:sz w:val="22"/>
        </w:rPr>
        <w:t xml:space="preserve">mutants of </w:t>
      </w:r>
      <w:ins w:id="358" w:author="Editor" w:date="2024-03-18T16:43:00Z">
        <w:r>
          <w:rPr>
            <w:rFonts w:ascii="Times New Roman" w:eastAsia="Times New Roman" w:hAnsi="Times New Roman" w:cs="Times New Roman"/>
            <w:color w:val="000000"/>
            <w:sz w:val="22"/>
          </w:rPr>
          <w:t xml:space="preserve">the </w:t>
        </w:r>
      </w:ins>
      <w:del w:id="359" w:author="Editor" w:date="2024-03-18T16:43:00Z">
        <w:r w:rsidRPr="00291988" w:rsidDel="00D40A90">
          <w:rPr>
            <w:rFonts w:ascii="Times New Roman" w:eastAsia="Times New Roman" w:hAnsi="Times New Roman" w:cs="Times New Roman"/>
            <w:color w:val="000000"/>
            <w:sz w:val="22"/>
          </w:rPr>
          <w:delText xml:space="preserve">the </w:delText>
        </w:r>
      </w:del>
      <w:r w:rsidRPr="00291988">
        <w:rPr>
          <w:rFonts w:ascii="Times New Roman" w:eastAsia="Times New Roman" w:hAnsi="Times New Roman" w:cs="Times New Roman"/>
          <w:color w:val="000000"/>
          <w:sz w:val="22"/>
        </w:rPr>
        <w:t xml:space="preserve">JA signaling </w:t>
      </w:r>
      <w:r w:rsidRPr="00291988">
        <w:rPr>
          <w:rFonts w:ascii="Times New Roman" w:eastAsia="Times New Roman" w:hAnsi="Times New Roman" w:cs="Times New Roman"/>
          <w:color w:val="000000"/>
          <w:sz w:val="22"/>
        </w:rPr>
        <w:lastRenderedPageBreak/>
        <w:t>pathway</w:t>
      </w:r>
      <w:ins w:id="360" w:author="Editor" w:date="2024-03-18T16:43:00Z">
        <w:r>
          <w:rPr>
            <w:rFonts w:ascii="Times New Roman" w:eastAsia="Times New Roman" w:hAnsi="Times New Roman" w:cs="Times New Roman"/>
            <w:color w:val="000000"/>
            <w:sz w:val="22"/>
          </w:rPr>
          <w:t xml:space="preserve"> genes</w:t>
        </w:r>
        <w:commentRangeEnd w:id="357"/>
        <w:r>
          <w:rPr>
            <w:rStyle w:val="CommentReference"/>
            <w:rFonts w:ascii="Tahoma" w:hAnsi="Tahoma" w:cs="Tahoma"/>
          </w:rPr>
          <w:commentReference w:id="357"/>
        </w:r>
      </w:ins>
      <w:ins w:id="361" w:author="Editor" w:date="2024-03-14T13:06:00Z">
        <w:del w:id="362" w:author="Editor" w:date="2024-03-18T16:43:00Z">
          <w:r w:rsidDel="00BD6503">
            <w:rPr>
              <w:rFonts w:ascii="Times New Roman" w:eastAsia="Times New Roman" w:hAnsi="Times New Roman" w:cs="Times New Roman"/>
              <w:color w:val="000000"/>
              <w:sz w:val="22"/>
            </w:rPr>
            <w:delText>, namely,</w:delText>
          </w:r>
        </w:del>
      </w:ins>
      <w:del w:id="363" w:author="Editor" w:date="2024-03-14T13:06:00Z">
        <w:r w:rsidRPr="00291988" w:rsidDel="009806CC">
          <w:rPr>
            <w:rFonts w:ascii="Times New Roman" w:eastAsia="Times New Roman" w:hAnsi="Times New Roman" w:cs="Times New Roman"/>
            <w:color w:val="000000"/>
            <w:sz w:val="22"/>
          </w:rPr>
          <w:delText>.</w:delText>
        </w:r>
      </w:del>
      <w:bookmarkStart w:id="364" w:name="OLE_LINK295"/>
      <w:bookmarkStart w:id="365" w:name="OLE_LINK296"/>
      <w:r w:rsidRPr="00291988">
        <w:rPr>
          <w:rFonts w:ascii="Times New Roman" w:eastAsia="Times New Roman" w:hAnsi="Times New Roman" w:cs="Times New Roman"/>
          <w:color w:val="000000"/>
          <w:sz w:val="22"/>
        </w:rPr>
        <w:t xml:space="preserve"> </w:t>
      </w:r>
      <w:r w:rsidR="00A51D4C">
        <w:rPr>
          <w:rFonts w:ascii="SimSun" w:eastAsia="SimSun" w:hAnsi="SimSun" w:cs="SimSun" w:hint="eastAsia"/>
          <w:i/>
          <w:color w:val="000000"/>
          <w:sz w:val="22"/>
        </w:rPr>
        <w:t>d</w:t>
      </w:r>
      <w:r w:rsidR="00A51D4C">
        <w:rPr>
          <w:rFonts w:ascii="SimSun" w:eastAsia="SimSun" w:hAnsi="SimSun" w:cs="SimSun"/>
          <w:i/>
          <w:color w:val="000000"/>
          <w:sz w:val="22"/>
        </w:rPr>
        <w:t>pl</w:t>
      </w:r>
      <w:r w:rsidRPr="00291988">
        <w:rPr>
          <w:rFonts w:ascii="Times New Roman" w:eastAsia="Times New Roman" w:hAnsi="Times New Roman" w:cs="Times New Roman"/>
          <w:i/>
          <w:color w:val="000000"/>
          <w:sz w:val="22"/>
        </w:rPr>
        <w:t>1-1</w:t>
      </w:r>
      <w:r w:rsidRPr="00291988">
        <w:rPr>
          <w:rFonts w:ascii="Times New Roman" w:eastAsia="Times New Roman" w:hAnsi="Times New Roman" w:cs="Times New Roman"/>
          <w:color w:val="000000"/>
          <w:sz w:val="22"/>
        </w:rPr>
        <w:t xml:space="preserve">, </w:t>
      </w:r>
      <w:r w:rsidR="00A51D4C">
        <w:rPr>
          <w:rFonts w:ascii="Times New Roman" w:eastAsia="Times New Roman" w:hAnsi="Times New Roman" w:cs="Times New Roman"/>
          <w:i/>
          <w:color w:val="000000"/>
          <w:sz w:val="22"/>
        </w:rPr>
        <w:t>dpl</w:t>
      </w:r>
      <w:r w:rsidRPr="00291988">
        <w:rPr>
          <w:rFonts w:ascii="Times New Roman" w:eastAsia="Times New Roman" w:hAnsi="Times New Roman" w:cs="Times New Roman"/>
          <w:i/>
          <w:color w:val="000000"/>
          <w:sz w:val="22"/>
        </w:rPr>
        <w:t>1-2</w:t>
      </w:r>
      <w:bookmarkEnd w:id="364"/>
      <w:bookmarkEnd w:id="365"/>
      <w:r w:rsidRPr="00291988">
        <w:rPr>
          <w:rFonts w:ascii="Times New Roman" w:eastAsia="Times New Roman" w:hAnsi="Times New Roman" w:cs="Times New Roman"/>
          <w:color w:val="000000"/>
          <w:sz w:val="22"/>
        </w:rPr>
        <w:t>,</w:t>
      </w:r>
      <w:bookmarkStart w:id="366" w:name="OLE_LINK297"/>
      <w:bookmarkStart w:id="367" w:name="OLE_LINK298"/>
      <w:r w:rsidRPr="00291988">
        <w:rPr>
          <w:rFonts w:ascii="Times New Roman" w:eastAsia="Times New Roman" w:hAnsi="Times New Roman" w:cs="Times New Roman"/>
          <w:color w:val="000000"/>
          <w:sz w:val="22"/>
        </w:rPr>
        <w:t xml:space="preserve"> </w:t>
      </w:r>
      <w:r w:rsidR="00A51D4C">
        <w:rPr>
          <w:rFonts w:ascii="Times New Roman" w:eastAsia="Times New Roman" w:hAnsi="Times New Roman" w:cs="Times New Roman"/>
          <w:i/>
          <w:color w:val="000000"/>
          <w:sz w:val="22"/>
        </w:rPr>
        <w:t>nvb</w:t>
      </w:r>
      <w:r w:rsidRPr="00291988">
        <w:rPr>
          <w:rFonts w:ascii="Times New Roman" w:eastAsia="Times New Roman" w:hAnsi="Times New Roman" w:cs="Times New Roman"/>
          <w:i/>
          <w:color w:val="000000"/>
          <w:sz w:val="22"/>
        </w:rPr>
        <w:t>2-2</w:t>
      </w:r>
      <w:bookmarkEnd w:id="366"/>
      <w:bookmarkEnd w:id="367"/>
      <w:ins w:id="368" w:author="Editor" w:date="2024-03-18T16:43:00Z">
        <w:r w:rsidRPr="00596A22">
          <w:rPr>
            <w:rFonts w:ascii="Times New Roman" w:eastAsia="Times New Roman" w:hAnsi="Times New Roman" w:cs="Times New Roman"/>
            <w:iCs/>
            <w:color w:val="000000"/>
            <w:sz w:val="22"/>
          </w:rPr>
          <w:t>,</w:t>
        </w:r>
      </w:ins>
      <w:r w:rsidRPr="00596A22">
        <w:rPr>
          <w:rFonts w:ascii="Times New Roman" w:eastAsia="Times New Roman" w:hAnsi="Times New Roman" w:cs="Times New Roman"/>
          <w:iCs/>
          <w:color w:val="000000"/>
          <w:sz w:val="22"/>
        </w:rPr>
        <w:t xml:space="preserve"> </w:t>
      </w:r>
      <w:r w:rsidR="00596A22">
        <w:rPr>
          <w:rFonts w:ascii="Times New Roman" w:eastAsia="Times New Roman" w:hAnsi="Times New Roman" w:cs="Times New Roman"/>
          <w:color w:val="000000"/>
          <w:sz w:val="22"/>
        </w:rPr>
        <w:t>and</w:t>
      </w:r>
      <w:del w:id="369" w:author="Editor" w:date="2024-03-18T16:43:00Z">
        <w:r w:rsidRPr="00291988" w:rsidDel="00BD6503">
          <w:rPr>
            <w:rFonts w:ascii="Times New Roman" w:eastAsia="Times New Roman" w:hAnsi="Times New Roman" w:cs="Times New Roman"/>
            <w:color w:val="000000"/>
            <w:sz w:val="22"/>
          </w:rPr>
          <w:delText>and</w:delText>
        </w:r>
        <w:bookmarkStart w:id="370" w:name="OLE_LINK299"/>
        <w:bookmarkStart w:id="371" w:name="OLE_LINK300"/>
        <w:r w:rsidRPr="00291988" w:rsidDel="00BD6503">
          <w:rPr>
            <w:rFonts w:ascii="Times New Roman" w:eastAsia="Times New Roman" w:hAnsi="Times New Roman" w:cs="Times New Roman"/>
            <w:color w:val="000000"/>
            <w:sz w:val="22"/>
          </w:rPr>
          <w:delText xml:space="preserve"> </w:delText>
        </w:r>
      </w:del>
      <w:r w:rsidR="00596A22">
        <w:rPr>
          <w:rFonts w:ascii="Times New Roman" w:eastAsia="Times New Roman" w:hAnsi="Times New Roman" w:cs="Times New Roman"/>
          <w:color w:val="000000"/>
          <w:sz w:val="22"/>
        </w:rPr>
        <w:t xml:space="preserve"> </w:t>
      </w:r>
      <w:r w:rsidR="00A51D4C" w:rsidRPr="00596A22">
        <w:rPr>
          <w:rFonts w:ascii="Times New Roman" w:eastAsia="Times New Roman" w:hAnsi="Times New Roman" w:cs="Times New Roman"/>
          <w:i/>
          <w:color w:val="000000"/>
          <w:sz w:val="22"/>
        </w:rPr>
        <w:t>nvb</w:t>
      </w:r>
      <w:r w:rsidRPr="00596A22">
        <w:rPr>
          <w:rFonts w:ascii="Times New Roman" w:eastAsia="Times New Roman" w:hAnsi="Times New Roman" w:cs="Times New Roman"/>
          <w:i/>
          <w:color w:val="000000"/>
          <w:sz w:val="22"/>
        </w:rPr>
        <w:t>2</w:t>
      </w:r>
      <w:r w:rsidR="00596A22">
        <w:rPr>
          <w:rFonts w:ascii="Times New Roman" w:eastAsia="Times New Roman" w:hAnsi="Times New Roman" w:cs="Times New Roman"/>
          <w:i/>
          <w:color w:val="000000"/>
          <w:sz w:val="22"/>
        </w:rPr>
        <w:t xml:space="preserve"> </w:t>
      </w:r>
      <w:r w:rsidR="00A51D4C" w:rsidRPr="00596A22">
        <w:rPr>
          <w:rFonts w:ascii="Times New Roman" w:eastAsia="Times New Roman" w:hAnsi="Times New Roman" w:cs="Times New Roman"/>
          <w:i/>
          <w:color w:val="000000"/>
          <w:sz w:val="22"/>
        </w:rPr>
        <w:t>nvb</w:t>
      </w:r>
      <w:r w:rsidRPr="00596A22">
        <w:rPr>
          <w:rFonts w:ascii="Times New Roman" w:eastAsia="Times New Roman" w:hAnsi="Times New Roman" w:cs="Times New Roman"/>
          <w:i/>
          <w:color w:val="000000"/>
          <w:sz w:val="22"/>
        </w:rPr>
        <w:t>3</w:t>
      </w:r>
      <w:r w:rsidR="00596A22">
        <w:rPr>
          <w:rFonts w:ascii="Times New Roman" w:eastAsia="Times New Roman" w:hAnsi="Times New Roman" w:cs="Times New Roman"/>
          <w:i/>
          <w:color w:val="000000"/>
          <w:sz w:val="22"/>
        </w:rPr>
        <w:t xml:space="preserve"> </w:t>
      </w:r>
      <w:r w:rsidR="00A51D4C" w:rsidRPr="00596A22">
        <w:rPr>
          <w:rFonts w:ascii="Times New Roman" w:eastAsia="Times New Roman" w:hAnsi="Times New Roman" w:cs="Times New Roman"/>
          <w:i/>
          <w:color w:val="000000"/>
          <w:sz w:val="22"/>
        </w:rPr>
        <w:t>nvb</w:t>
      </w:r>
      <w:r w:rsidRPr="00596A22">
        <w:rPr>
          <w:rFonts w:ascii="Times New Roman" w:eastAsia="Times New Roman" w:hAnsi="Times New Roman" w:cs="Times New Roman"/>
          <w:i/>
          <w:color w:val="000000"/>
          <w:sz w:val="22"/>
        </w:rPr>
        <w:t>4</w:t>
      </w:r>
      <w:bookmarkEnd w:id="370"/>
      <w:bookmarkEnd w:id="371"/>
      <w:del w:id="372" w:author="Editor" w:date="2024-03-18T16:43:00Z">
        <w:r w:rsidRPr="00291988" w:rsidDel="00BD6503">
          <w:rPr>
            <w:rFonts w:ascii="Times New Roman" w:eastAsia="Times New Roman" w:hAnsi="Times New Roman" w:cs="Times New Roman"/>
            <w:color w:val="000000"/>
            <w:sz w:val="22"/>
          </w:rPr>
          <w:delText xml:space="preserve"> mutants</w:delText>
        </w:r>
      </w:del>
      <w:r w:rsidR="00596A22">
        <w:rPr>
          <w:rFonts w:ascii="Times New Roman" w:eastAsia="Times New Roman" w:hAnsi="Times New Roman" w:cs="Times New Roman"/>
          <w:color w:val="000000"/>
          <w:sz w:val="22"/>
        </w:rPr>
        <w:t xml:space="preserve"> triple mutant</w:t>
      </w:r>
      <w:r w:rsidRPr="00291988">
        <w:rPr>
          <w:rFonts w:ascii="Times New Roman" w:eastAsia="Times New Roman" w:hAnsi="Times New Roman" w:cs="Times New Roman"/>
          <w:color w:val="000000"/>
          <w:sz w:val="22"/>
        </w:rPr>
        <w:t>; mutants of the SA signaling pathway</w:t>
      </w:r>
      <w:bookmarkStart w:id="373" w:name="OLE_LINK301"/>
      <w:bookmarkStart w:id="374" w:name="OLE_LINK302"/>
      <w:ins w:id="375" w:author="Editor" w:date="2024-03-18T16:43:00Z">
        <w:r>
          <w:rPr>
            <w:rFonts w:ascii="Times New Roman" w:eastAsia="Times New Roman" w:hAnsi="Times New Roman" w:cs="Times New Roman"/>
            <w:color w:val="000000"/>
            <w:sz w:val="22"/>
          </w:rPr>
          <w:t xml:space="preserve"> genes</w:t>
        </w:r>
      </w:ins>
      <w:r w:rsidRPr="00291988">
        <w:rPr>
          <w:rFonts w:ascii="Times New Roman" w:eastAsia="Times New Roman" w:hAnsi="Times New Roman" w:cs="Times New Roman"/>
          <w:color w:val="000000"/>
          <w:sz w:val="22"/>
        </w:rPr>
        <w:t xml:space="preserve"> </w:t>
      </w:r>
      <w:r w:rsidR="00A51D4C">
        <w:rPr>
          <w:rFonts w:ascii="Times New Roman" w:eastAsia="Times New Roman" w:hAnsi="Times New Roman" w:cs="Times New Roman"/>
          <w:i/>
          <w:noProof/>
          <w:color w:val="000000"/>
          <w:sz w:val="22"/>
        </w:rPr>
        <w:t>mbkH</w:t>
      </w:r>
      <w:r w:rsidRPr="00291988">
        <w:rPr>
          <w:rFonts w:ascii="Times New Roman" w:eastAsia="Times New Roman" w:hAnsi="Times New Roman" w:cs="Times New Roman"/>
          <w:color w:val="000000"/>
          <w:sz w:val="22"/>
        </w:rPr>
        <w:t>,</w:t>
      </w:r>
      <w:bookmarkStart w:id="376" w:name="OLE_LINK307"/>
      <w:bookmarkStart w:id="377" w:name="OLE_LINK308"/>
      <w:bookmarkEnd w:id="373"/>
      <w:bookmarkEnd w:id="374"/>
      <w:r w:rsidRPr="00291988">
        <w:rPr>
          <w:rFonts w:ascii="Times New Roman" w:eastAsia="Times New Roman" w:hAnsi="Times New Roman" w:cs="Times New Roman"/>
          <w:color w:val="000000"/>
          <w:sz w:val="22"/>
        </w:rPr>
        <w:t xml:space="preserve"> </w:t>
      </w:r>
      <w:r w:rsidR="00A51D4C">
        <w:rPr>
          <w:rFonts w:ascii="Times New Roman" w:eastAsia="Times New Roman" w:hAnsi="Times New Roman" w:cs="Times New Roman"/>
          <w:i/>
          <w:color w:val="000000"/>
          <w:sz w:val="22"/>
        </w:rPr>
        <w:t>obf</w:t>
      </w:r>
      <w:r w:rsidRPr="00291988">
        <w:rPr>
          <w:rFonts w:ascii="Times New Roman" w:eastAsia="Times New Roman" w:hAnsi="Times New Roman" w:cs="Times New Roman"/>
          <w:i/>
          <w:color w:val="000000"/>
          <w:sz w:val="22"/>
        </w:rPr>
        <w:t>4,</w:t>
      </w:r>
      <w:r w:rsidRPr="00291988">
        <w:rPr>
          <w:rFonts w:ascii="Times New Roman" w:eastAsia="Times New Roman" w:hAnsi="Times New Roman" w:cs="Times New Roman"/>
          <w:color w:val="000000"/>
          <w:sz w:val="22"/>
        </w:rPr>
        <w:t xml:space="preserve"> </w:t>
      </w:r>
      <w:bookmarkStart w:id="378" w:name="OLE_LINK309"/>
      <w:bookmarkStart w:id="379" w:name="OLE_LINK310"/>
      <w:bookmarkEnd w:id="376"/>
      <w:bookmarkEnd w:id="377"/>
      <w:r w:rsidR="00A51D4C">
        <w:rPr>
          <w:rFonts w:ascii="Times New Roman" w:eastAsia="Times New Roman" w:hAnsi="Times New Roman" w:cs="Times New Roman"/>
          <w:i/>
          <w:color w:val="000000"/>
          <w:sz w:val="22"/>
        </w:rPr>
        <w:t>mqt</w:t>
      </w:r>
      <w:r w:rsidRPr="00291988">
        <w:rPr>
          <w:rFonts w:ascii="Times New Roman" w:eastAsia="Times New Roman" w:hAnsi="Times New Roman" w:cs="Times New Roman"/>
          <w:i/>
          <w:color w:val="000000"/>
          <w:sz w:val="22"/>
        </w:rPr>
        <w:t>1-3,</w:t>
      </w:r>
      <w:r w:rsidRPr="00291988">
        <w:rPr>
          <w:rFonts w:ascii="Times New Roman" w:eastAsia="Times New Roman" w:hAnsi="Times New Roman" w:cs="Times New Roman"/>
          <w:color w:val="000000"/>
          <w:sz w:val="22"/>
        </w:rPr>
        <w:t xml:space="preserve"> and</w:t>
      </w:r>
      <w:bookmarkStart w:id="380" w:name="OLE_LINK313"/>
      <w:bookmarkStart w:id="381" w:name="OLE_LINK314"/>
      <w:bookmarkEnd w:id="378"/>
      <w:bookmarkEnd w:id="379"/>
      <w:r w:rsidRPr="00291988">
        <w:rPr>
          <w:rFonts w:ascii="Times New Roman" w:eastAsia="Times New Roman" w:hAnsi="Times New Roman" w:cs="Times New Roman"/>
          <w:color w:val="000000"/>
          <w:sz w:val="22"/>
        </w:rPr>
        <w:t xml:space="preserve"> </w:t>
      </w:r>
      <w:r w:rsidR="00A51D4C">
        <w:rPr>
          <w:rFonts w:ascii="Times New Roman" w:eastAsia="Times New Roman" w:hAnsi="Times New Roman" w:cs="Times New Roman"/>
          <w:i/>
          <w:color w:val="000000"/>
          <w:sz w:val="22"/>
        </w:rPr>
        <w:t>tef</w:t>
      </w:r>
      <w:r w:rsidRPr="00291988">
        <w:rPr>
          <w:rFonts w:ascii="Times New Roman" w:eastAsia="Times New Roman" w:hAnsi="Times New Roman" w:cs="Times New Roman"/>
          <w:i/>
          <w:color w:val="000000"/>
          <w:sz w:val="22"/>
        </w:rPr>
        <w:t>2</w:t>
      </w:r>
      <w:bookmarkEnd w:id="380"/>
      <w:bookmarkEnd w:id="381"/>
      <w:r w:rsidRPr="00291988">
        <w:rPr>
          <w:rFonts w:ascii="Times New Roman" w:eastAsia="Times New Roman" w:hAnsi="Times New Roman" w:cs="Times New Roman"/>
          <w:color w:val="000000"/>
          <w:sz w:val="22"/>
        </w:rPr>
        <w:t>; mutants of the ET signaling pathway</w:t>
      </w:r>
      <w:bookmarkStart w:id="382" w:name="OLE_LINK311"/>
      <w:bookmarkStart w:id="383" w:name="OLE_LINK312"/>
      <w:ins w:id="384" w:author="Editor" w:date="2024-03-18T16:43:00Z">
        <w:r>
          <w:rPr>
            <w:rFonts w:ascii="Times New Roman" w:eastAsia="Times New Roman" w:hAnsi="Times New Roman" w:cs="Times New Roman"/>
            <w:color w:val="000000"/>
            <w:sz w:val="22"/>
          </w:rPr>
          <w:t xml:space="preserve"> genes</w:t>
        </w:r>
      </w:ins>
      <w:r w:rsidRPr="00291988">
        <w:rPr>
          <w:rFonts w:ascii="Times New Roman" w:eastAsia="Times New Roman" w:hAnsi="Times New Roman" w:cs="Times New Roman"/>
          <w:color w:val="000000"/>
          <w:sz w:val="22"/>
        </w:rPr>
        <w:t xml:space="preserve"> </w:t>
      </w:r>
      <w:r w:rsidR="00A51D4C">
        <w:rPr>
          <w:rFonts w:ascii="Times New Roman" w:eastAsia="Times New Roman" w:hAnsi="Times New Roman" w:cs="Times New Roman"/>
          <w:i/>
          <w:color w:val="000000"/>
          <w:sz w:val="22"/>
        </w:rPr>
        <w:t>igc2-1</w:t>
      </w:r>
      <w:r w:rsidRPr="00291988">
        <w:rPr>
          <w:rFonts w:ascii="Times New Roman" w:eastAsia="Times New Roman" w:hAnsi="Times New Roman" w:cs="Times New Roman"/>
          <w:color w:val="000000"/>
          <w:sz w:val="22"/>
        </w:rPr>
        <w:t>,</w:t>
      </w:r>
      <w:bookmarkStart w:id="385" w:name="OLE_LINK319"/>
      <w:bookmarkStart w:id="386" w:name="OLE_LINK320"/>
      <w:bookmarkEnd w:id="382"/>
      <w:bookmarkEnd w:id="383"/>
      <w:r w:rsidRPr="00291988">
        <w:rPr>
          <w:rFonts w:ascii="Times New Roman" w:eastAsia="Times New Roman" w:hAnsi="Times New Roman" w:cs="Times New Roman"/>
          <w:color w:val="000000"/>
          <w:sz w:val="22"/>
        </w:rPr>
        <w:t xml:space="preserve"> </w:t>
      </w:r>
      <w:r w:rsidR="00A51D4C">
        <w:rPr>
          <w:rFonts w:ascii="Times New Roman" w:eastAsia="Times New Roman" w:hAnsi="Times New Roman" w:cs="Times New Roman"/>
          <w:i/>
          <w:color w:val="000000"/>
          <w:sz w:val="22"/>
        </w:rPr>
        <w:t>ihm</w:t>
      </w:r>
      <w:r w:rsidRPr="00291988">
        <w:rPr>
          <w:rFonts w:ascii="Times New Roman" w:eastAsia="Times New Roman" w:hAnsi="Times New Roman" w:cs="Times New Roman"/>
          <w:i/>
          <w:color w:val="000000"/>
          <w:sz w:val="22"/>
        </w:rPr>
        <w:t>2-</w:t>
      </w:r>
      <w:r w:rsidR="00A51D4C">
        <w:rPr>
          <w:rFonts w:ascii="Times New Roman" w:eastAsia="Times New Roman" w:hAnsi="Times New Roman" w:cs="Times New Roman"/>
          <w:i/>
          <w:color w:val="000000"/>
          <w:sz w:val="22"/>
        </w:rPr>
        <w:t>2</w:t>
      </w:r>
      <w:bookmarkEnd w:id="385"/>
      <w:bookmarkEnd w:id="386"/>
      <w:r w:rsidRPr="00291988">
        <w:rPr>
          <w:rFonts w:ascii="Times New Roman" w:eastAsia="Times New Roman" w:hAnsi="Times New Roman" w:cs="Times New Roman"/>
          <w:color w:val="000000"/>
          <w:sz w:val="22"/>
        </w:rPr>
        <w:t xml:space="preserve"> and</w:t>
      </w:r>
      <w:bookmarkStart w:id="387" w:name="OLE_LINK315"/>
      <w:bookmarkStart w:id="388" w:name="OLE_LINK316"/>
      <w:r w:rsidRPr="00291988">
        <w:rPr>
          <w:rFonts w:ascii="Times New Roman" w:eastAsia="Times New Roman" w:hAnsi="Times New Roman" w:cs="Times New Roman"/>
          <w:color w:val="000000"/>
          <w:sz w:val="22"/>
        </w:rPr>
        <w:t xml:space="preserve"> </w:t>
      </w:r>
      <w:r w:rsidR="00A51D4C">
        <w:rPr>
          <w:rFonts w:ascii="Times New Roman" w:eastAsia="Times New Roman" w:hAnsi="Times New Roman" w:cs="Times New Roman"/>
          <w:i/>
          <w:color w:val="000000"/>
          <w:sz w:val="22"/>
        </w:rPr>
        <w:t>ihm</w:t>
      </w:r>
      <w:r w:rsidRPr="00291988">
        <w:rPr>
          <w:rFonts w:ascii="Times New Roman" w:eastAsia="Times New Roman" w:hAnsi="Times New Roman" w:cs="Times New Roman"/>
          <w:i/>
          <w:color w:val="000000"/>
          <w:sz w:val="22"/>
        </w:rPr>
        <w:t xml:space="preserve">3-1 </w:t>
      </w:r>
      <w:r w:rsidR="00AC7144">
        <w:rPr>
          <w:rFonts w:ascii="Times New Roman" w:eastAsia="Times New Roman" w:hAnsi="Times New Roman" w:cs="Times New Roman"/>
          <w:i/>
          <w:color w:val="000000"/>
          <w:sz w:val="22"/>
        </w:rPr>
        <w:t>inp</w:t>
      </w:r>
      <w:r w:rsidRPr="00291988">
        <w:rPr>
          <w:rFonts w:ascii="Times New Roman" w:eastAsia="Times New Roman" w:hAnsi="Times New Roman" w:cs="Times New Roman"/>
          <w:i/>
          <w:color w:val="000000"/>
          <w:sz w:val="22"/>
        </w:rPr>
        <w:t>1-1</w:t>
      </w:r>
      <w:bookmarkEnd w:id="387"/>
      <w:bookmarkEnd w:id="388"/>
      <w:r w:rsidRPr="00291988">
        <w:rPr>
          <w:rFonts w:ascii="Times New Roman" w:eastAsia="Times New Roman" w:hAnsi="Times New Roman" w:cs="Times New Roman"/>
          <w:color w:val="000000"/>
          <w:sz w:val="22"/>
        </w:rPr>
        <w:t xml:space="preserve"> </w:t>
      </w:r>
      <w:ins w:id="389" w:author="Editor" w:date="2024-03-18T16:44:00Z">
        <w:r>
          <w:rPr>
            <w:rFonts w:ascii="Times New Roman" w:eastAsia="Times New Roman" w:hAnsi="Times New Roman" w:cs="Times New Roman"/>
            <w:color w:val="000000"/>
            <w:sz w:val="22"/>
          </w:rPr>
          <w:t>(</w:t>
        </w:r>
      </w:ins>
      <w:r w:rsidRPr="00291988">
        <w:rPr>
          <w:rFonts w:ascii="Times New Roman" w:eastAsia="Times New Roman" w:hAnsi="Times New Roman" w:cs="Times New Roman"/>
          <w:color w:val="000000"/>
          <w:sz w:val="22"/>
        </w:rPr>
        <w:t>double mutant</w:t>
      </w:r>
      <w:del w:id="390" w:author="Editor" w:date="2024-03-18T16:44:00Z">
        <w:r w:rsidRPr="00291988" w:rsidDel="00BD6503">
          <w:rPr>
            <w:rFonts w:ascii="Times New Roman" w:eastAsia="Times New Roman" w:hAnsi="Times New Roman" w:cs="Times New Roman"/>
            <w:color w:val="000000"/>
            <w:sz w:val="22"/>
          </w:rPr>
          <w:delText>s</w:delText>
        </w:r>
      </w:del>
      <w:ins w:id="391" w:author="Editor" w:date="2024-03-18T16:44:00Z">
        <w:r>
          <w:rPr>
            <w:rFonts w:ascii="Times New Roman" w:eastAsia="Times New Roman" w:hAnsi="Times New Roman" w:cs="Times New Roman"/>
            <w:color w:val="000000"/>
            <w:sz w:val="22"/>
          </w:rPr>
          <w:t>)</w:t>
        </w:r>
      </w:ins>
      <w:r w:rsidRPr="00291988">
        <w:rPr>
          <w:rFonts w:ascii="Times New Roman" w:eastAsia="Times New Roman" w:hAnsi="Times New Roman" w:cs="Times New Roman"/>
          <w:color w:val="000000"/>
          <w:sz w:val="22"/>
        </w:rPr>
        <w:t xml:space="preserve">; </w:t>
      </w:r>
      <w:del w:id="392" w:author="Editor" w:date="2024-03-18T16:44:00Z">
        <w:r w:rsidRPr="00291988" w:rsidDel="00BD6503">
          <w:rPr>
            <w:rFonts w:ascii="Times New Roman" w:eastAsia="Times New Roman" w:hAnsi="Times New Roman" w:cs="Times New Roman"/>
            <w:color w:val="000000"/>
            <w:sz w:val="22"/>
          </w:rPr>
          <w:delText xml:space="preserve">double mutants of the </w:delText>
        </w:r>
      </w:del>
      <w:r w:rsidRPr="00291988">
        <w:rPr>
          <w:rFonts w:ascii="Times New Roman" w:eastAsia="Times New Roman" w:hAnsi="Times New Roman" w:cs="Times New Roman"/>
          <w:color w:val="000000"/>
          <w:sz w:val="22"/>
        </w:rPr>
        <w:t>JA and SA signaling pathway</w:t>
      </w:r>
      <w:del w:id="393" w:author="Editor" w:date="2024-03-18T16:44:00Z">
        <w:r w:rsidRPr="00291988" w:rsidDel="00BD6503">
          <w:rPr>
            <w:rFonts w:ascii="Times New Roman" w:eastAsia="Times New Roman" w:hAnsi="Times New Roman" w:cs="Times New Roman"/>
            <w:color w:val="000000"/>
            <w:sz w:val="22"/>
          </w:rPr>
          <w:delText>s</w:delText>
        </w:r>
      </w:del>
      <w:bookmarkStart w:id="394" w:name="OLE_LINK303"/>
      <w:bookmarkStart w:id="395" w:name="OLE_LINK304"/>
      <w:r w:rsidRPr="00291988">
        <w:rPr>
          <w:rFonts w:ascii="Times New Roman" w:eastAsia="Times New Roman" w:hAnsi="Times New Roman" w:cs="Times New Roman"/>
          <w:color w:val="000000"/>
          <w:sz w:val="22"/>
        </w:rPr>
        <w:t xml:space="preserve"> </w:t>
      </w:r>
      <w:ins w:id="396" w:author="Editor" w:date="2024-03-18T16:44:00Z">
        <w:r w:rsidRPr="00291988">
          <w:rPr>
            <w:rFonts w:ascii="Times New Roman" w:eastAsia="Times New Roman" w:hAnsi="Times New Roman" w:cs="Times New Roman"/>
            <w:color w:val="000000"/>
            <w:sz w:val="22"/>
          </w:rPr>
          <w:t xml:space="preserve">double mutants </w:t>
        </w:r>
      </w:ins>
      <w:r w:rsidR="00AC7144">
        <w:rPr>
          <w:rFonts w:ascii="Times New Roman" w:eastAsia="Times New Roman" w:hAnsi="Times New Roman" w:cs="Times New Roman"/>
          <w:i/>
          <w:noProof/>
          <w:color w:val="000000"/>
          <w:sz w:val="22"/>
        </w:rPr>
        <w:t>mbkH</w:t>
      </w:r>
      <w:r w:rsidRPr="00291988">
        <w:rPr>
          <w:rFonts w:ascii="Times New Roman" w:eastAsia="Times New Roman" w:hAnsi="Times New Roman" w:cs="Times New Roman"/>
          <w:i/>
          <w:noProof/>
          <w:color w:val="000000"/>
          <w:sz w:val="22"/>
        </w:rPr>
        <w:t xml:space="preserve"> </w:t>
      </w:r>
      <w:r w:rsidR="00AC7144">
        <w:rPr>
          <w:rFonts w:ascii="Times New Roman" w:eastAsia="Times New Roman" w:hAnsi="Times New Roman" w:cs="Times New Roman"/>
          <w:i/>
          <w:color w:val="000000"/>
          <w:sz w:val="22"/>
        </w:rPr>
        <w:t>dpl</w:t>
      </w:r>
      <w:r w:rsidRPr="00291988">
        <w:rPr>
          <w:rFonts w:ascii="Times New Roman" w:eastAsia="Times New Roman" w:hAnsi="Times New Roman" w:cs="Times New Roman"/>
          <w:i/>
          <w:color w:val="000000"/>
          <w:sz w:val="22"/>
        </w:rPr>
        <w:t>1-1</w:t>
      </w:r>
      <w:r w:rsidRPr="00291988">
        <w:rPr>
          <w:rFonts w:ascii="Times New Roman" w:eastAsia="Times New Roman" w:hAnsi="Times New Roman" w:cs="Times New Roman"/>
          <w:color w:val="000000"/>
          <w:sz w:val="22"/>
        </w:rPr>
        <w:t xml:space="preserve"> and</w:t>
      </w:r>
      <w:bookmarkStart w:id="397" w:name="OLE_LINK305"/>
      <w:bookmarkStart w:id="398" w:name="OLE_LINK306"/>
      <w:bookmarkEnd w:id="394"/>
      <w:bookmarkEnd w:id="395"/>
      <w:r w:rsidRPr="00291988">
        <w:rPr>
          <w:rFonts w:ascii="Times New Roman" w:eastAsia="Times New Roman" w:hAnsi="Times New Roman" w:cs="Times New Roman"/>
          <w:color w:val="000000"/>
          <w:sz w:val="22"/>
        </w:rPr>
        <w:t xml:space="preserve"> </w:t>
      </w:r>
      <w:r w:rsidR="00AC7144">
        <w:rPr>
          <w:rFonts w:ascii="Times New Roman" w:eastAsia="Times New Roman" w:hAnsi="Times New Roman" w:cs="Times New Roman"/>
          <w:i/>
          <w:color w:val="000000"/>
          <w:sz w:val="22"/>
        </w:rPr>
        <w:t>obf</w:t>
      </w:r>
      <w:r w:rsidRPr="00291988">
        <w:rPr>
          <w:rFonts w:ascii="Times New Roman" w:eastAsia="Times New Roman" w:hAnsi="Times New Roman" w:cs="Times New Roman"/>
          <w:i/>
          <w:color w:val="000000"/>
          <w:sz w:val="22"/>
        </w:rPr>
        <w:t xml:space="preserve">4 </w:t>
      </w:r>
      <w:r w:rsidR="00AC7144">
        <w:rPr>
          <w:rFonts w:ascii="Times New Roman" w:eastAsia="Times New Roman" w:hAnsi="Times New Roman" w:cs="Times New Roman"/>
          <w:i/>
          <w:color w:val="000000"/>
          <w:sz w:val="22"/>
        </w:rPr>
        <w:t>dpl</w:t>
      </w:r>
      <w:r w:rsidRPr="00291988">
        <w:rPr>
          <w:rFonts w:ascii="Times New Roman" w:eastAsia="Times New Roman" w:hAnsi="Times New Roman" w:cs="Times New Roman"/>
          <w:i/>
          <w:color w:val="000000"/>
          <w:sz w:val="22"/>
        </w:rPr>
        <w:t>1-1</w:t>
      </w:r>
      <w:bookmarkEnd w:id="397"/>
      <w:bookmarkEnd w:id="398"/>
      <w:r w:rsidRPr="00291988">
        <w:rPr>
          <w:rFonts w:ascii="Times New Roman" w:eastAsia="Times New Roman" w:hAnsi="Times New Roman" w:cs="Times New Roman"/>
          <w:color w:val="000000"/>
          <w:sz w:val="22"/>
        </w:rPr>
        <w:t xml:space="preserve">; and </w:t>
      </w:r>
      <w:commentRangeStart w:id="399"/>
      <w:del w:id="400" w:author="Editor" w:date="2024-03-18T16:45:00Z">
        <w:r w:rsidRPr="00291988" w:rsidDel="00133417">
          <w:rPr>
            <w:rFonts w:ascii="Times New Roman" w:eastAsia="Times New Roman" w:hAnsi="Times New Roman" w:cs="Times New Roman"/>
            <w:color w:val="000000"/>
            <w:sz w:val="22"/>
          </w:rPr>
          <w:delText xml:space="preserve">the three </w:delText>
        </w:r>
      </w:del>
      <w:r w:rsidR="00596A22">
        <w:rPr>
          <w:rFonts w:ascii="Times New Roman" w:eastAsia="Times New Roman" w:hAnsi="Times New Roman" w:cs="Times New Roman"/>
          <w:color w:val="000000"/>
          <w:sz w:val="22"/>
        </w:rPr>
        <w:t xml:space="preserve">triple </w:t>
      </w:r>
      <w:r w:rsidRPr="00291988">
        <w:rPr>
          <w:rFonts w:ascii="Times New Roman" w:eastAsia="Times New Roman" w:hAnsi="Times New Roman" w:cs="Times New Roman"/>
          <w:color w:val="000000"/>
          <w:sz w:val="22"/>
        </w:rPr>
        <w:t xml:space="preserve">mutant </w:t>
      </w:r>
      <w:ins w:id="401" w:author="Editor" w:date="2024-03-18T16:45:00Z">
        <w:r>
          <w:rPr>
            <w:rFonts w:ascii="Times New Roman" w:eastAsia="Times New Roman" w:hAnsi="Times New Roman" w:cs="Times New Roman"/>
            <w:color w:val="000000"/>
            <w:sz w:val="22"/>
          </w:rPr>
          <w:t>affecting</w:t>
        </w:r>
        <w:r w:rsidRPr="00291988">
          <w:rPr>
            <w:rFonts w:ascii="Times New Roman" w:eastAsia="Times New Roman" w:hAnsi="Times New Roman" w:cs="Times New Roman"/>
            <w:color w:val="000000"/>
            <w:sz w:val="22"/>
          </w:rPr>
          <w:t xml:space="preserve"> </w:t>
        </w:r>
        <w:r>
          <w:rPr>
            <w:rFonts w:ascii="Times New Roman" w:eastAsia="Times New Roman" w:hAnsi="Times New Roman" w:cs="Times New Roman"/>
            <w:color w:val="000000"/>
            <w:sz w:val="22"/>
          </w:rPr>
          <w:t xml:space="preserve">all </w:t>
        </w:r>
        <w:r w:rsidRPr="00291988">
          <w:rPr>
            <w:rFonts w:ascii="Times New Roman" w:eastAsia="Times New Roman" w:hAnsi="Times New Roman" w:cs="Times New Roman"/>
            <w:color w:val="000000"/>
            <w:sz w:val="22"/>
          </w:rPr>
          <w:t xml:space="preserve">three </w:t>
        </w:r>
      </w:ins>
      <w:del w:id="402" w:author="Editor" w:date="2024-03-18T16:46:00Z">
        <w:r w:rsidRPr="00291988" w:rsidDel="00133417">
          <w:rPr>
            <w:rFonts w:ascii="Times New Roman" w:eastAsia="Times New Roman" w:hAnsi="Times New Roman" w:cs="Times New Roman"/>
            <w:color w:val="000000"/>
            <w:sz w:val="22"/>
          </w:rPr>
          <w:delText xml:space="preserve">of the JA, SA, and ET </w:delText>
        </w:r>
      </w:del>
      <w:r w:rsidRPr="00291988">
        <w:rPr>
          <w:rFonts w:ascii="Times New Roman" w:eastAsia="Times New Roman" w:hAnsi="Times New Roman" w:cs="Times New Roman"/>
          <w:color w:val="000000"/>
          <w:sz w:val="22"/>
        </w:rPr>
        <w:t>signaling pathways</w:t>
      </w:r>
      <w:ins w:id="403" w:author="Editor" w:date="2024-03-18T16:46:00Z">
        <w:r>
          <w:rPr>
            <w:rFonts w:ascii="Times New Roman" w:eastAsia="Times New Roman" w:hAnsi="Times New Roman" w:cs="Times New Roman"/>
            <w:color w:val="000000"/>
            <w:sz w:val="22"/>
          </w:rPr>
          <w:t>,</w:t>
        </w:r>
      </w:ins>
      <w:r w:rsidRPr="00291988">
        <w:rPr>
          <w:rFonts w:ascii="Times New Roman" w:eastAsia="Times New Roman" w:hAnsi="Times New Roman" w:cs="Times New Roman"/>
          <w:color w:val="000000"/>
          <w:sz w:val="22"/>
        </w:rPr>
        <w:t xml:space="preserve"> </w:t>
      </w:r>
      <w:del w:id="404" w:author="Editor" w:date="2024-03-18T16:46:00Z">
        <w:r w:rsidRPr="00291988" w:rsidDel="00133417">
          <w:rPr>
            <w:rFonts w:ascii="Times New Roman" w:eastAsia="Times New Roman" w:hAnsi="Times New Roman" w:cs="Times New Roman"/>
            <w:color w:val="000000"/>
            <w:sz w:val="22"/>
          </w:rPr>
          <w:delText xml:space="preserve">were </w:delText>
        </w:r>
      </w:del>
      <w:r w:rsidR="00AC7144" w:rsidRPr="00596A22">
        <w:rPr>
          <w:rFonts w:ascii="Times New Roman" w:eastAsia="Times New Roman" w:hAnsi="Times New Roman" w:cs="Times New Roman"/>
          <w:i/>
          <w:iCs/>
          <w:color w:val="000000"/>
          <w:sz w:val="22"/>
        </w:rPr>
        <w:t>mqt</w:t>
      </w:r>
      <w:r w:rsidRPr="00596A22">
        <w:rPr>
          <w:rFonts w:ascii="Times New Roman" w:eastAsia="Times New Roman" w:hAnsi="Times New Roman" w:cs="Times New Roman"/>
          <w:i/>
          <w:iCs/>
          <w:color w:val="000000"/>
          <w:sz w:val="22"/>
        </w:rPr>
        <w:t xml:space="preserve">1-1 </w:t>
      </w:r>
      <w:r w:rsidR="00AC7144" w:rsidRPr="00596A22">
        <w:rPr>
          <w:rFonts w:ascii="Times New Roman" w:eastAsia="Times New Roman" w:hAnsi="Times New Roman" w:cs="Times New Roman"/>
          <w:i/>
          <w:iCs/>
          <w:color w:val="000000"/>
          <w:sz w:val="22"/>
        </w:rPr>
        <w:t>ked</w:t>
      </w:r>
      <w:r w:rsidRPr="00596A22">
        <w:rPr>
          <w:rFonts w:ascii="Times New Roman" w:eastAsia="Times New Roman" w:hAnsi="Times New Roman" w:cs="Times New Roman"/>
          <w:i/>
          <w:iCs/>
          <w:color w:val="000000"/>
          <w:sz w:val="22"/>
        </w:rPr>
        <w:t>1</w:t>
      </w:r>
      <w:r w:rsidR="00596A22" w:rsidRPr="00596A22">
        <w:rPr>
          <w:rFonts w:ascii="Times New Roman" w:eastAsia="Times New Roman" w:hAnsi="Times New Roman" w:cs="Times New Roman"/>
          <w:i/>
          <w:iCs/>
          <w:color w:val="000000"/>
          <w:sz w:val="22"/>
        </w:rPr>
        <w:t xml:space="preserve"> </w:t>
      </w:r>
      <w:r w:rsidR="00AC7144" w:rsidRPr="00596A22">
        <w:rPr>
          <w:rFonts w:ascii="Times New Roman" w:eastAsia="Times New Roman" w:hAnsi="Times New Roman" w:cs="Times New Roman"/>
          <w:i/>
          <w:iCs/>
          <w:color w:val="000000"/>
          <w:sz w:val="22"/>
        </w:rPr>
        <w:t>ihm2-2</w:t>
      </w:r>
      <w:commentRangeEnd w:id="399"/>
      <w:r w:rsidRPr="00596A22">
        <w:rPr>
          <w:rStyle w:val="CommentReference"/>
          <w:rFonts w:ascii="Tahoma" w:hAnsi="Tahoma" w:cs="Tahoma"/>
          <w:i/>
          <w:iCs/>
        </w:rPr>
        <w:commentReference w:id="399"/>
      </w:r>
      <w:r w:rsidRPr="00291988">
        <w:rPr>
          <w:rFonts w:ascii="Times New Roman" w:eastAsia="Times New Roman" w:hAnsi="Times New Roman" w:cs="Times New Roman"/>
          <w:color w:val="000000"/>
          <w:sz w:val="22"/>
        </w:rPr>
        <w:t xml:space="preserve">. </w:t>
      </w:r>
      <w:commentRangeStart w:id="405"/>
      <w:r w:rsidRPr="00291988">
        <w:rPr>
          <w:rFonts w:ascii="Times New Roman" w:eastAsia="Times New Roman" w:hAnsi="Times New Roman" w:cs="Times New Roman"/>
          <w:color w:val="000000"/>
          <w:sz w:val="22"/>
        </w:rPr>
        <w:t>Among the</w:t>
      </w:r>
      <w:ins w:id="406" w:author="Editor" w:date="2024-03-18T16:45:00Z">
        <w:r>
          <w:rPr>
            <w:rFonts w:ascii="Times New Roman" w:eastAsia="Times New Roman" w:hAnsi="Times New Roman" w:cs="Times New Roman"/>
            <w:color w:val="000000"/>
            <w:sz w:val="22"/>
          </w:rPr>
          <w:t xml:space="preserve"> mutant strains</w:t>
        </w:r>
      </w:ins>
      <w:del w:id="407" w:author="Editor" w:date="2024-03-18T16:45:00Z">
        <w:r w:rsidRPr="00291988" w:rsidDel="002248CA">
          <w:rPr>
            <w:rFonts w:ascii="Times New Roman" w:eastAsia="Times New Roman" w:hAnsi="Times New Roman" w:cs="Times New Roman"/>
            <w:color w:val="000000"/>
            <w:sz w:val="22"/>
          </w:rPr>
          <w:delText>m</w:delText>
        </w:r>
      </w:del>
      <w:r w:rsidRPr="00291988">
        <w:rPr>
          <w:rFonts w:ascii="Times New Roman" w:eastAsia="Times New Roman" w:hAnsi="Times New Roman" w:cs="Times New Roman"/>
          <w:color w:val="000000"/>
          <w:sz w:val="22"/>
        </w:rPr>
        <w:t xml:space="preserve">, </w:t>
      </w:r>
      <w:r w:rsidR="00AC7144">
        <w:rPr>
          <w:rFonts w:ascii="Times New Roman" w:eastAsia="Times New Roman" w:hAnsi="Times New Roman" w:cs="Times New Roman"/>
          <w:i/>
          <w:color w:val="000000"/>
          <w:sz w:val="22"/>
        </w:rPr>
        <w:t>dpl</w:t>
      </w:r>
      <w:r w:rsidRPr="00291988">
        <w:rPr>
          <w:rFonts w:ascii="Times New Roman" w:eastAsia="Times New Roman" w:hAnsi="Times New Roman" w:cs="Times New Roman"/>
          <w:i/>
          <w:color w:val="000000"/>
          <w:sz w:val="22"/>
        </w:rPr>
        <w:t>1-1</w:t>
      </w:r>
      <w:r w:rsidRPr="00291988">
        <w:rPr>
          <w:rFonts w:ascii="Times New Roman" w:eastAsia="Times New Roman" w:hAnsi="Times New Roman" w:cs="Times New Roman"/>
          <w:color w:val="000000"/>
          <w:sz w:val="22"/>
        </w:rPr>
        <w:t xml:space="preserve"> </w:t>
      </w:r>
      <w:del w:id="408" w:author="Editor" w:date="2024-03-14T13:08:00Z">
        <w:r w:rsidRPr="00291988" w:rsidDel="009806CC">
          <w:rPr>
            <w:rFonts w:ascii="Times New Roman" w:eastAsia="Times New Roman" w:hAnsi="Times New Roman" w:cs="Times New Roman"/>
            <w:color w:val="000000"/>
            <w:sz w:val="22"/>
          </w:rPr>
          <w:delText xml:space="preserve">is </w:delText>
        </w:r>
      </w:del>
      <w:ins w:id="409" w:author="Editor" w:date="2024-03-14T13:08:00Z">
        <w:r>
          <w:rPr>
            <w:rFonts w:ascii="Times New Roman" w:eastAsia="Times New Roman" w:hAnsi="Times New Roman" w:cs="Times New Roman"/>
            <w:color w:val="000000"/>
            <w:sz w:val="22"/>
          </w:rPr>
          <w:t>was</w:t>
        </w:r>
        <w:r w:rsidRPr="00291988">
          <w:rPr>
            <w:rFonts w:ascii="Times New Roman" w:eastAsia="Times New Roman" w:hAnsi="Times New Roman" w:cs="Times New Roman"/>
            <w:color w:val="000000"/>
            <w:sz w:val="22"/>
          </w:rPr>
          <w:t xml:space="preserve"> </w:t>
        </w:r>
      </w:ins>
      <w:del w:id="410" w:author="Editor" w:date="2024-03-14T13:09:00Z">
        <w:r w:rsidRPr="00291988" w:rsidDel="00101779">
          <w:rPr>
            <w:rFonts w:ascii="Times New Roman" w:eastAsia="Times New Roman" w:hAnsi="Times New Roman" w:cs="Times New Roman"/>
            <w:color w:val="000000"/>
            <w:sz w:val="22"/>
          </w:rPr>
          <w:delText>based on</w:delText>
        </w:r>
      </w:del>
      <w:ins w:id="411" w:author="Editor" w:date="2024-03-14T13:09:00Z">
        <w:r>
          <w:rPr>
            <w:rFonts w:ascii="Times New Roman" w:eastAsia="Times New Roman" w:hAnsi="Times New Roman" w:cs="Times New Roman"/>
            <w:color w:val="000000"/>
            <w:sz w:val="22"/>
          </w:rPr>
          <w:t>derived from</w:t>
        </w:r>
      </w:ins>
      <w:r w:rsidRPr="00291988">
        <w:rPr>
          <w:rFonts w:ascii="Times New Roman" w:eastAsia="Times New Roman" w:hAnsi="Times New Roman" w:cs="Times New Roman"/>
          <w:color w:val="000000"/>
          <w:sz w:val="22"/>
        </w:rPr>
        <w:t xml:space="preserve"> the Col-</w:t>
      </w:r>
      <w:r w:rsidRPr="00291988">
        <w:rPr>
          <w:rFonts w:ascii="Times New Roman" w:eastAsia="Times New Roman" w:hAnsi="Times New Roman" w:cs="Times New Roman"/>
          <w:noProof/>
          <w:color w:val="000000"/>
          <w:sz w:val="22"/>
        </w:rPr>
        <w:t xml:space="preserve">gl </w:t>
      </w:r>
      <w:r w:rsidRPr="00291988">
        <w:rPr>
          <w:rFonts w:ascii="Times New Roman" w:eastAsia="Times New Roman" w:hAnsi="Times New Roman" w:cs="Times New Roman"/>
          <w:color w:val="000000"/>
          <w:sz w:val="22"/>
        </w:rPr>
        <w:t xml:space="preserve">ecotype, while the others </w:t>
      </w:r>
      <w:del w:id="412" w:author="Editor" w:date="2024-03-14T13:08:00Z">
        <w:r w:rsidRPr="00291988" w:rsidDel="00101779">
          <w:rPr>
            <w:rFonts w:ascii="Times New Roman" w:eastAsia="Times New Roman" w:hAnsi="Times New Roman" w:cs="Times New Roman"/>
            <w:color w:val="000000"/>
            <w:sz w:val="22"/>
          </w:rPr>
          <w:delText xml:space="preserve">are </w:delText>
        </w:r>
      </w:del>
      <w:ins w:id="413" w:author="Editor" w:date="2024-03-14T13:08:00Z">
        <w:r>
          <w:rPr>
            <w:rFonts w:ascii="Times New Roman" w:eastAsia="Times New Roman" w:hAnsi="Times New Roman" w:cs="Times New Roman"/>
            <w:color w:val="000000"/>
            <w:sz w:val="22"/>
          </w:rPr>
          <w:t>we</w:t>
        </w:r>
        <w:r w:rsidRPr="00291988">
          <w:rPr>
            <w:rFonts w:ascii="Times New Roman" w:eastAsia="Times New Roman" w:hAnsi="Times New Roman" w:cs="Times New Roman"/>
            <w:color w:val="000000"/>
            <w:sz w:val="22"/>
          </w:rPr>
          <w:t xml:space="preserve">re </w:t>
        </w:r>
      </w:ins>
      <w:ins w:id="414" w:author="Editor" w:date="2024-03-14T13:09:00Z">
        <w:r>
          <w:rPr>
            <w:rFonts w:ascii="Times New Roman" w:eastAsia="Times New Roman" w:hAnsi="Times New Roman" w:cs="Times New Roman"/>
            <w:color w:val="000000"/>
            <w:sz w:val="22"/>
          </w:rPr>
          <w:t>derived from</w:t>
        </w:r>
      </w:ins>
      <w:del w:id="415" w:author="Editor" w:date="2024-03-14T13:09:00Z">
        <w:r w:rsidRPr="00291988" w:rsidDel="00101779">
          <w:rPr>
            <w:rFonts w:ascii="Times New Roman" w:eastAsia="Times New Roman" w:hAnsi="Times New Roman" w:cs="Times New Roman"/>
            <w:color w:val="000000"/>
            <w:sz w:val="22"/>
          </w:rPr>
          <w:delText>based on</w:delText>
        </w:r>
      </w:del>
      <w:r w:rsidRPr="00291988">
        <w:rPr>
          <w:rFonts w:ascii="Times New Roman" w:eastAsia="Times New Roman" w:hAnsi="Times New Roman" w:cs="Times New Roman"/>
          <w:color w:val="000000"/>
          <w:sz w:val="22"/>
        </w:rPr>
        <w:t xml:space="preserve"> the Col-0 ecotype.</w:t>
      </w:r>
      <w:commentRangeEnd w:id="405"/>
      <w:r>
        <w:rPr>
          <w:rStyle w:val="CommentReference"/>
          <w:rFonts w:ascii="Tahoma" w:hAnsi="Tahoma" w:cs="Tahoma"/>
        </w:rPr>
        <w:commentReference w:id="405"/>
      </w:r>
    </w:p>
    <w:p w14:paraId="1ADE4C54" w14:textId="48AFAAB9" w:rsidR="00E7735C" w:rsidRPr="00291988" w:rsidRDefault="00E7735C" w:rsidP="00CA3ED3">
      <w:pPr>
        <w:snapToGrid w:val="0"/>
        <w:spacing w:line="360" w:lineRule="auto"/>
        <w:ind w:firstLine="435"/>
        <w:rPr>
          <w:rFonts w:ascii="Times New Roman" w:hAnsi="Times New Roman" w:cs="Times New Roman"/>
          <w:szCs w:val="24"/>
        </w:rPr>
      </w:pPr>
      <w:r w:rsidRPr="00291988">
        <w:rPr>
          <w:rFonts w:ascii="Times New Roman" w:eastAsia="Times New Roman" w:hAnsi="Times New Roman" w:cs="Times New Roman"/>
          <w:color w:val="000000"/>
          <w:sz w:val="22"/>
        </w:rPr>
        <w:t xml:space="preserve"> The seedlings of </w:t>
      </w:r>
      <w:ins w:id="416" w:author="Editor" w:date="2024-03-14T13:09:00Z">
        <w:r>
          <w:rPr>
            <w:rFonts w:ascii="Times New Roman" w:eastAsia="Times New Roman" w:hAnsi="Times New Roman" w:cs="Times New Roman"/>
            <w:color w:val="000000"/>
            <w:sz w:val="22"/>
          </w:rPr>
          <w:t xml:space="preserve">the </w:t>
        </w:r>
      </w:ins>
      <w:r w:rsidRPr="00291988">
        <w:rPr>
          <w:rFonts w:ascii="Times New Roman" w:eastAsia="Times New Roman" w:hAnsi="Times New Roman" w:cs="Times New Roman"/>
          <w:color w:val="000000"/>
          <w:sz w:val="22"/>
        </w:rPr>
        <w:t>Col-0, Col-</w:t>
      </w:r>
      <w:r w:rsidRPr="00291988">
        <w:rPr>
          <w:rFonts w:ascii="Times New Roman" w:eastAsia="Times New Roman" w:hAnsi="Times New Roman" w:cs="Times New Roman"/>
          <w:noProof/>
          <w:color w:val="000000"/>
          <w:sz w:val="22"/>
        </w:rPr>
        <w:t>gl</w:t>
      </w:r>
      <w:r w:rsidRPr="00291988">
        <w:rPr>
          <w:rFonts w:ascii="Times New Roman" w:eastAsia="Times New Roman" w:hAnsi="Times New Roman" w:cs="Times New Roman"/>
          <w:color w:val="000000"/>
          <w:sz w:val="22"/>
        </w:rPr>
        <w:t xml:space="preserve">, and all the above mutant plants that had been cultured for 5 days were first transferred to the </w:t>
      </w:r>
      <w:commentRangeStart w:id="417"/>
      <w:r w:rsidRPr="00291988">
        <w:rPr>
          <w:rFonts w:ascii="Times New Roman" w:eastAsia="Times New Roman" w:hAnsi="Times New Roman" w:cs="Times New Roman"/>
          <w:color w:val="000000"/>
          <w:sz w:val="22"/>
        </w:rPr>
        <w:t>seedlings</w:t>
      </w:r>
      <w:commentRangeEnd w:id="417"/>
      <w:r>
        <w:rPr>
          <w:rStyle w:val="CommentReference"/>
          <w:rFonts w:ascii="Tahoma" w:hAnsi="Tahoma" w:cs="Tahoma"/>
        </w:rPr>
        <w:commentReference w:id="417"/>
      </w:r>
      <w:r w:rsidRPr="00291988">
        <w:rPr>
          <w:rFonts w:ascii="Times New Roman" w:eastAsia="Times New Roman" w:hAnsi="Times New Roman" w:cs="Times New Roman"/>
          <w:color w:val="000000"/>
          <w:sz w:val="22"/>
        </w:rPr>
        <w:t>.</w:t>
      </w:r>
      <w:bookmarkStart w:id="418" w:name="OLE_LINK321"/>
      <w:bookmarkStart w:id="419" w:name="OLE_LINK322"/>
      <w:r w:rsidRPr="00291988">
        <w:rPr>
          <w:rFonts w:ascii="Times New Roman" w:eastAsia="Times New Roman" w:hAnsi="Times New Roman" w:cs="Times New Roman"/>
          <w:color w:val="000000"/>
          <w:sz w:val="22"/>
        </w:rPr>
        <w:t xml:space="preserve"> The cells were cultured on new MS medium with (</w:t>
      </w:r>
      <w:r w:rsidR="00AC7144">
        <w:rPr>
          <w:rFonts w:ascii="Times New Roman" w:eastAsia="Times New Roman" w:hAnsi="Times New Roman" w:cs="Times New Roman"/>
          <w:color w:val="000000"/>
          <w:sz w:val="22"/>
        </w:rPr>
        <w:t>Toxin3</w:t>
      </w:r>
      <w:r w:rsidRPr="00291988">
        <w:rPr>
          <w:rFonts w:ascii="Times New Roman" w:eastAsia="Times New Roman" w:hAnsi="Times New Roman" w:cs="Times New Roman"/>
          <w:color w:val="000000"/>
          <w:sz w:val="22"/>
        </w:rPr>
        <w:t xml:space="preserve">) or without (MS) 2 μM </w:t>
      </w:r>
      <w:r w:rsidR="00AC7144">
        <w:rPr>
          <w:rFonts w:ascii="Times New Roman" w:eastAsia="Times New Roman" w:hAnsi="Times New Roman" w:cs="Times New Roman"/>
          <w:color w:val="000000"/>
          <w:sz w:val="22"/>
        </w:rPr>
        <w:t>Toxin3</w:t>
      </w:r>
      <w:r w:rsidRPr="00291988">
        <w:rPr>
          <w:rFonts w:ascii="Times New Roman" w:eastAsia="Times New Roman" w:hAnsi="Times New Roman" w:cs="Times New Roman"/>
          <w:color w:val="000000"/>
          <w:sz w:val="22"/>
        </w:rPr>
        <w:t xml:space="preserve"> for another 6 days</w:t>
      </w:r>
      <w:bookmarkEnd w:id="418"/>
      <w:bookmarkEnd w:id="419"/>
      <w:r w:rsidRPr="00291988">
        <w:rPr>
          <w:rFonts w:ascii="Times New Roman" w:eastAsia="Times New Roman" w:hAnsi="Times New Roman" w:cs="Times New Roman"/>
          <w:color w:val="000000"/>
          <w:sz w:val="22"/>
        </w:rPr>
        <w:t xml:space="preserve">. </w:t>
      </w:r>
      <w:commentRangeStart w:id="420"/>
      <w:r w:rsidRPr="00291988">
        <w:rPr>
          <w:rFonts w:ascii="Times New Roman" w:eastAsia="Times New Roman" w:hAnsi="Times New Roman" w:cs="Times New Roman"/>
          <w:color w:val="000000"/>
          <w:sz w:val="22"/>
        </w:rPr>
        <w:t>The intact seedlings were ground, and RNA was extracted</w:t>
      </w:r>
      <w:commentRangeEnd w:id="420"/>
      <w:r>
        <w:rPr>
          <w:rStyle w:val="CommentReference"/>
          <w:rFonts w:ascii="Tahoma" w:hAnsi="Tahoma" w:cs="Tahoma"/>
        </w:rPr>
        <w:commentReference w:id="420"/>
      </w:r>
      <w:r w:rsidRPr="00291988">
        <w:rPr>
          <w:rFonts w:ascii="Times New Roman" w:eastAsia="Times New Roman" w:hAnsi="Times New Roman" w:cs="Times New Roman"/>
          <w:color w:val="000000"/>
          <w:sz w:val="22"/>
        </w:rPr>
        <w:t xml:space="preserve">. After reverse transcription </w:t>
      </w:r>
      <w:commentRangeStart w:id="421"/>
      <w:r w:rsidRPr="00291988">
        <w:rPr>
          <w:rFonts w:ascii="Times New Roman" w:eastAsia="Times New Roman" w:hAnsi="Times New Roman" w:cs="Times New Roman"/>
          <w:color w:val="000000"/>
          <w:sz w:val="22"/>
        </w:rPr>
        <w:t>of 2 μg of RNA</w:t>
      </w:r>
      <w:commentRangeEnd w:id="421"/>
      <w:r>
        <w:rPr>
          <w:rStyle w:val="CommentReference"/>
          <w:rFonts w:ascii="Tahoma" w:hAnsi="Tahoma" w:cs="Tahoma"/>
        </w:rPr>
        <w:commentReference w:id="421"/>
      </w:r>
      <w:r w:rsidRPr="00291988">
        <w:rPr>
          <w:rFonts w:ascii="Times New Roman" w:eastAsia="Times New Roman" w:hAnsi="Times New Roman" w:cs="Times New Roman"/>
          <w:color w:val="000000"/>
          <w:sz w:val="22"/>
        </w:rPr>
        <w:t xml:space="preserve">, the transcription levels of </w:t>
      </w:r>
      <w:r w:rsidR="00AC7144">
        <w:rPr>
          <w:rFonts w:ascii="Times New Roman" w:eastAsia="Times New Roman" w:hAnsi="Times New Roman" w:cs="Times New Roman"/>
          <w:i/>
          <w:color w:val="000000"/>
          <w:sz w:val="22"/>
        </w:rPr>
        <w:t>Protein1</w:t>
      </w:r>
      <w:r w:rsidRPr="00291988">
        <w:rPr>
          <w:rFonts w:ascii="Times New Roman" w:eastAsia="Times New Roman" w:hAnsi="Times New Roman" w:cs="Times New Roman"/>
          <w:color w:val="000000"/>
          <w:sz w:val="22"/>
        </w:rPr>
        <w:t xml:space="preserve"> and </w:t>
      </w:r>
      <w:r w:rsidR="00AC7144">
        <w:rPr>
          <w:rFonts w:ascii="Times New Roman" w:eastAsia="Times New Roman" w:hAnsi="Times New Roman" w:cs="Times New Roman"/>
          <w:i/>
          <w:color w:val="000000"/>
          <w:sz w:val="22"/>
        </w:rPr>
        <w:t>Protein2</w:t>
      </w:r>
      <w:r w:rsidRPr="00291988">
        <w:rPr>
          <w:rFonts w:ascii="Times New Roman" w:eastAsia="Times New Roman" w:hAnsi="Times New Roman" w:cs="Times New Roman"/>
          <w:color w:val="000000"/>
          <w:sz w:val="22"/>
        </w:rPr>
        <w:t xml:space="preserve"> were analyzed by real-time PCR</w:t>
      </w:r>
      <w:del w:id="422" w:author="Editor" w:date="2024-03-14T13:13:00Z">
        <w:r w:rsidRPr="00291988" w:rsidDel="00B636F8">
          <w:rPr>
            <w:rFonts w:ascii="Times New Roman" w:eastAsia="Times New Roman" w:hAnsi="Times New Roman" w:cs="Times New Roman"/>
            <w:color w:val="000000"/>
            <w:sz w:val="22"/>
          </w:rPr>
          <w:delText>. At the same time</w:delText>
        </w:r>
      </w:del>
      <w:r w:rsidRPr="00291988">
        <w:rPr>
          <w:rFonts w:ascii="Times New Roman" w:eastAsia="Times New Roman" w:hAnsi="Times New Roman" w:cs="Times New Roman"/>
          <w:color w:val="000000"/>
          <w:sz w:val="22"/>
        </w:rPr>
        <w:t>,</w:t>
      </w:r>
      <w:ins w:id="423" w:author="Editor" w:date="2024-03-14T13:13:00Z">
        <w:r>
          <w:rPr>
            <w:rFonts w:ascii="Times New Roman" w:eastAsia="Times New Roman" w:hAnsi="Times New Roman" w:cs="Times New Roman"/>
            <w:color w:val="000000"/>
            <w:sz w:val="22"/>
          </w:rPr>
          <w:t xml:space="preserve"> and</w:t>
        </w:r>
      </w:ins>
      <w:r w:rsidRPr="00291988">
        <w:rPr>
          <w:rFonts w:ascii="Times New Roman" w:eastAsia="Times New Roman" w:hAnsi="Times New Roman" w:cs="Times New Roman"/>
          <w:color w:val="000000"/>
          <w:sz w:val="22"/>
        </w:rPr>
        <w:t xml:space="preserve"> </w:t>
      </w:r>
      <w:r w:rsidR="00785F8D">
        <w:rPr>
          <w:rFonts w:ascii="Times New Roman" w:eastAsia="Times New Roman" w:hAnsi="Times New Roman" w:cs="Times New Roman"/>
          <w:i/>
          <w:color w:val="000000"/>
          <w:sz w:val="22"/>
        </w:rPr>
        <w:t>INTER</w:t>
      </w:r>
      <w:r w:rsidRPr="00291988">
        <w:rPr>
          <w:rFonts w:ascii="Times New Roman" w:eastAsia="Times New Roman" w:hAnsi="Times New Roman" w:cs="Times New Roman"/>
          <w:i/>
          <w:color w:val="000000"/>
          <w:sz w:val="22"/>
        </w:rPr>
        <w:t>10</w:t>
      </w:r>
      <w:r w:rsidRPr="00291988">
        <w:rPr>
          <w:rFonts w:ascii="Times New Roman" w:eastAsia="Times New Roman" w:hAnsi="Times New Roman" w:cs="Times New Roman"/>
          <w:color w:val="000000"/>
          <w:sz w:val="22"/>
        </w:rPr>
        <w:t xml:space="preserve"> was used as the internal reference for the control of the real-time PCR system</w:t>
      </w:r>
      <w:ins w:id="424" w:author="Editor" w:date="2024-03-14T13:13:00Z">
        <w:r>
          <w:rPr>
            <w:rFonts w:ascii="Times New Roman" w:eastAsia="Times New Roman" w:hAnsi="Times New Roman" w:cs="Times New Roman"/>
            <w:color w:val="000000"/>
            <w:sz w:val="22"/>
          </w:rPr>
          <w:t>.</w:t>
        </w:r>
      </w:ins>
      <w:del w:id="425" w:author="Editor" w:date="2024-03-14T13:13:00Z">
        <w:r w:rsidRPr="00291988" w:rsidDel="00B636F8">
          <w:rPr>
            <w:rFonts w:ascii="Times New Roman" w:eastAsia="Times New Roman" w:hAnsi="Times New Roman" w:cs="Times New Roman"/>
            <w:color w:val="000000"/>
            <w:sz w:val="22"/>
          </w:rPr>
          <w:delText>,</w:delText>
        </w:r>
      </w:del>
      <w:r w:rsidRPr="00291988">
        <w:rPr>
          <w:rFonts w:ascii="Times New Roman" w:eastAsia="Times New Roman" w:hAnsi="Times New Roman" w:cs="Times New Roman"/>
          <w:color w:val="000000"/>
          <w:sz w:val="22"/>
        </w:rPr>
        <w:t xml:space="preserve"> </w:t>
      </w:r>
      <w:del w:id="426" w:author="Editor" w:date="2024-03-14T13:13:00Z">
        <w:r w:rsidRPr="00291988" w:rsidDel="00B636F8">
          <w:rPr>
            <w:rFonts w:ascii="Times New Roman" w:eastAsia="Times New Roman" w:hAnsi="Times New Roman" w:cs="Times New Roman"/>
            <w:color w:val="000000"/>
            <w:sz w:val="22"/>
          </w:rPr>
          <w:delText>and t</w:delText>
        </w:r>
      </w:del>
      <w:ins w:id="427" w:author="Editor" w:date="2024-03-14T13:13:00Z">
        <w:r>
          <w:rPr>
            <w:rFonts w:ascii="Times New Roman" w:eastAsia="Times New Roman" w:hAnsi="Times New Roman" w:cs="Times New Roman"/>
            <w:color w:val="000000"/>
            <w:sz w:val="22"/>
          </w:rPr>
          <w:t>T</w:t>
        </w:r>
      </w:ins>
      <w:r w:rsidRPr="00291988">
        <w:rPr>
          <w:rFonts w:ascii="Times New Roman" w:eastAsia="Times New Roman" w:hAnsi="Times New Roman" w:cs="Times New Roman"/>
          <w:color w:val="000000"/>
          <w:sz w:val="22"/>
        </w:rPr>
        <w:t xml:space="preserve">he transcription of </w:t>
      </w:r>
      <w:r w:rsidR="00785F8D">
        <w:rPr>
          <w:rFonts w:ascii="Times New Roman" w:eastAsia="Times New Roman" w:hAnsi="Times New Roman" w:cs="Times New Roman"/>
          <w:i/>
          <w:color w:val="000000"/>
          <w:sz w:val="22"/>
        </w:rPr>
        <w:t>Protein1</w:t>
      </w:r>
      <w:r w:rsidRPr="00291988">
        <w:rPr>
          <w:rFonts w:ascii="Times New Roman" w:eastAsia="Times New Roman" w:hAnsi="Times New Roman" w:cs="Times New Roman"/>
          <w:color w:val="000000"/>
          <w:sz w:val="22"/>
        </w:rPr>
        <w:t xml:space="preserve"> and </w:t>
      </w:r>
      <w:r w:rsidR="00785F8D">
        <w:rPr>
          <w:rFonts w:ascii="Times New Roman" w:eastAsia="Times New Roman" w:hAnsi="Times New Roman" w:cs="Times New Roman"/>
          <w:i/>
          <w:color w:val="000000"/>
          <w:sz w:val="22"/>
        </w:rPr>
        <w:t>Protein2</w:t>
      </w:r>
      <w:r w:rsidRPr="00291988">
        <w:rPr>
          <w:rFonts w:ascii="Times New Roman" w:eastAsia="Times New Roman" w:hAnsi="Times New Roman" w:cs="Times New Roman"/>
          <w:color w:val="000000"/>
          <w:sz w:val="22"/>
        </w:rPr>
        <w:t xml:space="preserve"> was performed using Col-0 MS. The data </w:t>
      </w:r>
      <w:del w:id="428" w:author="Editor" w:date="2024-03-14T13:13:00Z">
        <w:r w:rsidRPr="00291988" w:rsidDel="00B636F8">
          <w:rPr>
            <w:rFonts w:ascii="Times New Roman" w:eastAsia="Times New Roman" w:hAnsi="Times New Roman" w:cs="Times New Roman"/>
            <w:color w:val="000000"/>
            <w:sz w:val="22"/>
          </w:rPr>
          <w:delText xml:space="preserve">of </w:delText>
        </w:r>
      </w:del>
      <w:ins w:id="429" w:author="Editor" w:date="2024-03-14T13:13:00Z">
        <w:r>
          <w:rPr>
            <w:rFonts w:ascii="Times New Roman" w:eastAsia="Times New Roman" w:hAnsi="Times New Roman" w:cs="Times New Roman"/>
            <w:color w:val="000000"/>
            <w:sz w:val="22"/>
          </w:rPr>
          <w:t>for</w:t>
        </w:r>
        <w:r w:rsidRPr="00291988">
          <w:rPr>
            <w:rFonts w:ascii="Times New Roman" w:eastAsia="Times New Roman" w:hAnsi="Times New Roman" w:cs="Times New Roman"/>
            <w:color w:val="000000"/>
            <w:sz w:val="22"/>
          </w:rPr>
          <w:t xml:space="preserve"> </w:t>
        </w:r>
      </w:ins>
      <w:r w:rsidRPr="00291988">
        <w:rPr>
          <w:rFonts w:ascii="Times New Roman" w:eastAsia="Times New Roman" w:hAnsi="Times New Roman" w:cs="Times New Roman"/>
          <w:color w:val="000000"/>
          <w:sz w:val="22"/>
        </w:rPr>
        <w:t xml:space="preserve">other genotypes were </w:t>
      </w:r>
      <w:commentRangeStart w:id="430"/>
      <w:r w:rsidRPr="00291988">
        <w:rPr>
          <w:rFonts w:ascii="Times New Roman" w:eastAsia="Times New Roman" w:hAnsi="Times New Roman" w:cs="Times New Roman"/>
          <w:color w:val="000000"/>
          <w:sz w:val="22"/>
        </w:rPr>
        <w:t>corrected at a level of 1</w:t>
      </w:r>
      <w:commentRangeEnd w:id="430"/>
      <w:r>
        <w:rPr>
          <w:rStyle w:val="CommentReference"/>
          <w:rFonts w:ascii="Tahoma" w:hAnsi="Tahoma" w:cs="Tahoma"/>
        </w:rPr>
        <w:commentReference w:id="430"/>
      </w:r>
      <w:r w:rsidRPr="00291988">
        <w:rPr>
          <w:rFonts w:ascii="Times New Roman" w:eastAsia="Times New Roman" w:hAnsi="Times New Roman" w:cs="Times New Roman"/>
          <w:color w:val="000000"/>
          <w:sz w:val="22"/>
        </w:rPr>
        <w:t>. It can be seen from the results in Figure 4A that</w:t>
      </w:r>
      <w:del w:id="431" w:author="Editor" w:date="2024-03-14T13:14:00Z">
        <w:r w:rsidRPr="00291988" w:rsidDel="00AD5408">
          <w:rPr>
            <w:rFonts w:ascii="Times New Roman" w:eastAsia="Times New Roman" w:hAnsi="Times New Roman" w:cs="Times New Roman"/>
            <w:color w:val="000000"/>
            <w:sz w:val="22"/>
          </w:rPr>
          <w:delText>,</w:delText>
        </w:r>
      </w:del>
      <w:r w:rsidRPr="00291988">
        <w:rPr>
          <w:rFonts w:ascii="Times New Roman" w:eastAsia="Times New Roman" w:hAnsi="Times New Roman" w:cs="Times New Roman"/>
          <w:color w:val="000000"/>
          <w:sz w:val="22"/>
        </w:rPr>
        <w:t xml:space="preserve"> for </w:t>
      </w:r>
      <w:r w:rsidR="00785F8D">
        <w:rPr>
          <w:rFonts w:ascii="Times New Roman" w:eastAsia="Times New Roman" w:hAnsi="Times New Roman" w:cs="Times New Roman"/>
          <w:i/>
          <w:color w:val="000000"/>
          <w:sz w:val="22"/>
        </w:rPr>
        <w:t>Protein1</w:t>
      </w:r>
      <w:r w:rsidRPr="00291988">
        <w:rPr>
          <w:rFonts w:ascii="Times New Roman" w:eastAsia="Times New Roman" w:hAnsi="Times New Roman" w:cs="Times New Roman"/>
          <w:color w:val="000000"/>
          <w:sz w:val="22"/>
        </w:rPr>
        <w:t xml:space="preserve">, </w:t>
      </w:r>
      <w:commentRangeStart w:id="432"/>
      <w:r w:rsidRPr="00291988">
        <w:rPr>
          <w:rFonts w:ascii="Times New Roman" w:eastAsia="Times New Roman" w:hAnsi="Times New Roman" w:cs="Times New Roman"/>
          <w:color w:val="000000"/>
          <w:sz w:val="22"/>
        </w:rPr>
        <w:t>compared with Col-0 or Col-</w:t>
      </w:r>
      <w:r w:rsidRPr="00291988">
        <w:rPr>
          <w:rFonts w:ascii="Times New Roman" w:eastAsia="Times New Roman" w:hAnsi="Times New Roman" w:cs="Times New Roman"/>
          <w:noProof/>
          <w:color w:val="000000"/>
          <w:sz w:val="22"/>
        </w:rPr>
        <w:t>gl</w:t>
      </w:r>
      <w:r w:rsidRPr="00291988">
        <w:rPr>
          <w:rFonts w:ascii="Times New Roman" w:eastAsia="Times New Roman" w:hAnsi="Times New Roman" w:cs="Times New Roman"/>
          <w:color w:val="000000"/>
          <w:sz w:val="22"/>
        </w:rPr>
        <w:t xml:space="preserve">, </w:t>
      </w:r>
      <w:r w:rsidR="00E15E1F">
        <w:rPr>
          <w:rFonts w:ascii="Times New Roman" w:eastAsia="Times New Roman" w:hAnsi="Times New Roman" w:cs="Times New Roman"/>
          <w:color w:val="000000"/>
          <w:sz w:val="22"/>
        </w:rPr>
        <w:t>in</w:t>
      </w:r>
      <w:ins w:id="433" w:author="Editor" w:date="2024-03-14T13:15:00Z">
        <w:r w:rsidRPr="00291988">
          <w:rPr>
            <w:rFonts w:ascii="Times New Roman" w:eastAsia="Times New Roman" w:hAnsi="Times New Roman" w:cs="Times New Roman"/>
            <w:color w:val="000000"/>
            <w:sz w:val="22"/>
          </w:rPr>
          <w:t xml:space="preserve"> </w:t>
        </w:r>
      </w:ins>
      <w:r w:rsidR="00785F8D">
        <w:rPr>
          <w:rFonts w:ascii="Times New Roman" w:eastAsia="Times New Roman" w:hAnsi="Times New Roman" w:cs="Times New Roman"/>
          <w:i/>
          <w:color w:val="000000"/>
          <w:sz w:val="22"/>
        </w:rPr>
        <w:t>dpl</w:t>
      </w:r>
      <w:r w:rsidRPr="00291988">
        <w:rPr>
          <w:rFonts w:ascii="Times New Roman" w:eastAsia="Times New Roman" w:hAnsi="Times New Roman" w:cs="Times New Roman"/>
          <w:i/>
          <w:color w:val="000000"/>
          <w:sz w:val="22"/>
        </w:rPr>
        <w:t>1-1</w:t>
      </w:r>
      <w:r w:rsidRPr="00291988">
        <w:rPr>
          <w:rFonts w:ascii="Times New Roman" w:eastAsia="Times New Roman" w:hAnsi="Times New Roman" w:cs="Times New Roman"/>
          <w:color w:val="000000"/>
          <w:sz w:val="22"/>
        </w:rPr>
        <w:t xml:space="preserve">, </w:t>
      </w:r>
      <w:r w:rsidR="00785F8D">
        <w:rPr>
          <w:rFonts w:ascii="Times New Roman" w:eastAsia="Times New Roman" w:hAnsi="Times New Roman" w:cs="Times New Roman"/>
          <w:i/>
          <w:color w:val="000000"/>
          <w:sz w:val="22"/>
        </w:rPr>
        <w:t>dpl</w:t>
      </w:r>
      <w:r w:rsidRPr="00291988">
        <w:rPr>
          <w:rFonts w:ascii="Times New Roman" w:eastAsia="Times New Roman" w:hAnsi="Times New Roman" w:cs="Times New Roman"/>
          <w:i/>
          <w:color w:val="000000"/>
          <w:sz w:val="22"/>
        </w:rPr>
        <w:t>1-2</w:t>
      </w:r>
      <w:r w:rsidRPr="00291988">
        <w:rPr>
          <w:rFonts w:ascii="Times New Roman" w:eastAsia="Times New Roman" w:hAnsi="Times New Roman" w:cs="Times New Roman"/>
          <w:color w:val="000000"/>
          <w:sz w:val="22"/>
        </w:rPr>
        <w:t xml:space="preserve">, </w:t>
      </w:r>
      <w:r w:rsidR="00785F8D">
        <w:rPr>
          <w:rFonts w:ascii="Times New Roman" w:eastAsia="Times New Roman" w:hAnsi="Times New Roman" w:cs="Times New Roman"/>
          <w:i/>
          <w:noProof/>
          <w:color w:val="000000"/>
          <w:sz w:val="22"/>
        </w:rPr>
        <w:t>mbkH</w:t>
      </w:r>
      <w:r w:rsidRPr="00291988">
        <w:rPr>
          <w:rFonts w:ascii="Times New Roman" w:eastAsia="Times New Roman" w:hAnsi="Times New Roman" w:cs="Times New Roman"/>
          <w:i/>
          <w:noProof/>
          <w:color w:val="000000"/>
          <w:sz w:val="22"/>
        </w:rPr>
        <w:t xml:space="preserve"> </w:t>
      </w:r>
      <w:r w:rsidR="00785F8D">
        <w:rPr>
          <w:rFonts w:ascii="Times New Roman" w:eastAsia="Times New Roman" w:hAnsi="Times New Roman" w:cs="Times New Roman"/>
          <w:i/>
          <w:color w:val="000000"/>
          <w:sz w:val="22"/>
        </w:rPr>
        <w:t>dpl</w:t>
      </w:r>
      <w:r w:rsidRPr="00291988">
        <w:rPr>
          <w:rFonts w:ascii="Times New Roman" w:eastAsia="Times New Roman" w:hAnsi="Times New Roman" w:cs="Times New Roman"/>
          <w:i/>
          <w:color w:val="000000"/>
          <w:sz w:val="22"/>
        </w:rPr>
        <w:t>1-1</w:t>
      </w:r>
      <w:r w:rsidRPr="00291988">
        <w:rPr>
          <w:rFonts w:ascii="Times New Roman" w:eastAsia="Times New Roman" w:hAnsi="Times New Roman" w:cs="Times New Roman"/>
          <w:color w:val="000000"/>
          <w:sz w:val="22"/>
        </w:rPr>
        <w:t xml:space="preserve">, </w:t>
      </w:r>
      <w:r w:rsidR="00785F8D">
        <w:rPr>
          <w:rFonts w:ascii="Times New Roman" w:eastAsia="Times New Roman" w:hAnsi="Times New Roman" w:cs="Times New Roman"/>
          <w:i/>
          <w:color w:val="000000"/>
          <w:sz w:val="22"/>
        </w:rPr>
        <w:t>obf</w:t>
      </w:r>
      <w:r w:rsidRPr="00291988">
        <w:rPr>
          <w:rFonts w:ascii="Times New Roman" w:eastAsia="Times New Roman" w:hAnsi="Times New Roman" w:cs="Times New Roman"/>
          <w:i/>
          <w:color w:val="000000"/>
          <w:sz w:val="22"/>
        </w:rPr>
        <w:t xml:space="preserve">4 </w:t>
      </w:r>
      <w:r w:rsidR="00785F8D">
        <w:rPr>
          <w:rFonts w:ascii="Times New Roman" w:eastAsia="Times New Roman" w:hAnsi="Times New Roman" w:cs="Times New Roman"/>
          <w:i/>
          <w:color w:val="000000"/>
          <w:sz w:val="22"/>
        </w:rPr>
        <w:t>dpl</w:t>
      </w:r>
      <w:r w:rsidRPr="00291988">
        <w:rPr>
          <w:rFonts w:ascii="Times New Roman" w:eastAsia="Times New Roman" w:hAnsi="Times New Roman" w:cs="Times New Roman"/>
          <w:i/>
          <w:color w:val="000000"/>
          <w:sz w:val="22"/>
        </w:rPr>
        <w:t>1-1</w:t>
      </w:r>
      <w:del w:id="434" w:author="Editor" w:date="2024-03-14T13:15:00Z">
        <w:r w:rsidRPr="00291988" w:rsidDel="00AD5408">
          <w:rPr>
            <w:rFonts w:ascii="Times New Roman" w:eastAsia="Times New Roman" w:hAnsi="Times New Roman" w:cs="Times New Roman"/>
            <w:color w:val="000000"/>
            <w:sz w:val="22"/>
          </w:rPr>
          <w:delText xml:space="preserve"> and</w:delText>
        </w:r>
      </w:del>
      <w:ins w:id="435" w:author="Editor" w:date="2024-03-14T13:15:00Z">
        <w:r>
          <w:rPr>
            <w:rFonts w:ascii="Times New Roman" w:eastAsia="Times New Roman" w:hAnsi="Times New Roman" w:cs="Times New Roman"/>
            <w:color w:val="000000"/>
            <w:sz w:val="22"/>
          </w:rPr>
          <w:t>,</w:t>
        </w:r>
      </w:ins>
      <w:commentRangeStart w:id="436"/>
      <w:del w:id="437" w:author="Editor" w:date="2024-03-14T13:15:00Z">
        <w:r w:rsidRPr="00291988" w:rsidDel="00AD5408">
          <w:rPr>
            <w:rFonts w:ascii="Times New Roman" w:eastAsia="Times New Roman" w:hAnsi="Times New Roman" w:cs="Times New Roman"/>
            <w:color w:val="000000"/>
            <w:sz w:val="22"/>
          </w:rPr>
          <w:delText>.</w:delText>
        </w:r>
      </w:del>
      <w:bookmarkStart w:id="438" w:name="OLE_LINK317"/>
      <w:bookmarkStart w:id="439" w:name="OLE_LINK318"/>
      <w:r w:rsidRPr="00291988">
        <w:rPr>
          <w:rFonts w:ascii="Times New Roman" w:eastAsia="Times New Roman" w:hAnsi="Times New Roman" w:cs="Times New Roman"/>
          <w:color w:val="000000"/>
          <w:sz w:val="22"/>
        </w:rPr>
        <w:t xml:space="preserve"> </w:t>
      </w:r>
      <w:ins w:id="440" w:author="Editor" w:date="2024-03-14T13:21:00Z">
        <w:r>
          <w:rPr>
            <w:rFonts w:ascii="Times New Roman" w:eastAsia="Times New Roman" w:hAnsi="Times New Roman" w:cs="Times New Roman"/>
            <w:color w:val="000000"/>
            <w:sz w:val="22"/>
          </w:rPr>
          <w:t xml:space="preserve">and </w:t>
        </w:r>
      </w:ins>
      <w:r w:rsidR="00D40D13">
        <w:rPr>
          <w:rFonts w:ascii="Times New Roman" w:eastAsia="Times New Roman" w:hAnsi="Times New Roman" w:cs="Times New Roman"/>
          <w:i/>
          <w:color w:val="000000"/>
          <w:sz w:val="22"/>
        </w:rPr>
        <w:t>mqt</w:t>
      </w:r>
      <w:r w:rsidRPr="00291988">
        <w:rPr>
          <w:rFonts w:ascii="Times New Roman" w:eastAsia="Times New Roman" w:hAnsi="Times New Roman" w:cs="Times New Roman"/>
          <w:i/>
          <w:color w:val="000000"/>
          <w:sz w:val="22"/>
        </w:rPr>
        <w:t xml:space="preserve">1-1 </w:t>
      </w:r>
      <w:r w:rsidR="00D40D13">
        <w:rPr>
          <w:rFonts w:ascii="Times New Roman" w:eastAsia="Times New Roman" w:hAnsi="Times New Roman" w:cs="Times New Roman"/>
          <w:i/>
          <w:color w:val="000000"/>
          <w:sz w:val="22"/>
        </w:rPr>
        <w:t>ked</w:t>
      </w:r>
      <w:r w:rsidRPr="00291988">
        <w:rPr>
          <w:rFonts w:ascii="Times New Roman" w:eastAsia="Times New Roman" w:hAnsi="Times New Roman" w:cs="Times New Roman"/>
          <w:i/>
          <w:color w:val="000000"/>
          <w:sz w:val="22"/>
        </w:rPr>
        <w:t xml:space="preserve">1 </w:t>
      </w:r>
      <w:r w:rsidR="00D40D13">
        <w:rPr>
          <w:rFonts w:ascii="Times New Roman" w:eastAsia="Times New Roman" w:hAnsi="Times New Roman" w:cs="Times New Roman"/>
          <w:i/>
          <w:color w:val="000000"/>
          <w:sz w:val="22"/>
        </w:rPr>
        <w:t>ihm2-2</w:t>
      </w:r>
      <w:bookmarkEnd w:id="438"/>
      <w:bookmarkEnd w:id="439"/>
      <w:commentRangeEnd w:id="436"/>
      <w:r>
        <w:rPr>
          <w:rStyle w:val="CommentReference"/>
          <w:rFonts w:ascii="Tahoma" w:hAnsi="Tahoma" w:cs="Tahoma"/>
        </w:rPr>
        <w:commentReference w:id="436"/>
      </w:r>
      <w:commentRangeEnd w:id="432"/>
      <w:r>
        <w:rPr>
          <w:rStyle w:val="CommentReference"/>
          <w:rFonts w:ascii="Tahoma" w:hAnsi="Tahoma" w:cs="Tahoma"/>
        </w:rPr>
        <w:commentReference w:id="432"/>
      </w:r>
      <w:ins w:id="441" w:author="Editor" w:date="2024-03-14T13:16:00Z">
        <w:r w:rsidRPr="00E15E1F">
          <w:rPr>
            <w:rFonts w:ascii="Times New Roman" w:eastAsia="Times New Roman" w:hAnsi="Times New Roman" w:cs="Times New Roman"/>
            <w:color w:val="000000"/>
            <w:sz w:val="22"/>
          </w:rPr>
          <w:t>,</w:t>
        </w:r>
      </w:ins>
      <w:r w:rsidRPr="00291988">
        <w:rPr>
          <w:rFonts w:ascii="Times New Roman" w:eastAsia="Times New Roman" w:hAnsi="Times New Roman" w:cs="Times New Roman"/>
          <w:color w:val="000000"/>
          <w:sz w:val="22"/>
        </w:rPr>
        <w:t xml:space="preserve"> </w:t>
      </w:r>
      <w:ins w:id="442" w:author="Editor" w:date="2024-03-14T13:16:00Z">
        <w:r>
          <w:rPr>
            <w:rFonts w:ascii="Times New Roman" w:eastAsia="Times New Roman" w:hAnsi="Times New Roman" w:cs="Times New Roman"/>
            <w:color w:val="000000"/>
            <w:sz w:val="22"/>
          </w:rPr>
          <w:t>t</w:t>
        </w:r>
      </w:ins>
      <w:del w:id="443" w:author="Editor" w:date="2024-03-14T13:16:00Z">
        <w:r w:rsidRPr="00291988" w:rsidDel="00391FB7">
          <w:rPr>
            <w:rFonts w:ascii="Times New Roman" w:eastAsia="Times New Roman" w:hAnsi="Times New Roman" w:cs="Times New Roman"/>
            <w:color w:val="000000"/>
            <w:sz w:val="22"/>
          </w:rPr>
          <w:delText>T</w:delText>
        </w:r>
      </w:del>
      <w:r w:rsidRPr="00291988">
        <w:rPr>
          <w:rFonts w:ascii="Times New Roman" w:eastAsia="Times New Roman" w:hAnsi="Times New Roman" w:cs="Times New Roman"/>
          <w:color w:val="000000"/>
          <w:sz w:val="22"/>
        </w:rPr>
        <w:t xml:space="preserve">he induction effect of </w:t>
      </w:r>
      <w:r w:rsidR="00D40D13">
        <w:rPr>
          <w:rFonts w:ascii="Times New Roman" w:eastAsia="Times New Roman" w:hAnsi="Times New Roman" w:cs="Times New Roman"/>
          <w:color w:val="000000"/>
          <w:sz w:val="22"/>
        </w:rPr>
        <w:t>Toxin3</w:t>
      </w:r>
      <w:r w:rsidRPr="00291988">
        <w:rPr>
          <w:rFonts w:ascii="Times New Roman" w:eastAsia="Times New Roman" w:hAnsi="Times New Roman" w:cs="Times New Roman"/>
          <w:color w:val="000000"/>
          <w:sz w:val="22"/>
        </w:rPr>
        <w:t xml:space="preserve"> </w:t>
      </w:r>
      <w:r w:rsidR="00E15E1F">
        <w:rPr>
          <w:rFonts w:ascii="Times New Roman" w:eastAsia="Times New Roman" w:hAnsi="Times New Roman" w:cs="Times New Roman"/>
          <w:color w:val="000000"/>
          <w:sz w:val="22"/>
        </w:rPr>
        <w:t xml:space="preserve">on </w:t>
      </w:r>
      <w:r w:rsidR="00B56C0F" w:rsidRPr="00B56C0F">
        <w:rPr>
          <w:rFonts w:ascii="Times New Roman" w:eastAsia="Times New Roman" w:hAnsi="Times New Roman" w:cs="Times New Roman"/>
          <w:i/>
          <w:iCs/>
          <w:color w:val="000000"/>
          <w:sz w:val="22"/>
        </w:rPr>
        <w:t>Protein1</w:t>
      </w:r>
      <w:r w:rsidR="00B56C0F">
        <w:rPr>
          <w:rFonts w:ascii="Times New Roman" w:eastAsia="Times New Roman" w:hAnsi="Times New Roman" w:cs="Times New Roman"/>
          <w:color w:val="000000"/>
          <w:sz w:val="22"/>
        </w:rPr>
        <w:t xml:space="preserve"> </w:t>
      </w:r>
      <w:r w:rsidRPr="00291988">
        <w:rPr>
          <w:rFonts w:ascii="Times New Roman" w:eastAsia="Times New Roman" w:hAnsi="Times New Roman" w:cs="Times New Roman"/>
          <w:color w:val="000000"/>
          <w:sz w:val="22"/>
        </w:rPr>
        <w:t>was greatly weakened</w:t>
      </w:r>
      <w:del w:id="444" w:author="Editor" w:date="2024-03-14T13:16:00Z">
        <w:r w:rsidRPr="00291988" w:rsidDel="000A65A8">
          <w:rPr>
            <w:rFonts w:ascii="Times New Roman" w:eastAsia="Times New Roman" w:hAnsi="Times New Roman" w:cs="Times New Roman"/>
            <w:color w:val="000000"/>
            <w:sz w:val="22"/>
          </w:rPr>
          <w:delText>, and the induction effect of  was</w:delText>
        </w:r>
      </w:del>
      <w:ins w:id="445" w:author="Editor" w:date="2024-03-14T13:16:00Z">
        <w:r>
          <w:rPr>
            <w:rFonts w:ascii="Times New Roman" w:eastAsia="Times New Roman" w:hAnsi="Times New Roman" w:cs="Times New Roman"/>
            <w:color w:val="000000"/>
            <w:sz w:val="22"/>
          </w:rPr>
          <w:t xml:space="preserve"> and</w:t>
        </w:r>
      </w:ins>
      <w:r w:rsidRPr="00291988">
        <w:rPr>
          <w:rFonts w:ascii="Times New Roman" w:eastAsia="Times New Roman" w:hAnsi="Times New Roman" w:cs="Times New Roman"/>
          <w:color w:val="000000"/>
          <w:sz w:val="22"/>
        </w:rPr>
        <w:t xml:space="preserve"> not obvious. Although </w:t>
      </w:r>
      <w:r w:rsidR="00D40D13">
        <w:rPr>
          <w:rFonts w:ascii="Times New Roman" w:eastAsia="Times New Roman" w:hAnsi="Times New Roman" w:cs="Times New Roman"/>
          <w:color w:val="000000"/>
          <w:sz w:val="22"/>
        </w:rPr>
        <w:t>Toxin3</w:t>
      </w:r>
      <w:r w:rsidRPr="00291988">
        <w:rPr>
          <w:rFonts w:ascii="Times New Roman" w:eastAsia="Times New Roman" w:hAnsi="Times New Roman" w:cs="Times New Roman"/>
          <w:color w:val="000000"/>
          <w:sz w:val="22"/>
        </w:rPr>
        <w:t xml:space="preserve"> </w:t>
      </w:r>
      <w:ins w:id="446" w:author="Editor" w:date="2024-03-18T16:53:00Z">
        <w:r w:rsidRPr="00291988">
          <w:rPr>
            <w:rFonts w:ascii="Times New Roman" w:eastAsia="Times New Roman" w:hAnsi="Times New Roman" w:cs="Times New Roman"/>
            <w:color w:val="000000"/>
            <w:sz w:val="22"/>
          </w:rPr>
          <w:t xml:space="preserve">still </w:t>
        </w:r>
        <w:r>
          <w:rPr>
            <w:rFonts w:ascii="Times New Roman" w:eastAsia="Times New Roman" w:hAnsi="Times New Roman" w:cs="Times New Roman"/>
            <w:color w:val="000000"/>
            <w:sz w:val="22"/>
          </w:rPr>
          <w:t>induced</w:t>
        </w:r>
        <w:r w:rsidRPr="00291988">
          <w:rPr>
            <w:rFonts w:ascii="Times New Roman" w:eastAsia="Times New Roman" w:hAnsi="Times New Roman" w:cs="Times New Roman"/>
            <w:color w:val="000000"/>
            <w:sz w:val="22"/>
          </w:rPr>
          <w:t xml:space="preserve"> </w:t>
        </w:r>
      </w:ins>
      <w:r w:rsidR="00D40D13">
        <w:rPr>
          <w:rFonts w:ascii="Times New Roman" w:eastAsia="Times New Roman" w:hAnsi="Times New Roman" w:cs="Times New Roman"/>
          <w:color w:val="000000"/>
          <w:sz w:val="22"/>
        </w:rPr>
        <w:t>Protein1</w:t>
      </w:r>
      <w:ins w:id="447" w:author="Editor" w:date="2024-03-18T16:53:00Z">
        <w:r>
          <w:rPr>
            <w:rFonts w:ascii="Times New Roman" w:eastAsia="Times New Roman" w:hAnsi="Times New Roman" w:cs="Times New Roman"/>
            <w:color w:val="000000"/>
            <w:sz w:val="22"/>
          </w:rPr>
          <w:t xml:space="preserve"> </w:t>
        </w:r>
      </w:ins>
      <w:r w:rsidRPr="00291988">
        <w:rPr>
          <w:rFonts w:ascii="Times New Roman" w:eastAsia="Times New Roman" w:hAnsi="Times New Roman" w:cs="Times New Roman"/>
          <w:color w:val="000000"/>
          <w:sz w:val="22"/>
        </w:rPr>
        <w:t xml:space="preserve">in </w:t>
      </w:r>
      <w:r w:rsidR="00D40D13" w:rsidRPr="00B56C0F">
        <w:rPr>
          <w:rFonts w:ascii="Times New Roman" w:eastAsia="Times New Roman" w:hAnsi="Times New Roman" w:cs="Times New Roman"/>
          <w:i/>
          <w:color w:val="000000"/>
          <w:sz w:val="22"/>
        </w:rPr>
        <w:t>nvb</w:t>
      </w:r>
      <w:r w:rsidRPr="00B56C0F">
        <w:rPr>
          <w:rFonts w:ascii="Times New Roman" w:eastAsia="Times New Roman" w:hAnsi="Times New Roman" w:cs="Times New Roman"/>
          <w:i/>
          <w:color w:val="000000"/>
          <w:sz w:val="22"/>
        </w:rPr>
        <w:t xml:space="preserve">2 </w:t>
      </w:r>
      <w:r w:rsidR="00D40D13" w:rsidRPr="00B56C0F">
        <w:rPr>
          <w:rFonts w:ascii="Times New Roman" w:eastAsia="Times New Roman" w:hAnsi="Times New Roman" w:cs="Times New Roman"/>
          <w:i/>
          <w:color w:val="000000"/>
          <w:sz w:val="22"/>
        </w:rPr>
        <w:t>nvb</w:t>
      </w:r>
      <w:r w:rsidRPr="00B56C0F">
        <w:rPr>
          <w:rFonts w:ascii="Times New Roman" w:eastAsia="Times New Roman" w:hAnsi="Times New Roman" w:cs="Times New Roman"/>
          <w:i/>
          <w:color w:val="000000"/>
          <w:sz w:val="22"/>
        </w:rPr>
        <w:t>3</w:t>
      </w:r>
      <w:r w:rsidR="00B56C0F" w:rsidRPr="00B56C0F">
        <w:rPr>
          <w:rFonts w:ascii="Times New Roman" w:eastAsia="Times New Roman" w:hAnsi="Times New Roman" w:cs="Times New Roman"/>
          <w:i/>
          <w:color w:val="000000"/>
          <w:sz w:val="22"/>
        </w:rPr>
        <w:t xml:space="preserve"> nvb</w:t>
      </w:r>
      <w:r w:rsidRPr="00B56C0F">
        <w:rPr>
          <w:rFonts w:ascii="Times New Roman" w:eastAsia="Times New Roman" w:hAnsi="Times New Roman" w:cs="Times New Roman"/>
          <w:i/>
          <w:color w:val="000000"/>
          <w:sz w:val="22"/>
        </w:rPr>
        <w:t>4</w:t>
      </w:r>
      <w:del w:id="448" w:author="Editor" w:date="2024-03-18T16:53:00Z">
        <w:r w:rsidRPr="00291988" w:rsidDel="00486B0C">
          <w:rPr>
            <w:rFonts w:ascii="Times New Roman" w:eastAsia="Times New Roman" w:hAnsi="Times New Roman" w:cs="Times New Roman"/>
            <w:color w:val="000000"/>
            <w:sz w:val="22"/>
          </w:rPr>
          <w:delText xml:space="preserve"> still had an inducing </w:delText>
        </w:r>
      </w:del>
      <w:ins w:id="449" w:author="Editor" w:date="2024-03-14T13:17:00Z">
        <w:del w:id="450" w:author="Editor" w:date="2024-03-18T16:53:00Z">
          <w:r w:rsidRPr="00291988" w:rsidDel="00486B0C">
            <w:rPr>
              <w:rFonts w:ascii="Times New Roman" w:eastAsia="Times New Roman" w:hAnsi="Times New Roman" w:cs="Times New Roman"/>
              <w:color w:val="000000"/>
              <w:sz w:val="22"/>
            </w:rPr>
            <w:delText>induc</w:delText>
          </w:r>
          <w:r w:rsidDel="00486B0C">
            <w:rPr>
              <w:rFonts w:ascii="Times New Roman" w:eastAsia="Times New Roman" w:hAnsi="Times New Roman" w:cs="Times New Roman"/>
              <w:color w:val="000000"/>
              <w:sz w:val="22"/>
            </w:rPr>
            <w:delText>tion</w:delText>
          </w:r>
          <w:r w:rsidRPr="00291988" w:rsidDel="00486B0C">
            <w:rPr>
              <w:rFonts w:ascii="Times New Roman" w:eastAsia="Times New Roman" w:hAnsi="Times New Roman" w:cs="Times New Roman"/>
              <w:color w:val="000000"/>
              <w:sz w:val="22"/>
            </w:rPr>
            <w:delText xml:space="preserve"> </w:delText>
          </w:r>
        </w:del>
      </w:ins>
      <w:del w:id="451" w:author="Editor" w:date="2024-03-18T16:53:00Z">
        <w:r w:rsidRPr="00291988" w:rsidDel="00486B0C">
          <w:rPr>
            <w:rFonts w:ascii="Times New Roman" w:eastAsia="Times New Roman" w:hAnsi="Times New Roman" w:cs="Times New Roman"/>
            <w:color w:val="000000"/>
            <w:sz w:val="22"/>
          </w:rPr>
          <w:delText xml:space="preserve">effect on </w:delText>
        </w:r>
      </w:del>
      <w:r w:rsidRPr="00291988">
        <w:rPr>
          <w:rFonts w:ascii="Times New Roman" w:eastAsia="Times New Roman" w:hAnsi="Times New Roman" w:cs="Times New Roman"/>
          <w:color w:val="000000"/>
          <w:sz w:val="22"/>
        </w:rPr>
        <w:t>, the induction efficiency was greatly weakened. These results suggest that</w:t>
      </w:r>
      <w:bookmarkStart w:id="452" w:name="OLE_LINK274"/>
      <w:bookmarkStart w:id="453" w:name="OLE_LINK275"/>
      <w:r w:rsidRPr="00291988">
        <w:rPr>
          <w:rFonts w:ascii="Times New Roman" w:eastAsia="Times New Roman" w:hAnsi="Times New Roman" w:cs="Times New Roman"/>
          <w:color w:val="000000"/>
          <w:sz w:val="22"/>
        </w:rPr>
        <w:t xml:space="preserve"> deletion mutations in the receptor of the JA signaling pathway, </w:t>
      </w:r>
      <w:r w:rsidR="00B56C0F">
        <w:rPr>
          <w:rFonts w:ascii="Times New Roman" w:eastAsia="Times New Roman" w:hAnsi="Times New Roman" w:cs="Times New Roman"/>
          <w:color w:val="000000"/>
          <w:sz w:val="22"/>
        </w:rPr>
        <w:t>DPL</w:t>
      </w:r>
      <w:r w:rsidRPr="00291988">
        <w:rPr>
          <w:rFonts w:ascii="Times New Roman" w:eastAsia="Times New Roman" w:hAnsi="Times New Roman" w:cs="Times New Roman"/>
          <w:color w:val="000000"/>
          <w:sz w:val="22"/>
        </w:rPr>
        <w:t xml:space="preserve">1-1, can severely </w:t>
      </w:r>
      <w:del w:id="454" w:author="Editor" w:date="2024-03-18T16:54:00Z">
        <w:r w:rsidRPr="00291988" w:rsidDel="00047F92">
          <w:rPr>
            <w:rFonts w:ascii="Times New Roman" w:eastAsia="Times New Roman" w:hAnsi="Times New Roman" w:cs="Times New Roman"/>
            <w:color w:val="000000"/>
            <w:sz w:val="22"/>
          </w:rPr>
          <w:delText xml:space="preserve">affect </w:delText>
        </w:r>
      </w:del>
      <w:ins w:id="455" w:author="Editor" w:date="2024-03-18T16:54:00Z">
        <w:r>
          <w:rPr>
            <w:rFonts w:ascii="Times New Roman" w:eastAsia="Times New Roman" w:hAnsi="Times New Roman" w:cs="Times New Roman"/>
            <w:color w:val="000000"/>
            <w:sz w:val="22"/>
          </w:rPr>
          <w:t xml:space="preserve">impact the effect of </w:t>
        </w:r>
      </w:ins>
      <w:r w:rsidR="00B56C0F">
        <w:rPr>
          <w:rFonts w:ascii="Times New Roman" w:eastAsia="Times New Roman" w:hAnsi="Times New Roman" w:cs="Times New Roman"/>
          <w:color w:val="000000"/>
          <w:sz w:val="22"/>
        </w:rPr>
        <w:t>Toxin3</w:t>
      </w:r>
      <w:bookmarkStart w:id="456" w:name="OLE_LINK127"/>
      <w:bookmarkStart w:id="457" w:name="OLE_LINK128"/>
      <w:r w:rsidRPr="00291988">
        <w:rPr>
          <w:rFonts w:ascii="Times New Roman" w:eastAsia="Times New Roman" w:hAnsi="Times New Roman" w:cs="Times New Roman"/>
          <w:color w:val="000000"/>
          <w:sz w:val="22"/>
        </w:rPr>
        <w:t xml:space="preserve"> </w:t>
      </w:r>
      <w:ins w:id="458" w:author="Editor" w:date="2024-03-18T16:54:00Z">
        <w:r>
          <w:rPr>
            <w:rFonts w:ascii="Times New Roman" w:eastAsia="Times New Roman" w:hAnsi="Times New Roman" w:cs="Times New Roman"/>
            <w:color w:val="000000"/>
            <w:sz w:val="22"/>
          </w:rPr>
          <w:t xml:space="preserve">on </w:t>
        </w:r>
      </w:ins>
      <w:r w:rsidR="00B56C0F">
        <w:rPr>
          <w:rFonts w:ascii="Times New Roman" w:eastAsia="Times New Roman" w:hAnsi="Times New Roman" w:cs="Times New Roman"/>
          <w:i/>
          <w:color w:val="000000"/>
          <w:sz w:val="22"/>
        </w:rPr>
        <w:t>Protein1</w:t>
      </w:r>
      <w:bookmarkEnd w:id="456"/>
      <w:bookmarkEnd w:id="457"/>
      <w:ins w:id="459" w:author="Editor" w:date="2024-03-14T13:17:00Z">
        <w:r>
          <w:rPr>
            <w:rFonts w:ascii="Times New Roman" w:eastAsia="Times New Roman" w:hAnsi="Times New Roman" w:cs="Times New Roman"/>
            <w:iCs/>
            <w:color w:val="000000"/>
            <w:sz w:val="22"/>
          </w:rPr>
          <w:t>.</w:t>
        </w:r>
      </w:ins>
      <w:r w:rsidRPr="00291988">
        <w:rPr>
          <w:rFonts w:ascii="Times New Roman" w:eastAsia="Times New Roman" w:hAnsi="Times New Roman" w:cs="Times New Roman"/>
          <w:color w:val="000000"/>
          <w:sz w:val="22"/>
        </w:rPr>
        <w:t xml:space="preserve"> </w:t>
      </w:r>
      <w:commentRangeStart w:id="460"/>
      <w:r w:rsidRPr="00291988">
        <w:rPr>
          <w:rFonts w:ascii="Times New Roman" w:eastAsia="Times New Roman" w:hAnsi="Times New Roman" w:cs="Times New Roman"/>
          <w:color w:val="000000"/>
          <w:sz w:val="22"/>
        </w:rPr>
        <w:t xml:space="preserve">The </w:t>
      </w:r>
      <w:del w:id="461" w:author="Editor" w:date="2024-03-18T16:54:00Z">
        <w:r w:rsidRPr="00291988" w:rsidDel="00734351">
          <w:rPr>
            <w:rFonts w:ascii="Times New Roman" w:eastAsia="Times New Roman" w:hAnsi="Times New Roman" w:cs="Times New Roman"/>
            <w:color w:val="000000"/>
            <w:sz w:val="22"/>
          </w:rPr>
          <w:delText xml:space="preserve">induction </w:delText>
        </w:r>
      </w:del>
      <w:r w:rsidRPr="00291988">
        <w:rPr>
          <w:rFonts w:ascii="Times New Roman" w:eastAsia="Times New Roman" w:hAnsi="Times New Roman" w:cs="Times New Roman"/>
          <w:color w:val="000000"/>
          <w:sz w:val="22"/>
        </w:rPr>
        <w:t xml:space="preserve">effect of </w:t>
      </w:r>
      <w:r w:rsidR="00B56C0F">
        <w:rPr>
          <w:rFonts w:ascii="Times New Roman" w:eastAsia="Times New Roman" w:hAnsi="Times New Roman" w:cs="Times New Roman"/>
          <w:color w:val="000000"/>
          <w:sz w:val="22"/>
        </w:rPr>
        <w:t>Toxin3</w:t>
      </w:r>
      <w:r w:rsidRPr="00291988">
        <w:rPr>
          <w:rFonts w:ascii="Times New Roman" w:eastAsia="Times New Roman" w:hAnsi="Times New Roman" w:cs="Times New Roman"/>
          <w:color w:val="000000"/>
          <w:sz w:val="22"/>
        </w:rPr>
        <w:t xml:space="preserve"> on </w:t>
      </w:r>
      <w:ins w:id="462" w:author="Editor" w:date="2024-03-18T16:54:00Z">
        <w:r>
          <w:rPr>
            <w:rFonts w:ascii="Times New Roman" w:eastAsia="Times New Roman" w:hAnsi="Times New Roman" w:cs="Times New Roman"/>
            <w:color w:val="000000"/>
            <w:sz w:val="22"/>
          </w:rPr>
          <w:t xml:space="preserve">inducing </w:t>
        </w:r>
      </w:ins>
      <w:r w:rsidR="00B56C0F">
        <w:rPr>
          <w:rFonts w:ascii="Times New Roman" w:eastAsia="Times New Roman" w:hAnsi="Times New Roman" w:cs="Times New Roman"/>
          <w:i/>
          <w:color w:val="000000"/>
          <w:sz w:val="22"/>
        </w:rPr>
        <w:t>Protein1</w:t>
      </w:r>
      <w:r w:rsidRPr="00291988">
        <w:rPr>
          <w:rFonts w:ascii="Times New Roman" w:eastAsia="Times New Roman" w:hAnsi="Times New Roman" w:cs="Times New Roman"/>
          <w:color w:val="000000"/>
          <w:sz w:val="22"/>
        </w:rPr>
        <w:t xml:space="preserve"> is closely related to the JA pathway.</w:t>
      </w:r>
      <w:bookmarkEnd w:id="452"/>
      <w:bookmarkEnd w:id="453"/>
      <w:commentRangeEnd w:id="460"/>
      <w:r>
        <w:rPr>
          <w:rStyle w:val="CommentReference"/>
          <w:rFonts w:ascii="Tahoma" w:hAnsi="Tahoma" w:cs="Tahoma"/>
        </w:rPr>
        <w:commentReference w:id="460"/>
      </w:r>
      <w:r w:rsidRPr="00291988">
        <w:rPr>
          <w:rFonts w:ascii="Times New Roman" w:eastAsia="Times New Roman" w:hAnsi="Times New Roman" w:cs="Times New Roman"/>
          <w:color w:val="000000"/>
          <w:sz w:val="22"/>
        </w:rPr>
        <w:t xml:space="preserve"> Similarly, for </w:t>
      </w:r>
      <w:r w:rsidR="00B56C0F">
        <w:rPr>
          <w:rFonts w:ascii="Times New Roman" w:eastAsia="Times New Roman" w:hAnsi="Times New Roman" w:cs="Times New Roman"/>
          <w:i/>
          <w:color w:val="000000"/>
          <w:sz w:val="22"/>
        </w:rPr>
        <w:t>Protein2</w:t>
      </w:r>
      <w:r w:rsidRPr="00291988">
        <w:rPr>
          <w:rFonts w:ascii="Times New Roman" w:eastAsia="Times New Roman" w:hAnsi="Times New Roman" w:cs="Times New Roman"/>
          <w:color w:val="000000"/>
          <w:sz w:val="22"/>
        </w:rPr>
        <w:t xml:space="preserve">, the inhibitory effect of </w:t>
      </w:r>
      <w:r w:rsidR="00B56C0F">
        <w:rPr>
          <w:rFonts w:ascii="Times New Roman" w:eastAsia="Times New Roman" w:hAnsi="Times New Roman" w:cs="Times New Roman"/>
          <w:color w:val="000000"/>
          <w:sz w:val="22"/>
        </w:rPr>
        <w:t>Toxin3</w:t>
      </w:r>
      <w:r w:rsidRPr="00291988">
        <w:rPr>
          <w:rFonts w:ascii="Times New Roman" w:eastAsia="Times New Roman" w:hAnsi="Times New Roman" w:cs="Times New Roman"/>
          <w:color w:val="000000"/>
          <w:sz w:val="22"/>
        </w:rPr>
        <w:t xml:space="preserve"> is also closely related to the JA pathway.</w:t>
      </w:r>
    </w:p>
    <w:p w14:paraId="5D23028A" w14:textId="00D19E3C" w:rsidR="00E7735C" w:rsidRPr="00291988" w:rsidRDefault="00E7735C" w:rsidP="00CA3ED3">
      <w:pPr>
        <w:spacing w:line="360" w:lineRule="auto"/>
        <w:jc w:val="left"/>
        <w:rPr>
          <w:rFonts w:ascii="Times New Roman" w:hAnsi="Times New Roman" w:cs="Times New Roman"/>
          <w:b/>
          <w:sz w:val="32"/>
          <w:szCs w:val="32"/>
        </w:rPr>
      </w:pPr>
      <w:r w:rsidRPr="00291988">
        <w:rPr>
          <w:rFonts w:ascii="Times New Roman" w:eastAsia="Times New Roman" w:hAnsi="Times New Roman" w:cs="Times New Roman"/>
          <w:color w:val="000000"/>
          <w:sz w:val="22"/>
        </w:rPr>
        <w:t xml:space="preserve"> </w:t>
      </w:r>
      <w:r w:rsidR="002A6B61" w:rsidRPr="002A6B61">
        <w:rPr>
          <w:rFonts w:ascii="Times New Roman" w:eastAsia="Times New Roman" w:hAnsi="Times New Roman" w:cs="Times New Roman"/>
          <w:b/>
          <w:color w:val="000000"/>
          <w:sz w:val="22"/>
        </w:rPr>
        <w:t xml:space="preserve">4 </w:t>
      </w:r>
      <w:r w:rsidRPr="00291988">
        <w:rPr>
          <w:rFonts w:ascii="Times New Roman" w:eastAsia="Times New Roman" w:hAnsi="Times New Roman" w:cs="Times New Roman"/>
          <w:b/>
          <w:color w:val="000000"/>
          <w:sz w:val="22"/>
        </w:rPr>
        <w:t xml:space="preserve">The positive regulatory effect of </w:t>
      </w:r>
      <w:r w:rsidR="002A6B61">
        <w:rPr>
          <w:rFonts w:ascii="Times New Roman" w:eastAsia="Times New Roman" w:hAnsi="Times New Roman" w:cs="Times New Roman"/>
          <w:b/>
          <w:color w:val="000000"/>
          <w:sz w:val="22"/>
        </w:rPr>
        <w:t>Protein1</w:t>
      </w:r>
      <w:r w:rsidRPr="00291988">
        <w:rPr>
          <w:rFonts w:ascii="Times New Roman" w:eastAsia="Times New Roman" w:hAnsi="Times New Roman" w:cs="Times New Roman"/>
          <w:b/>
          <w:color w:val="000000"/>
          <w:sz w:val="22"/>
        </w:rPr>
        <w:t xml:space="preserve"> and </w:t>
      </w:r>
      <w:r w:rsidR="002A6B61">
        <w:rPr>
          <w:rFonts w:ascii="Times New Roman" w:eastAsia="Times New Roman" w:hAnsi="Times New Roman" w:cs="Times New Roman"/>
          <w:b/>
          <w:color w:val="000000"/>
          <w:sz w:val="22"/>
        </w:rPr>
        <w:t>Protein2</w:t>
      </w:r>
      <w:r w:rsidRPr="00291988">
        <w:rPr>
          <w:rFonts w:ascii="Times New Roman" w:eastAsia="Times New Roman" w:hAnsi="Times New Roman" w:cs="Times New Roman"/>
          <w:b/>
          <w:color w:val="000000"/>
          <w:sz w:val="22"/>
        </w:rPr>
        <w:t xml:space="preserve"> on </w:t>
      </w:r>
      <w:r w:rsidR="002A6B61">
        <w:rPr>
          <w:rFonts w:ascii="Times New Roman" w:eastAsia="Times New Roman" w:hAnsi="Times New Roman" w:cs="Times New Roman"/>
          <w:b/>
          <w:color w:val="000000"/>
          <w:sz w:val="22"/>
        </w:rPr>
        <w:t>Toxin3</w:t>
      </w:r>
      <w:r w:rsidRPr="00291988">
        <w:rPr>
          <w:rFonts w:ascii="Times New Roman" w:eastAsia="Times New Roman" w:hAnsi="Times New Roman" w:cs="Times New Roman"/>
          <w:b/>
          <w:color w:val="000000"/>
          <w:sz w:val="22"/>
        </w:rPr>
        <w:t>-induced PCD requires a complete JA pathway</w:t>
      </w:r>
    </w:p>
    <w:p w14:paraId="232541AD" w14:textId="36B822C6" w:rsidR="00E7735C" w:rsidRPr="00291988" w:rsidRDefault="00E7735C" w:rsidP="00CA3ED3">
      <w:pPr>
        <w:snapToGrid w:val="0"/>
        <w:spacing w:line="360" w:lineRule="auto"/>
        <w:ind w:firstLine="435"/>
        <w:rPr>
          <w:rFonts w:ascii="Times New Roman" w:hAnsi="Times New Roman" w:cs="Times New Roman"/>
          <w:szCs w:val="24"/>
        </w:rPr>
      </w:pPr>
      <w:r w:rsidRPr="00291988">
        <w:rPr>
          <w:rFonts w:ascii="Times New Roman" w:eastAsia="Times New Roman" w:hAnsi="Times New Roman" w:cs="Times New Roman"/>
          <w:color w:val="000000"/>
          <w:sz w:val="22"/>
        </w:rPr>
        <w:t xml:space="preserve"> To determine whether the JA signaling pathway plays an important role in the function of </w:t>
      </w:r>
      <w:r w:rsidR="002A6B61">
        <w:rPr>
          <w:rFonts w:ascii="Times New Roman" w:eastAsia="Times New Roman" w:hAnsi="Times New Roman" w:cs="Times New Roman"/>
          <w:color w:val="000000"/>
          <w:sz w:val="22"/>
        </w:rPr>
        <w:t>Protein1</w:t>
      </w:r>
      <w:r w:rsidRPr="00291988">
        <w:rPr>
          <w:rFonts w:ascii="Times New Roman" w:eastAsia="Times New Roman" w:hAnsi="Times New Roman" w:cs="Times New Roman"/>
          <w:color w:val="000000"/>
          <w:sz w:val="22"/>
        </w:rPr>
        <w:t xml:space="preserve"> and </w:t>
      </w:r>
      <w:r w:rsidR="002A6B61">
        <w:rPr>
          <w:rFonts w:ascii="Times New Roman" w:eastAsia="Times New Roman" w:hAnsi="Times New Roman" w:cs="Times New Roman"/>
          <w:color w:val="000000"/>
          <w:sz w:val="22"/>
        </w:rPr>
        <w:t>Protein2</w:t>
      </w:r>
      <w:r w:rsidRPr="00291988">
        <w:rPr>
          <w:rFonts w:ascii="Times New Roman" w:eastAsia="Times New Roman" w:hAnsi="Times New Roman" w:cs="Times New Roman"/>
          <w:color w:val="000000"/>
          <w:sz w:val="22"/>
        </w:rPr>
        <w:t xml:space="preserve"> in PCD, we </w:t>
      </w:r>
      <w:del w:id="463" w:author="Editor" w:date="2024-03-18T16:07:00Z">
        <w:r w:rsidRPr="00291988" w:rsidDel="00E65D68">
          <w:rPr>
            <w:rFonts w:ascii="Times New Roman" w:eastAsia="Times New Roman" w:hAnsi="Times New Roman" w:cs="Times New Roman"/>
            <w:color w:val="000000"/>
            <w:sz w:val="22"/>
          </w:rPr>
          <w:delText xml:space="preserve">used </w:delText>
        </w:r>
      </w:del>
      <w:ins w:id="464" w:author="Editor" w:date="2024-03-18T16:07:00Z">
        <w:r>
          <w:rPr>
            <w:rFonts w:ascii="Times New Roman" w:eastAsia="Times New Roman" w:hAnsi="Times New Roman" w:cs="Times New Roman"/>
            <w:color w:val="000000"/>
            <w:sz w:val="22"/>
          </w:rPr>
          <w:t>examined</w:t>
        </w:r>
      </w:ins>
      <w:ins w:id="465" w:author="Editor" w:date="2024-03-18T16:08:00Z">
        <w:r>
          <w:rPr>
            <w:rFonts w:ascii="Times New Roman" w:eastAsia="Times New Roman" w:hAnsi="Times New Roman" w:cs="Times New Roman"/>
            <w:color w:val="000000"/>
            <w:sz w:val="22"/>
          </w:rPr>
          <w:t xml:space="preserve"> </w:t>
        </w:r>
      </w:ins>
      <w:r w:rsidR="002A6B61">
        <w:rPr>
          <w:rFonts w:ascii="Times New Roman" w:eastAsia="Times New Roman" w:hAnsi="Times New Roman" w:cs="Times New Roman"/>
          <w:i/>
          <w:color w:val="000000"/>
          <w:sz w:val="22"/>
        </w:rPr>
        <w:t>protein1 protein2</w:t>
      </w:r>
      <w:r w:rsidRPr="00291988">
        <w:rPr>
          <w:rFonts w:ascii="Times New Roman" w:eastAsia="Times New Roman" w:hAnsi="Times New Roman" w:cs="Times New Roman"/>
          <w:color w:val="000000"/>
          <w:sz w:val="22"/>
        </w:rPr>
        <w:t xml:space="preserve"> double mutants, </w:t>
      </w:r>
      <w:r w:rsidR="002A6B61">
        <w:rPr>
          <w:rFonts w:ascii="Times New Roman" w:eastAsia="Times New Roman" w:hAnsi="Times New Roman" w:cs="Times New Roman"/>
          <w:i/>
          <w:color w:val="000000"/>
          <w:sz w:val="22"/>
        </w:rPr>
        <w:t>Protein1</w:t>
      </w:r>
      <w:r w:rsidRPr="00291988">
        <w:rPr>
          <w:rFonts w:ascii="Times New Roman" w:eastAsia="Times New Roman" w:hAnsi="Times New Roman" w:cs="Times New Roman"/>
          <w:i/>
          <w:color w:val="000000"/>
          <w:sz w:val="22"/>
        </w:rPr>
        <w:t>ox</w:t>
      </w:r>
      <w:r w:rsidR="008F112C">
        <w:rPr>
          <w:rFonts w:ascii="Times New Roman" w:eastAsia="Times New Roman" w:hAnsi="Times New Roman" w:cs="Times New Roman"/>
          <w:i/>
          <w:color w:val="000000"/>
          <w:sz w:val="22"/>
        </w:rPr>
        <w:t>5</w:t>
      </w:r>
      <w:r w:rsidRPr="00291988">
        <w:rPr>
          <w:rFonts w:ascii="Times New Roman" w:eastAsia="Times New Roman" w:hAnsi="Times New Roman" w:cs="Times New Roman"/>
          <w:color w:val="000000"/>
          <w:sz w:val="22"/>
        </w:rPr>
        <w:t xml:space="preserve"> and </w:t>
      </w:r>
      <w:r w:rsidR="00820A4A">
        <w:rPr>
          <w:rFonts w:ascii="Times New Roman" w:eastAsia="Times New Roman" w:hAnsi="Times New Roman" w:cs="Times New Roman"/>
          <w:i/>
          <w:color w:val="000000"/>
          <w:sz w:val="22"/>
        </w:rPr>
        <w:t>Protein2</w:t>
      </w:r>
      <w:r w:rsidRPr="00291988">
        <w:rPr>
          <w:rFonts w:ascii="Times New Roman" w:eastAsia="Times New Roman" w:hAnsi="Times New Roman" w:cs="Times New Roman"/>
          <w:i/>
          <w:color w:val="000000"/>
          <w:sz w:val="22"/>
        </w:rPr>
        <w:t>ox</w:t>
      </w:r>
      <w:r w:rsidR="00820A4A">
        <w:rPr>
          <w:rFonts w:ascii="Times New Roman" w:eastAsia="Times New Roman" w:hAnsi="Times New Roman" w:cs="Times New Roman"/>
          <w:i/>
          <w:color w:val="000000"/>
          <w:sz w:val="22"/>
        </w:rPr>
        <w:t>7</w:t>
      </w:r>
      <w:r w:rsidRPr="00291988">
        <w:rPr>
          <w:rFonts w:ascii="Times New Roman" w:eastAsia="Times New Roman" w:hAnsi="Times New Roman" w:cs="Times New Roman"/>
          <w:color w:val="000000"/>
          <w:sz w:val="22"/>
        </w:rPr>
        <w:t xml:space="preserve"> plants overexpressing </w:t>
      </w:r>
      <w:r w:rsidR="00820A4A">
        <w:rPr>
          <w:rFonts w:ascii="Times New Roman" w:eastAsia="Times New Roman" w:hAnsi="Times New Roman" w:cs="Times New Roman"/>
          <w:i/>
          <w:color w:val="000000"/>
          <w:sz w:val="22"/>
        </w:rPr>
        <w:t>Protein1</w:t>
      </w:r>
      <w:r w:rsidRPr="00291988">
        <w:rPr>
          <w:rFonts w:ascii="Times New Roman" w:eastAsia="Times New Roman" w:hAnsi="Times New Roman" w:cs="Times New Roman"/>
          <w:color w:val="000000"/>
          <w:sz w:val="22"/>
        </w:rPr>
        <w:t xml:space="preserve"> and </w:t>
      </w:r>
      <w:r w:rsidR="00820A4A">
        <w:rPr>
          <w:rFonts w:ascii="Times New Roman" w:eastAsia="Times New Roman" w:hAnsi="Times New Roman" w:cs="Times New Roman"/>
          <w:i/>
          <w:color w:val="000000"/>
          <w:sz w:val="22"/>
        </w:rPr>
        <w:t>Protein2</w:t>
      </w:r>
      <w:r w:rsidRPr="00291988">
        <w:rPr>
          <w:rFonts w:ascii="Times New Roman" w:eastAsia="Times New Roman" w:hAnsi="Times New Roman" w:cs="Times New Roman"/>
          <w:color w:val="000000"/>
          <w:sz w:val="22"/>
        </w:rPr>
        <w:t>,</w:t>
      </w:r>
      <w:ins w:id="466" w:author="Editor" w:date="2024-03-18T16:07:00Z">
        <w:r>
          <w:rPr>
            <w:rFonts w:ascii="Times New Roman" w:eastAsia="Times New Roman" w:hAnsi="Times New Roman" w:cs="Times New Roman"/>
            <w:color w:val="000000"/>
            <w:sz w:val="22"/>
          </w:rPr>
          <w:t xml:space="preserve"> respectively,</w:t>
        </w:r>
      </w:ins>
      <w:r w:rsidRPr="00291988">
        <w:rPr>
          <w:rFonts w:ascii="Times New Roman" w:eastAsia="Times New Roman" w:hAnsi="Times New Roman" w:cs="Times New Roman"/>
          <w:color w:val="000000"/>
          <w:sz w:val="22"/>
        </w:rPr>
        <w:t xml:space="preserve"> and </w:t>
      </w:r>
      <w:commentRangeStart w:id="467"/>
      <w:r w:rsidR="00820A4A">
        <w:rPr>
          <w:rFonts w:ascii="Times New Roman" w:eastAsia="Times New Roman" w:hAnsi="Times New Roman" w:cs="Times New Roman"/>
          <w:i/>
          <w:color w:val="000000"/>
          <w:sz w:val="22"/>
        </w:rPr>
        <w:t>Protein1</w:t>
      </w:r>
      <w:r w:rsidRPr="00291988">
        <w:rPr>
          <w:rFonts w:ascii="Times New Roman" w:eastAsia="Times New Roman" w:hAnsi="Times New Roman" w:cs="Times New Roman"/>
          <w:color w:val="000000"/>
          <w:sz w:val="22"/>
        </w:rPr>
        <w:t xml:space="preserve"> and </w:t>
      </w:r>
      <w:r w:rsidR="00820A4A">
        <w:rPr>
          <w:rFonts w:ascii="Times New Roman" w:eastAsia="Times New Roman" w:hAnsi="Times New Roman" w:cs="Times New Roman"/>
          <w:i/>
          <w:color w:val="000000"/>
          <w:sz w:val="22"/>
        </w:rPr>
        <w:t>Protein2</w:t>
      </w:r>
      <w:r w:rsidRPr="00291988">
        <w:rPr>
          <w:rFonts w:ascii="Times New Roman" w:eastAsia="Times New Roman" w:hAnsi="Times New Roman" w:cs="Times New Roman"/>
          <w:color w:val="000000"/>
          <w:sz w:val="22"/>
        </w:rPr>
        <w:t xml:space="preserve"> double mutants</w:t>
      </w:r>
      <w:commentRangeEnd w:id="467"/>
      <w:r>
        <w:rPr>
          <w:rStyle w:val="CommentReference"/>
          <w:rFonts w:ascii="Tahoma" w:hAnsi="Tahoma" w:cs="Tahoma"/>
        </w:rPr>
        <w:commentReference w:id="467"/>
      </w:r>
      <w:r w:rsidRPr="00291988">
        <w:rPr>
          <w:rFonts w:ascii="Times New Roman" w:eastAsia="Times New Roman" w:hAnsi="Times New Roman" w:cs="Times New Roman"/>
          <w:color w:val="000000"/>
          <w:sz w:val="22"/>
        </w:rPr>
        <w:t xml:space="preserve"> </w:t>
      </w:r>
      <w:r w:rsidR="00820A4A">
        <w:rPr>
          <w:rFonts w:ascii="Times New Roman" w:eastAsia="Times New Roman" w:hAnsi="Times New Roman" w:cs="Times New Roman"/>
          <w:color w:val="000000"/>
          <w:sz w:val="22"/>
        </w:rPr>
        <w:t>or</w:t>
      </w:r>
      <w:r w:rsidRPr="00291988">
        <w:rPr>
          <w:rFonts w:ascii="Times New Roman" w:eastAsia="Times New Roman" w:hAnsi="Times New Roman" w:cs="Times New Roman"/>
          <w:color w:val="000000"/>
          <w:sz w:val="22"/>
        </w:rPr>
        <w:t xml:space="preserve"> the overexpression plants were crossed with JA pathway </w:t>
      </w:r>
      <w:del w:id="468" w:author="Editor" w:date="2024-03-18T16:09:00Z">
        <w:r w:rsidRPr="00291988" w:rsidDel="003E4280">
          <w:rPr>
            <w:rFonts w:ascii="Times New Roman" w:eastAsia="Times New Roman" w:hAnsi="Times New Roman" w:cs="Times New Roman"/>
            <w:color w:val="000000"/>
            <w:sz w:val="22"/>
          </w:rPr>
          <w:delText xml:space="preserve">single mutant </w:delText>
        </w:r>
      </w:del>
      <w:r w:rsidR="00C754E6">
        <w:rPr>
          <w:rFonts w:ascii="Times New Roman" w:eastAsia="Times New Roman" w:hAnsi="Times New Roman" w:cs="Times New Roman"/>
          <w:i/>
          <w:color w:val="000000"/>
          <w:sz w:val="22"/>
        </w:rPr>
        <w:t>dpl</w:t>
      </w:r>
      <w:r w:rsidRPr="00291988">
        <w:rPr>
          <w:rFonts w:ascii="Times New Roman" w:eastAsia="Times New Roman" w:hAnsi="Times New Roman" w:cs="Times New Roman"/>
          <w:i/>
          <w:color w:val="000000"/>
          <w:sz w:val="22"/>
        </w:rPr>
        <w:t>1</w:t>
      </w:r>
      <w:r w:rsidRPr="00291988">
        <w:rPr>
          <w:rFonts w:ascii="Times New Roman" w:eastAsia="Times New Roman" w:hAnsi="Times New Roman" w:cs="Times New Roman"/>
          <w:color w:val="000000"/>
          <w:sz w:val="22"/>
        </w:rPr>
        <w:t xml:space="preserve"> or </w:t>
      </w:r>
      <w:r w:rsidR="00C754E6">
        <w:rPr>
          <w:rFonts w:ascii="Times New Roman" w:eastAsia="Times New Roman" w:hAnsi="Times New Roman" w:cs="Times New Roman"/>
          <w:i/>
          <w:color w:val="000000"/>
          <w:sz w:val="22"/>
        </w:rPr>
        <w:t>nvb</w:t>
      </w:r>
      <w:r w:rsidRPr="00291988">
        <w:rPr>
          <w:rFonts w:ascii="Times New Roman" w:eastAsia="Times New Roman" w:hAnsi="Times New Roman" w:cs="Times New Roman"/>
          <w:i/>
          <w:color w:val="000000"/>
          <w:sz w:val="22"/>
        </w:rPr>
        <w:t>2</w:t>
      </w:r>
      <w:r w:rsidRPr="00291988">
        <w:rPr>
          <w:rFonts w:ascii="Times New Roman" w:eastAsia="Times New Roman" w:hAnsi="Times New Roman" w:cs="Times New Roman"/>
          <w:color w:val="000000"/>
          <w:sz w:val="22"/>
        </w:rPr>
        <w:t xml:space="preserve"> </w:t>
      </w:r>
      <w:ins w:id="469" w:author="Editor" w:date="2024-03-18T16:09:00Z">
        <w:r w:rsidRPr="00291988">
          <w:rPr>
            <w:rFonts w:ascii="Times New Roman" w:eastAsia="Times New Roman" w:hAnsi="Times New Roman" w:cs="Times New Roman"/>
            <w:color w:val="000000"/>
            <w:sz w:val="22"/>
          </w:rPr>
          <w:t>single mutant</w:t>
        </w:r>
        <w:r>
          <w:rPr>
            <w:rFonts w:ascii="Times New Roman" w:eastAsia="Times New Roman" w:hAnsi="Times New Roman" w:cs="Times New Roman"/>
            <w:color w:val="000000"/>
            <w:sz w:val="22"/>
          </w:rPr>
          <w:t>s</w:t>
        </w:r>
        <w:r w:rsidRPr="00291988">
          <w:rPr>
            <w:rFonts w:ascii="Times New Roman" w:eastAsia="Times New Roman" w:hAnsi="Times New Roman" w:cs="Times New Roman"/>
            <w:color w:val="000000"/>
            <w:sz w:val="22"/>
          </w:rPr>
          <w:t xml:space="preserve"> </w:t>
        </w:r>
      </w:ins>
      <w:r w:rsidRPr="00291988">
        <w:rPr>
          <w:rFonts w:ascii="Times New Roman" w:eastAsia="Times New Roman" w:hAnsi="Times New Roman" w:cs="Times New Roman"/>
          <w:color w:val="000000"/>
          <w:sz w:val="22"/>
        </w:rPr>
        <w:t xml:space="preserve">to obtain </w:t>
      </w:r>
      <w:ins w:id="470" w:author="Editor" w:date="2024-03-14T13:20:00Z">
        <w:r>
          <w:rPr>
            <w:rFonts w:ascii="Times New Roman" w:eastAsia="Times New Roman" w:hAnsi="Times New Roman" w:cs="Times New Roman"/>
            <w:color w:val="000000"/>
            <w:sz w:val="22"/>
          </w:rPr>
          <w:t xml:space="preserve">the </w:t>
        </w:r>
      </w:ins>
      <w:r w:rsidRPr="00291988">
        <w:rPr>
          <w:rFonts w:ascii="Times New Roman" w:eastAsia="Times New Roman" w:hAnsi="Times New Roman" w:cs="Times New Roman"/>
          <w:color w:val="000000"/>
          <w:sz w:val="22"/>
        </w:rPr>
        <w:t xml:space="preserve">mutants </w:t>
      </w:r>
      <w:r w:rsidR="00C754E6">
        <w:rPr>
          <w:rFonts w:ascii="Times New Roman" w:eastAsia="Times New Roman" w:hAnsi="Times New Roman" w:cs="Times New Roman"/>
          <w:i/>
          <w:color w:val="000000"/>
          <w:sz w:val="22"/>
        </w:rPr>
        <w:t>protein1</w:t>
      </w:r>
      <w:r w:rsidRPr="00291988">
        <w:rPr>
          <w:rFonts w:ascii="Times New Roman" w:eastAsia="Times New Roman" w:hAnsi="Times New Roman" w:cs="Times New Roman"/>
          <w:i/>
          <w:color w:val="000000"/>
          <w:sz w:val="22"/>
        </w:rPr>
        <w:t xml:space="preserve"> </w:t>
      </w:r>
      <w:r w:rsidR="00C754E6">
        <w:rPr>
          <w:rFonts w:ascii="Times New Roman" w:eastAsia="Times New Roman" w:hAnsi="Times New Roman" w:cs="Times New Roman"/>
          <w:i/>
          <w:color w:val="000000"/>
          <w:sz w:val="22"/>
        </w:rPr>
        <w:t>protein2</w:t>
      </w:r>
      <w:r w:rsidRPr="00291988">
        <w:rPr>
          <w:rFonts w:ascii="Times New Roman" w:eastAsia="Times New Roman" w:hAnsi="Times New Roman" w:cs="Times New Roman"/>
          <w:i/>
          <w:color w:val="000000"/>
          <w:sz w:val="22"/>
        </w:rPr>
        <w:t xml:space="preserve"> </w:t>
      </w:r>
      <w:r w:rsidR="00C754E6">
        <w:rPr>
          <w:rFonts w:ascii="Times New Roman" w:eastAsia="Times New Roman" w:hAnsi="Times New Roman" w:cs="Times New Roman"/>
          <w:i/>
          <w:color w:val="000000"/>
          <w:sz w:val="22"/>
        </w:rPr>
        <w:t>dpl</w:t>
      </w:r>
      <w:r w:rsidRPr="00291988">
        <w:rPr>
          <w:rFonts w:ascii="Times New Roman" w:eastAsia="Times New Roman" w:hAnsi="Times New Roman" w:cs="Times New Roman"/>
          <w:i/>
          <w:color w:val="000000"/>
          <w:sz w:val="22"/>
        </w:rPr>
        <w:t>1-2</w:t>
      </w:r>
      <w:r w:rsidRPr="00291988">
        <w:rPr>
          <w:rFonts w:ascii="Times New Roman" w:eastAsia="Times New Roman" w:hAnsi="Times New Roman" w:cs="Times New Roman"/>
          <w:color w:val="000000"/>
          <w:sz w:val="22"/>
        </w:rPr>
        <w:t xml:space="preserve">, </w:t>
      </w:r>
      <w:r w:rsidR="00C754E6">
        <w:rPr>
          <w:rFonts w:ascii="Times New Roman" w:eastAsia="Times New Roman" w:hAnsi="Times New Roman" w:cs="Times New Roman"/>
          <w:i/>
          <w:color w:val="000000"/>
          <w:sz w:val="22"/>
        </w:rPr>
        <w:t>protein1</w:t>
      </w:r>
      <w:r w:rsidRPr="00291988">
        <w:rPr>
          <w:rFonts w:ascii="Times New Roman" w:eastAsia="Times New Roman" w:hAnsi="Times New Roman" w:cs="Times New Roman"/>
          <w:i/>
          <w:color w:val="000000"/>
          <w:sz w:val="22"/>
        </w:rPr>
        <w:t xml:space="preserve"> </w:t>
      </w:r>
      <w:r w:rsidR="00C754E6">
        <w:rPr>
          <w:rFonts w:ascii="Times New Roman" w:eastAsia="Times New Roman" w:hAnsi="Times New Roman" w:cs="Times New Roman"/>
          <w:i/>
          <w:color w:val="000000"/>
          <w:sz w:val="22"/>
        </w:rPr>
        <w:t>protein2</w:t>
      </w:r>
      <w:r w:rsidRPr="00291988">
        <w:rPr>
          <w:rFonts w:ascii="Times New Roman" w:eastAsia="Times New Roman" w:hAnsi="Times New Roman" w:cs="Times New Roman"/>
          <w:i/>
          <w:color w:val="000000"/>
          <w:sz w:val="22"/>
        </w:rPr>
        <w:t xml:space="preserve"> </w:t>
      </w:r>
      <w:r w:rsidR="00C754E6">
        <w:rPr>
          <w:rFonts w:ascii="Times New Roman" w:eastAsia="Times New Roman" w:hAnsi="Times New Roman" w:cs="Times New Roman"/>
          <w:i/>
          <w:color w:val="000000"/>
          <w:sz w:val="22"/>
        </w:rPr>
        <w:t>nvb</w:t>
      </w:r>
      <w:r w:rsidRPr="00291988">
        <w:rPr>
          <w:rFonts w:ascii="Times New Roman" w:eastAsia="Times New Roman" w:hAnsi="Times New Roman" w:cs="Times New Roman"/>
          <w:i/>
          <w:color w:val="000000"/>
          <w:sz w:val="22"/>
        </w:rPr>
        <w:t>2-2</w:t>
      </w:r>
      <w:r w:rsidRPr="00291988">
        <w:rPr>
          <w:rFonts w:ascii="Times New Roman" w:eastAsia="Times New Roman" w:hAnsi="Times New Roman" w:cs="Times New Roman"/>
          <w:color w:val="000000"/>
          <w:sz w:val="22"/>
        </w:rPr>
        <w:t xml:space="preserve">, </w:t>
      </w:r>
      <w:r w:rsidR="00C754E6">
        <w:rPr>
          <w:rFonts w:ascii="Times New Roman" w:eastAsia="Times New Roman" w:hAnsi="Times New Roman" w:cs="Times New Roman"/>
          <w:i/>
          <w:color w:val="000000"/>
          <w:sz w:val="22"/>
        </w:rPr>
        <w:t>Protein1</w:t>
      </w:r>
      <w:r w:rsidRPr="00291988">
        <w:rPr>
          <w:rFonts w:ascii="Times New Roman" w:eastAsia="Times New Roman" w:hAnsi="Times New Roman" w:cs="Times New Roman"/>
          <w:i/>
          <w:color w:val="000000"/>
          <w:sz w:val="22"/>
        </w:rPr>
        <w:t>ox</w:t>
      </w:r>
      <w:r w:rsidR="00C754E6">
        <w:rPr>
          <w:rFonts w:ascii="Times New Roman" w:eastAsia="Times New Roman" w:hAnsi="Times New Roman" w:cs="Times New Roman"/>
          <w:i/>
          <w:color w:val="000000"/>
          <w:sz w:val="22"/>
        </w:rPr>
        <w:t>5</w:t>
      </w:r>
      <w:r w:rsidRPr="00291988">
        <w:rPr>
          <w:rFonts w:ascii="Times New Roman" w:eastAsia="Times New Roman" w:hAnsi="Times New Roman" w:cs="Times New Roman"/>
          <w:i/>
          <w:color w:val="000000"/>
          <w:sz w:val="22"/>
        </w:rPr>
        <w:t xml:space="preserve"> </w:t>
      </w:r>
      <w:r w:rsidR="00C754E6">
        <w:rPr>
          <w:rFonts w:ascii="Times New Roman" w:eastAsia="Times New Roman" w:hAnsi="Times New Roman" w:cs="Times New Roman"/>
          <w:i/>
          <w:color w:val="000000"/>
          <w:sz w:val="22"/>
        </w:rPr>
        <w:t>dpl</w:t>
      </w:r>
      <w:r w:rsidRPr="00291988">
        <w:rPr>
          <w:rFonts w:ascii="Times New Roman" w:eastAsia="Times New Roman" w:hAnsi="Times New Roman" w:cs="Times New Roman"/>
          <w:i/>
          <w:color w:val="000000"/>
          <w:sz w:val="22"/>
        </w:rPr>
        <w:t>1-2</w:t>
      </w:r>
      <w:r w:rsidRPr="00291988">
        <w:rPr>
          <w:rFonts w:ascii="Times New Roman" w:eastAsia="Times New Roman" w:hAnsi="Times New Roman" w:cs="Times New Roman"/>
          <w:color w:val="000000"/>
          <w:sz w:val="22"/>
        </w:rPr>
        <w:t xml:space="preserve">, </w:t>
      </w:r>
      <w:r w:rsidR="00C754E6">
        <w:rPr>
          <w:rFonts w:ascii="Times New Roman" w:eastAsia="Times New Roman" w:hAnsi="Times New Roman" w:cs="Times New Roman"/>
          <w:i/>
          <w:color w:val="000000"/>
          <w:sz w:val="22"/>
        </w:rPr>
        <w:t>Protein2</w:t>
      </w:r>
      <w:r w:rsidRPr="00291988">
        <w:rPr>
          <w:rFonts w:ascii="Times New Roman" w:eastAsia="Times New Roman" w:hAnsi="Times New Roman" w:cs="Times New Roman"/>
          <w:i/>
          <w:color w:val="000000"/>
          <w:sz w:val="22"/>
        </w:rPr>
        <w:t>ox</w:t>
      </w:r>
      <w:r w:rsidR="00C754E6">
        <w:rPr>
          <w:rFonts w:ascii="Times New Roman" w:eastAsia="Times New Roman" w:hAnsi="Times New Roman" w:cs="Times New Roman"/>
          <w:i/>
          <w:color w:val="000000"/>
          <w:sz w:val="22"/>
        </w:rPr>
        <w:t>7</w:t>
      </w:r>
      <w:r w:rsidRPr="00291988">
        <w:rPr>
          <w:rFonts w:ascii="Times New Roman" w:eastAsia="Times New Roman" w:hAnsi="Times New Roman" w:cs="Times New Roman"/>
          <w:i/>
          <w:color w:val="000000"/>
          <w:sz w:val="22"/>
        </w:rPr>
        <w:t xml:space="preserve"> </w:t>
      </w:r>
      <w:r w:rsidR="00C754E6">
        <w:rPr>
          <w:rFonts w:ascii="Times New Roman" w:eastAsia="Times New Roman" w:hAnsi="Times New Roman" w:cs="Times New Roman"/>
          <w:i/>
          <w:color w:val="000000"/>
          <w:sz w:val="22"/>
        </w:rPr>
        <w:t>dpl</w:t>
      </w:r>
      <w:r w:rsidRPr="00291988">
        <w:rPr>
          <w:rFonts w:ascii="Times New Roman" w:eastAsia="Times New Roman" w:hAnsi="Times New Roman" w:cs="Times New Roman"/>
          <w:i/>
          <w:color w:val="000000"/>
          <w:sz w:val="22"/>
        </w:rPr>
        <w:t>1-2</w:t>
      </w:r>
      <w:r w:rsidRPr="00291988">
        <w:rPr>
          <w:rFonts w:ascii="Times New Roman" w:eastAsia="Times New Roman" w:hAnsi="Times New Roman" w:cs="Times New Roman"/>
          <w:color w:val="000000"/>
          <w:sz w:val="22"/>
        </w:rPr>
        <w:t xml:space="preserve">, </w:t>
      </w:r>
      <w:r w:rsidR="00C754E6">
        <w:rPr>
          <w:rFonts w:ascii="Times New Roman" w:eastAsia="Times New Roman" w:hAnsi="Times New Roman" w:cs="Times New Roman"/>
          <w:i/>
          <w:color w:val="000000"/>
          <w:sz w:val="22"/>
        </w:rPr>
        <w:t>Protein1</w:t>
      </w:r>
      <w:r w:rsidRPr="00291988">
        <w:rPr>
          <w:rFonts w:ascii="Times New Roman" w:eastAsia="Times New Roman" w:hAnsi="Times New Roman" w:cs="Times New Roman"/>
          <w:i/>
          <w:color w:val="000000"/>
          <w:sz w:val="22"/>
        </w:rPr>
        <w:t>ox</w:t>
      </w:r>
      <w:r w:rsidR="00C754E6">
        <w:rPr>
          <w:rFonts w:ascii="Times New Roman" w:eastAsia="Times New Roman" w:hAnsi="Times New Roman" w:cs="Times New Roman"/>
          <w:i/>
          <w:color w:val="000000"/>
          <w:sz w:val="22"/>
        </w:rPr>
        <w:t>5</w:t>
      </w:r>
      <w:r w:rsidRPr="00291988">
        <w:rPr>
          <w:rFonts w:ascii="Times New Roman" w:eastAsia="Times New Roman" w:hAnsi="Times New Roman" w:cs="Times New Roman"/>
          <w:i/>
          <w:color w:val="000000"/>
          <w:sz w:val="22"/>
        </w:rPr>
        <w:t xml:space="preserve"> </w:t>
      </w:r>
      <w:r w:rsidR="00C754E6">
        <w:rPr>
          <w:rFonts w:ascii="Times New Roman" w:eastAsia="Times New Roman" w:hAnsi="Times New Roman" w:cs="Times New Roman"/>
          <w:i/>
          <w:color w:val="000000"/>
          <w:sz w:val="22"/>
        </w:rPr>
        <w:t>nvb</w:t>
      </w:r>
      <w:r w:rsidRPr="00291988">
        <w:rPr>
          <w:rFonts w:ascii="Times New Roman" w:eastAsia="Times New Roman" w:hAnsi="Times New Roman" w:cs="Times New Roman"/>
          <w:i/>
          <w:color w:val="000000"/>
          <w:sz w:val="22"/>
        </w:rPr>
        <w:t>2-2,</w:t>
      </w:r>
      <w:r w:rsidRPr="00291988">
        <w:rPr>
          <w:rFonts w:ascii="Times New Roman" w:eastAsia="Times New Roman" w:hAnsi="Times New Roman" w:cs="Times New Roman"/>
          <w:color w:val="000000"/>
          <w:sz w:val="22"/>
        </w:rPr>
        <w:t xml:space="preserve"> and </w:t>
      </w:r>
      <w:r w:rsidR="00C754E6">
        <w:rPr>
          <w:rFonts w:ascii="Times New Roman" w:eastAsia="Times New Roman" w:hAnsi="Times New Roman" w:cs="Times New Roman"/>
          <w:i/>
          <w:color w:val="000000"/>
          <w:sz w:val="22"/>
        </w:rPr>
        <w:t>Protein2</w:t>
      </w:r>
      <w:r w:rsidRPr="00291988">
        <w:rPr>
          <w:rFonts w:ascii="Times New Roman" w:eastAsia="Times New Roman" w:hAnsi="Times New Roman" w:cs="Times New Roman"/>
          <w:i/>
          <w:color w:val="000000"/>
          <w:sz w:val="22"/>
        </w:rPr>
        <w:t>ox</w:t>
      </w:r>
      <w:r w:rsidR="00C754E6">
        <w:rPr>
          <w:rFonts w:ascii="Times New Roman" w:eastAsia="Times New Roman" w:hAnsi="Times New Roman" w:cs="Times New Roman"/>
          <w:i/>
          <w:color w:val="000000"/>
          <w:sz w:val="22"/>
        </w:rPr>
        <w:t>7</w:t>
      </w:r>
      <w:r w:rsidRPr="00291988">
        <w:rPr>
          <w:rFonts w:ascii="Times New Roman" w:eastAsia="Times New Roman" w:hAnsi="Times New Roman" w:cs="Times New Roman"/>
          <w:i/>
          <w:color w:val="000000"/>
          <w:sz w:val="22"/>
        </w:rPr>
        <w:t xml:space="preserve"> </w:t>
      </w:r>
      <w:r w:rsidR="00C754E6">
        <w:rPr>
          <w:rFonts w:ascii="Times New Roman" w:eastAsia="Times New Roman" w:hAnsi="Times New Roman" w:cs="Times New Roman"/>
          <w:i/>
          <w:color w:val="000000"/>
          <w:sz w:val="22"/>
        </w:rPr>
        <w:t>nvb</w:t>
      </w:r>
      <w:r w:rsidRPr="00291988">
        <w:rPr>
          <w:rFonts w:ascii="Times New Roman" w:eastAsia="Times New Roman" w:hAnsi="Times New Roman" w:cs="Times New Roman"/>
          <w:i/>
          <w:color w:val="000000"/>
          <w:sz w:val="22"/>
        </w:rPr>
        <w:t>2-2</w:t>
      </w:r>
      <w:r w:rsidRPr="00291988">
        <w:rPr>
          <w:rFonts w:ascii="Times New Roman" w:eastAsia="Times New Roman" w:hAnsi="Times New Roman" w:cs="Times New Roman"/>
          <w:color w:val="000000"/>
          <w:sz w:val="22"/>
        </w:rPr>
        <w:t xml:space="preserve">. </w:t>
      </w:r>
      <w:commentRangeStart w:id="471"/>
      <w:del w:id="472" w:author="Editor" w:date="2024-03-14T13:22:00Z">
        <w:r w:rsidRPr="00291988" w:rsidDel="00655772">
          <w:rPr>
            <w:rFonts w:ascii="Times New Roman" w:eastAsia="Times New Roman" w:hAnsi="Times New Roman" w:cs="Times New Roman"/>
            <w:color w:val="000000"/>
            <w:sz w:val="22"/>
          </w:rPr>
          <w:delText xml:space="preserve">Materials </w:delText>
        </w:r>
      </w:del>
      <w:ins w:id="473" w:author="Editor" w:date="2024-03-14T13:22:00Z">
        <w:r>
          <w:rPr>
            <w:rFonts w:ascii="Times New Roman" w:eastAsia="Times New Roman" w:hAnsi="Times New Roman" w:cs="Times New Roman"/>
            <w:color w:val="000000"/>
            <w:sz w:val="22"/>
          </w:rPr>
          <w:t>The m</w:t>
        </w:r>
        <w:r w:rsidRPr="00291988">
          <w:rPr>
            <w:rFonts w:ascii="Times New Roman" w:eastAsia="Times New Roman" w:hAnsi="Times New Roman" w:cs="Times New Roman"/>
            <w:color w:val="000000"/>
            <w:sz w:val="22"/>
          </w:rPr>
          <w:t xml:space="preserve">aterials </w:t>
        </w:r>
        <w:commentRangeEnd w:id="471"/>
        <w:r>
          <w:rPr>
            <w:rStyle w:val="CommentReference"/>
            <w:rFonts w:ascii="Tahoma" w:hAnsi="Tahoma" w:cs="Tahoma"/>
          </w:rPr>
          <w:commentReference w:id="471"/>
        </w:r>
      </w:ins>
      <w:r w:rsidRPr="00291988">
        <w:rPr>
          <w:rFonts w:ascii="Times New Roman" w:eastAsia="Times New Roman" w:hAnsi="Times New Roman" w:cs="Times New Roman"/>
          <w:color w:val="000000"/>
          <w:sz w:val="22"/>
        </w:rPr>
        <w:t xml:space="preserve">were preserved in the laboratory to study </w:t>
      </w:r>
      <w:r w:rsidR="00C754E6">
        <w:rPr>
          <w:rFonts w:ascii="Times New Roman" w:eastAsia="Times New Roman" w:hAnsi="Times New Roman" w:cs="Times New Roman"/>
          <w:color w:val="000000"/>
          <w:sz w:val="22"/>
        </w:rPr>
        <w:t>Toxin3</w:t>
      </w:r>
      <w:r w:rsidRPr="00291988">
        <w:rPr>
          <w:rFonts w:ascii="Times New Roman" w:eastAsia="Times New Roman" w:hAnsi="Times New Roman" w:cs="Times New Roman"/>
          <w:color w:val="000000"/>
          <w:sz w:val="22"/>
        </w:rPr>
        <w:t xml:space="preserve">-induced PCD. The leaves of </w:t>
      </w:r>
      <w:ins w:id="474" w:author="Editor" w:date="2024-03-18T16:09:00Z">
        <w:r>
          <w:rPr>
            <w:rFonts w:ascii="Times New Roman" w:eastAsia="Times New Roman" w:hAnsi="Times New Roman" w:cs="Times New Roman"/>
            <w:color w:val="000000"/>
            <w:sz w:val="22"/>
          </w:rPr>
          <w:t xml:space="preserve">plants with </w:t>
        </w:r>
      </w:ins>
      <w:r w:rsidRPr="00291988">
        <w:rPr>
          <w:rFonts w:ascii="Times New Roman" w:eastAsia="Times New Roman" w:hAnsi="Times New Roman" w:cs="Times New Roman"/>
          <w:color w:val="000000"/>
          <w:sz w:val="22"/>
        </w:rPr>
        <w:t xml:space="preserve">the above genotypes were treated with 10 μM </w:t>
      </w:r>
      <w:r w:rsidR="00C754E6">
        <w:rPr>
          <w:rFonts w:ascii="Times New Roman" w:eastAsia="Times New Roman" w:hAnsi="Times New Roman" w:cs="Times New Roman"/>
          <w:color w:val="000000"/>
          <w:sz w:val="22"/>
        </w:rPr>
        <w:t>Toxin3</w:t>
      </w:r>
      <w:ins w:id="475" w:author="Editor" w:date="2024-03-18T16:56:00Z">
        <w:r>
          <w:rPr>
            <w:rFonts w:ascii="Times New Roman" w:eastAsia="Times New Roman" w:hAnsi="Times New Roman" w:cs="Times New Roman"/>
            <w:color w:val="000000"/>
            <w:sz w:val="22"/>
          </w:rPr>
          <w:t>.</w:t>
        </w:r>
      </w:ins>
      <w:r w:rsidRPr="00291988">
        <w:rPr>
          <w:rFonts w:ascii="Times New Roman" w:eastAsia="Times New Roman" w:hAnsi="Times New Roman" w:cs="Times New Roman"/>
          <w:color w:val="000000"/>
          <w:sz w:val="22"/>
        </w:rPr>
        <w:t xml:space="preserve"> </w:t>
      </w:r>
      <w:commentRangeStart w:id="476"/>
      <w:del w:id="477" w:author="Editor" w:date="2024-03-18T16:56:00Z">
        <w:r w:rsidRPr="00291988" w:rsidDel="00E35D60">
          <w:rPr>
            <w:rFonts w:ascii="Times New Roman" w:eastAsia="Times New Roman" w:hAnsi="Times New Roman" w:cs="Times New Roman"/>
            <w:color w:val="000000"/>
            <w:sz w:val="22"/>
          </w:rPr>
          <w:delText>(using ).</w:delText>
        </w:r>
        <w:smartTag w:uri="urn:schemas-microsoft-com:office:smarttags" w:element="chmetcnv">
          <w:smartTagPr>
            <w:attr w:name="UnitName" w:val="mm"/>
            <w:attr w:name="TCSC" w:val="0"/>
            <w:attr w:name="SourceValue" w:val="10"/>
            <w:attr w:name="NumberType" w:val="1"/>
            <w:attr w:name="Negative" w:val="False"/>
            <w:attr w:name="HasSpace" w:val="True"/>
          </w:smartTagPr>
          <w:r w:rsidRPr="00291988" w:rsidDel="00E35D60">
            <w:rPr>
              <w:rFonts w:ascii="Times New Roman" w:eastAsia="Times New Roman" w:hAnsi="Times New Roman" w:cs="Times New Roman"/>
              <w:color w:val="000000"/>
              <w:sz w:val="22"/>
            </w:rPr>
            <w:delText xml:space="preserve"> 10 mM</w:delText>
          </w:r>
        </w:smartTag>
        <w:r w:rsidRPr="00291988" w:rsidDel="00E35D60">
          <w:rPr>
            <w:rFonts w:ascii="Times New Roman" w:eastAsia="Times New Roman" w:hAnsi="Times New Roman" w:cs="Times New Roman"/>
            <w:color w:val="000000"/>
            <w:sz w:val="22"/>
          </w:rPr>
          <w:delText xml:space="preserve"> </w:delText>
        </w:r>
        <w:commentRangeEnd w:id="476"/>
        <w:r w:rsidDel="00E35D60">
          <w:rPr>
            <w:rStyle w:val="CommentReference"/>
            <w:rFonts w:ascii="Tahoma" w:hAnsi="Tahoma" w:cs="Tahoma"/>
          </w:rPr>
          <w:commentReference w:id="476"/>
        </w:r>
      </w:del>
      <w:r w:rsidRPr="00291988">
        <w:rPr>
          <w:rFonts w:ascii="Times New Roman" w:eastAsia="Times New Roman" w:hAnsi="Times New Roman" w:cs="Times New Roman"/>
          <w:color w:val="000000"/>
          <w:sz w:val="22"/>
        </w:rPr>
        <w:t xml:space="preserve">For each genotype, </w:t>
      </w:r>
      <w:r w:rsidRPr="00655772">
        <w:rPr>
          <w:rFonts w:ascii="Times New Roman" w:eastAsia="Times New Roman" w:hAnsi="Times New Roman" w:cs="Times New Roman"/>
          <w:color w:val="000000"/>
          <w:sz w:val="22"/>
          <w:rPrChange w:id="478" w:author="Editor" w:date="2024-03-14T13:22:00Z">
            <w:rPr>
              <w:rFonts w:ascii="Times New Roman" w:eastAsia="Times New Roman" w:hAnsi="Times New Roman" w:cs="Times New Roman"/>
              <w:color w:val="000000"/>
              <w:sz w:val="22"/>
              <w:vertAlign w:val="subscript"/>
            </w:rPr>
          </w:rPrChange>
        </w:rPr>
        <w:t>four</w:t>
      </w:r>
      <w:r w:rsidRPr="00655772">
        <w:rPr>
          <w:rFonts w:ascii="Times New Roman" w:eastAsia="Times New Roman" w:hAnsi="Times New Roman" w:cs="Times New Roman"/>
          <w:color w:val="000000"/>
          <w:sz w:val="22"/>
        </w:rPr>
        <w:t xml:space="preserve"> </w:t>
      </w:r>
      <w:r w:rsidRPr="00291988">
        <w:rPr>
          <w:rFonts w:ascii="Times New Roman" w:eastAsia="Times New Roman" w:hAnsi="Times New Roman" w:cs="Times New Roman"/>
          <w:color w:val="000000"/>
          <w:sz w:val="22"/>
        </w:rPr>
        <w:t xml:space="preserve">leaf discs of the same size were </w:t>
      </w:r>
      <w:del w:id="479" w:author="Editor" w:date="2024-03-14T13:24:00Z">
        <w:r w:rsidRPr="00291988" w:rsidDel="00004B28">
          <w:rPr>
            <w:rFonts w:ascii="Times New Roman" w:eastAsia="Times New Roman" w:hAnsi="Times New Roman" w:cs="Times New Roman"/>
            <w:color w:val="000000"/>
            <w:sz w:val="22"/>
          </w:rPr>
          <w:delText xml:space="preserve">taken </w:delText>
        </w:r>
      </w:del>
      <w:ins w:id="480" w:author="Editor" w:date="2024-03-14T13:24:00Z">
        <w:r>
          <w:rPr>
            <w:rFonts w:ascii="Times New Roman" w:eastAsia="Times New Roman" w:hAnsi="Times New Roman" w:cs="Times New Roman"/>
            <w:color w:val="000000"/>
            <w:sz w:val="22"/>
          </w:rPr>
          <w:t>sampled</w:t>
        </w:r>
        <w:r w:rsidRPr="00291988">
          <w:rPr>
            <w:rFonts w:ascii="Times New Roman" w:eastAsia="Times New Roman" w:hAnsi="Times New Roman" w:cs="Times New Roman"/>
            <w:color w:val="000000"/>
            <w:sz w:val="22"/>
          </w:rPr>
          <w:t xml:space="preserve"> </w:t>
        </w:r>
      </w:ins>
      <w:r w:rsidRPr="00291988">
        <w:rPr>
          <w:rFonts w:ascii="Times New Roman" w:eastAsia="Times New Roman" w:hAnsi="Times New Roman" w:cs="Times New Roman"/>
          <w:color w:val="000000"/>
          <w:sz w:val="22"/>
        </w:rPr>
        <w:t xml:space="preserve">from each genotype with a hole punch and </w:t>
      </w:r>
      <w:ins w:id="481" w:author="Editor" w:date="2024-03-14T13:24:00Z">
        <w:r>
          <w:rPr>
            <w:rFonts w:ascii="Times New Roman" w:eastAsia="Times New Roman" w:hAnsi="Times New Roman" w:cs="Times New Roman"/>
            <w:color w:val="000000"/>
            <w:sz w:val="22"/>
          </w:rPr>
          <w:t xml:space="preserve">were </w:t>
        </w:r>
      </w:ins>
      <w:r w:rsidRPr="00291988">
        <w:rPr>
          <w:rFonts w:ascii="Times New Roman" w:eastAsia="Times New Roman" w:hAnsi="Times New Roman" w:cs="Times New Roman"/>
          <w:color w:val="000000"/>
          <w:sz w:val="22"/>
        </w:rPr>
        <w:t>immersed</w:t>
      </w:r>
      <w:commentRangeStart w:id="482"/>
      <w:r w:rsidRPr="00291988">
        <w:rPr>
          <w:rFonts w:ascii="Times New Roman" w:eastAsia="Times New Roman" w:hAnsi="Times New Roman" w:cs="Times New Roman"/>
          <w:color w:val="000000"/>
          <w:sz w:val="22"/>
        </w:rPr>
        <w:t xml:space="preserve"> in </w:t>
      </w:r>
      <w:ins w:id="483" w:author="Editor" w:date="2024-03-14T13:25:00Z">
        <w:r w:rsidRPr="00291988">
          <w:rPr>
            <w:rFonts w:ascii="Times New Roman" w:eastAsia="Times New Roman" w:hAnsi="Times New Roman" w:cs="Times New Roman"/>
            <w:color w:val="000000"/>
            <w:sz w:val="22"/>
          </w:rPr>
          <w:t xml:space="preserve">10 mM </w:t>
        </w:r>
      </w:ins>
      <w:del w:id="484" w:author="Editor" w:date="2024-03-14T13:25:00Z">
        <w:r w:rsidRPr="00291988" w:rsidDel="00593D2B">
          <w:rPr>
            <w:rFonts w:ascii="Times New Roman" w:eastAsia="Times New Roman" w:hAnsi="Times New Roman" w:cs="Times New Roman"/>
            <w:color w:val="000000"/>
            <w:sz w:val="22"/>
          </w:rPr>
          <w:delText>the same size</w:delText>
        </w:r>
      </w:del>
      <w:ins w:id="485" w:author="Editor" w:date="2024-03-14T13:25:00Z">
        <w:r>
          <w:rPr>
            <w:rFonts w:ascii="Times New Roman" w:eastAsia="Times New Roman" w:hAnsi="Times New Roman" w:cs="Times New Roman"/>
            <w:color w:val="000000"/>
            <w:sz w:val="22"/>
          </w:rPr>
          <w:t>of solution</w:t>
        </w:r>
        <w:commentRangeEnd w:id="482"/>
        <w:r>
          <w:rPr>
            <w:rStyle w:val="CommentReference"/>
            <w:rFonts w:ascii="Tahoma" w:hAnsi="Tahoma" w:cs="Tahoma"/>
          </w:rPr>
          <w:commentReference w:id="482"/>
        </w:r>
      </w:ins>
      <w:r w:rsidRPr="00291988">
        <w:rPr>
          <w:rFonts w:ascii="Times New Roman" w:eastAsia="Times New Roman" w:hAnsi="Times New Roman" w:cs="Times New Roman"/>
          <w:color w:val="000000"/>
          <w:sz w:val="22"/>
        </w:rPr>
        <w:t>.</w:t>
      </w:r>
      <w:smartTag w:uri="urn:schemas-microsoft-com:office:smarttags" w:element="chmetcnv">
        <w:smartTagPr>
          <w:attr w:name="HasSpace" w:val="True"/>
          <w:attr w:name="Negative" w:val="False"/>
          <w:attr w:name="NumberType" w:val="1"/>
          <w:attr w:name="SourceValue" w:val="10"/>
          <w:attr w:name="TCSC" w:val="0"/>
          <w:attr w:name="UnitName" w:val="mm"/>
        </w:smartTagPr>
        <w:r w:rsidRPr="00291988">
          <w:rPr>
            <w:rFonts w:ascii="Times New Roman" w:eastAsia="Times New Roman" w:hAnsi="Times New Roman" w:cs="Times New Roman"/>
            <w:color w:val="000000"/>
            <w:sz w:val="22"/>
          </w:rPr>
          <w:t xml:space="preserve"> </w:t>
        </w:r>
        <w:del w:id="486" w:author="Editor" w:date="2024-03-14T13:25:00Z">
          <w:r w:rsidRPr="00291988" w:rsidDel="00593D2B">
            <w:rPr>
              <w:rFonts w:ascii="Times New Roman" w:eastAsia="Times New Roman" w:hAnsi="Times New Roman" w:cs="Times New Roman"/>
              <w:color w:val="000000"/>
              <w:sz w:val="22"/>
            </w:rPr>
            <w:delText>10 mM</w:delText>
          </w:r>
        </w:del>
      </w:smartTag>
      <w:del w:id="487" w:author="Editor" w:date="2024-03-14T13:25:00Z">
        <w:r w:rsidRPr="00291988" w:rsidDel="00593D2B">
          <w:rPr>
            <w:rFonts w:ascii="Times New Roman" w:eastAsia="Times New Roman" w:hAnsi="Times New Roman" w:cs="Times New Roman"/>
            <w:color w:val="000000"/>
            <w:sz w:val="22"/>
          </w:rPr>
          <w:delText xml:space="preserve"> </w:delText>
        </w:r>
      </w:del>
      <w:r w:rsidRPr="00291988">
        <w:rPr>
          <w:rFonts w:ascii="Times New Roman" w:eastAsia="Times New Roman" w:hAnsi="Times New Roman" w:cs="Times New Roman"/>
          <w:color w:val="000000"/>
          <w:sz w:val="22"/>
        </w:rPr>
        <w:t xml:space="preserve">The </w:t>
      </w:r>
      <w:del w:id="488" w:author="Editor" w:date="2024-03-14T13:25:00Z">
        <w:r w:rsidRPr="00291988" w:rsidDel="00593D2B">
          <w:rPr>
            <w:rFonts w:ascii="Times New Roman" w:eastAsia="Times New Roman" w:hAnsi="Times New Roman" w:cs="Times New Roman"/>
            <w:color w:val="000000"/>
            <w:sz w:val="22"/>
          </w:rPr>
          <w:delText xml:space="preserve">conductivity of </w:delText>
        </w:r>
      </w:del>
      <w:r w:rsidRPr="00291988">
        <w:rPr>
          <w:rFonts w:ascii="Times New Roman" w:eastAsia="Times New Roman" w:hAnsi="Times New Roman" w:cs="Times New Roman"/>
          <w:color w:val="000000"/>
          <w:sz w:val="22"/>
        </w:rPr>
        <w:t>MgCl</w:t>
      </w:r>
      <w:del w:id="489" w:author="Editor" w:date="2024-03-14T11:45:00Z">
        <w:r w:rsidRPr="00291988" w:rsidDel="00C46124">
          <w:rPr>
            <w:rFonts w:ascii="Times New Roman" w:eastAsia="Times New Roman" w:hAnsi="Times New Roman" w:cs="Times New Roman"/>
            <w:color w:val="000000"/>
            <w:sz w:val="22"/>
          </w:rPr>
          <w:delText xml:space="preserve"> </w:delText>
        </w:r>
      </w:del>
      <w:r w:rsidRPr="00291988">
        <w:rPr>
          <w:rFonts w:ascii="Times New Roman" w:eastAsia="Times New Roman" w:hAnsi="Times New Roman" w:cs="Times New Roman"/>
          <w:color w:val="000000"/>
          <w:sz w:val="22"/>
          <w:vertAlign w:val="subscript"/>
        </w:rPr>
        <w:t>2</w:t>
      </w:r>
      <w:r w:rsidRPr="00291988">
        <w:rPr>
          <w:rFonts w:ascii="Times New Roman" w:eastAsia="Times New Roman" w:hAnsi="Times New Roman" w:cs="Times New Roman"/>
          <w:color w:val="000000"/>
          <w:sz w:val="22"/>
        </w:rPr>
        <w:t xml:space="preserve"> </w:t>
      </w:r>
      <w:ins w:id="490" w:author="Editor" w:date="2024-03-14T13:25:00Z">
        <w:r>
          <w:rPr>
            <w:rFonts w:ascii="Times New Roman" w:eastAsia="Times New Roman" w:hAnsi="Times New Roman" w:cs="Times New Roman"/>
            <w:color w:val="000000"/>
            <w:sz w:val="22"/>
          </w:rPr>
          <w:t xml:space="preserve">conductivity </w:t>
        </w:r>
      </w:ins>
      <w:r w:rsidRPr="00291988">
        <w:rPr>
          <w:rFonts w:ascii="Times New Roman" w:eastAsia="Times New Roman" w:hAnsi="Times New Roman" w:cs="Times New Roman"/>
          <w:color w:val="000000"/>
          <w:sz w:val="22"/>
        </w:rPr>
        <w:t xml:space="preserve">was measured at 2 h, 4 h, 16 h, 24 h, 28 h, 40 h, 48 h, and 72 h after sampling, and the results are shown in Figure 5A. Figure 5A shows that, consistent with </w:t>
      </w:r>
      <w:ins w:id="491" w:author="Editor" w:date="2024-03-14T13:26:00Z">
        <w:r>
          <w:rPr>
            <w:rFonts w:ascii="Times New Roman" w:eastAsia="Times New Roman" w:hAnsi="Times New Roman" w:cs="Times New Roman"/>
            <w:color w:val="000000"/>
            <w:sz w:val="22"/>
          </w:rPr>
          <w:t xml:space="preserve">the findings in </w:t>
        </w:r>
      </w:ins>
      <w:r w:rsidRPr="00291988">
        <w:rPr>
          <w:rFonts w:ascii="Times New Roman" w:eastAsia="Times New Roman" w:hAnsi="Times New Roman" w:cs="Times New Roman"/>
          <w:color w:val="000000"/>
          <w:sz w:val="22"/>
        </w:rPr>
        <w:t xml:space="preserve">a previous report on the positive regulation of </w:t>
      </w:r>
      <w:r w:rsidR="00C754E6">
        <w:rPr>
          <w:rFonts w:ascii="Times New Roman" w:eastAsia="Times New Roman" w:hAnsi="Times New Roman" w:cs="Times New Roman"/>
          <w:color w:val="000000"/>
          <w:sz w:val="22"/>
        </w:rPr>
        <w:t>Toxin3</w:t>
      </w:r>
      <w:r w:rsidRPr="00291988">
        <w:rPr>
          <w:rFonts w:ascii="Times New Roman" w:eastAsia="Times New Roman" w:hAnsi="Times New Roman" w:cs="Times New Roman"/>
          <w:color w:val="000000"/>
          <w:sz w:val="22"/>
        </w:rPr>
        <w:t xml:space="preserve">-induced PCD by JA, after </w:t>
      </w:r>
      <w:r w:rsidR="00C754E6">
        <w:rPr>
          <w:rFonts w:ascii="Times New Roman" w:eastAsia="Times New Roman" w:hAnsi="Times New Roman" w:cs="Times New Roman"/>
          <w:color w:val="000000"/>
          <w:sz w:val="22"/>
        </w:rPr>
        <w:t>Toxin3</w:t>
      </w:r>
      <w:r w:rsidRPr="00291988">
        <w:rPr>
          <w:rFonts w:ascii="Times New Roman" w:eastAsia="Times New Roman" w:hAnsi="Times New Roman" w:cs="Times New Roman"/>
          <w:color w:val="000000"/>
          <w:sz w:val="22"/>
        </w:rPr>
        <w:t xml:space="preserve"> treatment, the ion permeability </w:t>
      </w:r>
      <w:del w:id="492" w:author="Editor" w:date="2024-03-18T16:10:00Z">
        <w:r w:rsidRPr="00291988" w:rsidDel="00803701">
          <w:rPr>
            <w:rFonts w:ascii="Times New Roman" w:eastAsia="Times New Roman" w:hAnsi="Times New Roman" w:cs="Times New Roman"/>
            <w:color w:val="000000"/>
            <w:sz w:val="22"/>
          </w:rPr>
          <w:delText xml:space="preserve">in  </w:delText>
        </w:r>
      </w:del>
      <w:r w:rsidRPr="00291988">
        <w:rPr>
          <w:rFonts w:ascii="Times New Roman" w:eastAsia="Times New Roman" w:hAnsi="Times New Roman" w:cs="Times New Roman"/>
          <w:color w:val="000000"/>
          <w:sz w:val="22"/>
        </w:rPr>
        <w:t xml:space="preserve">was lower </w:t>
      </w:r>
      <w:ins w:id="493" w:author="Editor" w:date="2024-03-18T16:10:00Z">
        <w:r w:rsidRPr="00291988">
          <w:rPr>
            <w:rFonts w:ascii="Times New Roman" w:eastAsia="Times New Roman" w:hAnsi="Times New Roman" w:cs="Times New Roman"/>
            <w:color w:val="000000"/>
            <w:sz w:val="22"/>
          </w:rPr>
          <w:t xml:space="preserve">in </w:t>
        </w:r>
      </w:ins>
      <w:r w:rsidR="00C754E6">
        <w:rPr>
          <w:rFonts w:ascii="Times New Roman" w:eastAsia="Times New Roman" w:hAnsi="Times New Roman" w:cs="Times New Roman"/>
          <w:i/>
          <w:color w:val="000000"/>
          <w:sz w:val="22"/>
        </w:rPr>
        <w:t>dpl</w:t>
      </w:r>
      <w:ins w:id="494" w:author="Editor" w:date="2024-03-18T16:10:00Z">
        <w:r w:rsidRPr="00291988">
          <w:rPr>
            <w:rFonts w:ascii="Times New Roman" w:eastAsia="Times New Roman" w:hAnsi="Times New Roman" w:cs="Times New Roman"/>
            <w:i/>
            <w:color w:val="000000"/>
            <w:sz w:val="22"/>
          </w:rPr>
          <w:t>1-2</w:t>
        </w:r>
        <w:r w:rsidRPr="00291988">
          <w:rPr>
            <w:rFonts w:ascii="Times New Roman" w:eastAsia="Times New Roman" w:hAnsi="Times New Roman" w:cs="Times New Roman"/>
            <w:color w:val="000000"/>
            <w:sz w:val="22"/>
          </w:rPr>
          <w:t xml:space="preserve"> </w:t>
        </w:r>
      </w:ins>
      <w:r w:rsidRPr="00291988">
        <w:rPr>
          <w:rFonts w:ascii="Times New Roman" w:eastAsia="Times New Roman" w:hAnsi="Times New Roman" w:cs="Times New Roman"/>
          <w:color w:val="000000"/>
          <w:sz w:val="22"/>
        </w:rPr>
        <w:t xml:space="preserve">than </w:t>
      </w:r>
      <w:del w:id="495" w:author="Editor" w:date="2024-03-18T16:10:00Z">
        <w:r w:rsidRPr="00291988" w:rsidDel="00803701">
          <w:rPr>
            <w:rFonts w:ascii="Times New Roman" w:eastAsia="Times New Roman" w:hAnsi="Times New Roman" w:cs="Times New Roman"/>
            <w:color w:val="000000"/>
            <w:sz w:val="22"/>
          </w:rPr>
          <w:delText xml:space="preserve">that </w:delText>
        </w:r>
      </w:del>
      <w:r w:rsidRPr="00291988">
        <w:rPr>
          <w:rFonts w:ascii="Times New Roman" w:eastAsia="Times New Roman" w:hAnsi="Times New Roman" w:cs="Times New Roman"/>
          <w:color w:val="000000"/>
          <w:sz w:val="22"/>
        </w:rPr>
        <w:t xml:space="preserve">in Col-0, </w:t>
      </w:r>
      <w:r w:rsidRPr="00291988">
        <w:rPr>
          <w:rFonts w:ascii="Times New Roman" w:eastAsia="Times New Roman" w:hAnsi="Times New Roman" w:cs="Times New Roman"/>
          <w:color w:val="000000"/>
          <w:sz w:val="22"/>
        </w:rPr>
        <w:lastRenderedPageBreak/>
        <w:t xml:space="preserve">indicating that the degree of PCD in </w:t>
      </w:r>
      <w:r w:rsidR="00C754E6">
        <w:rPr>
          <w:rFonts w:ascii="Times New Roman" w:eastAsia="Times New Roman" w:hAnsi="Times New Roman" w:cs="Times New Roman"/>
          <w:i/>
          <w:color w:val="000000"/>
          <w:sz w:val="22"/>
        </w:rPr>
        <w:t>d</w:t>
      </w:r>
      <w:r w:rsidR="00FA2311">
        <w:rPr>
          <w:rFonts w:ascii="Times New Roman" w:eastAsia="Times New Roman" w:hAnsi="Times New Roman" w:cs="Times New Roman"/>
          <w:i/>
          <w:color w:val="000000"/>
          <w:sz w:val="22"/>
        </w:rPr>
        <w:t>p</w:t>
      </w:r>
      <w:r w:rsidR="00C754E6">
        <w:rPr>
          <w:rFonts w:ascii="Times New Roman" w:eastAsia="Times New Roman" w:hAnsi="Times New Roman" w:cs="Times New Roman"/>
          <w:i/>
          <w:color w:val="000000"/>
          <w:sz w:val="22"/>
        </w:rPr>
        <w:t>l</w:t>
      </w:r>
      <w:r w:rsidRPr="00291988">
        <w:rPr>
          <w:rFonts w:ascii="Times New Roman" w:eastAsia="Times New Roman" w:hAnsi="Times New Roman" w:cs="Times New Roman"/>
          <w:i/>
          <w:color w:val="000000"/>
          <w:sz w:val="22"/>
        </w:rPr>
        <w:t>1-2</w:t>
      </w:r>
      <w:r w:rsidRPr="00291988">
        <w:rPr>
          <w:rFonts w:ascii="Times New Roman" w:eastAsia="Times New Roman" w:hAnsi="Times New Roman" w:cs="Times New Roman"/>
          <w:color w:val="000000"/>
          <w:sz w:val="22"/>
        </w:rPr>
        <w:t xml:space="preserve"> was </w:t>
      </w:r>
      <w:r w:rsidR="00FA2311">
        <w:rPr>
          <w:rFonts w:ascii="Times New Roman" w:eastAsia="Times New Roman" w:hAnsi="Times New Roman" w:cs="Times New Roman"/>
          <w:color w:val="000000"/>
          <w:sz w:val="22"/>
        </w:rPr>
        <w:t>weaker than</w:t>
      </w:r>
      <w:commentRangeStart w:id="496"/>
      <w:ins w:id="497" w:author="Editor" w:date="2024-03-18T16:10:00Z">
        <w:r>
          <w:rPr>
            <w:rFonts w:ascii="Times New Roman" w:eastAsia="Times New Roman" w:hAnsi="Times New Roman" w:cs="Times New Roman"/>
            <w:color w:val="000000"/>
            <w:sz w:val="22"/>
          </w:rPr>
          <w:t xml:space="preserve"> that in</w:t>
        </w:r>
      </w:ins>
      <w:del w:id="498" w:author="Editor" w:date="2024-03-18T16:10:00Z">
        <w:r w:rsidRPr="00291988" w:rsidDel="00803701">
          <w:rPr>
            <w:rFonts w:ascii="Times New Roman" w:eastAsia="Times New Roman" w:hAnsi="Times New Roman" w:cs="Times New Roman"/>
            <w:color w:val="000000"/>
            <w:sz w:val="22"/>
          </w:rPr>
          <w:delText>.</w:delText>
        </w:r>
      </w:del>
      <w:r w:rsidRPr="00291988">
        <w:rPr>
          <w:rFonts w:ascii="Times New Roman" w:eastAsia="Times New Roman" w:hAnsi="Times New Roman" w:cs="Times New Roman"/>
          <w:color w:val="000000"/>
          <w:sz w:val="22"/>
        </w:rPr>
        <w:t xml:space="preserve"> Col-0</w:t>
      </w:r>
      <w:commentRangeEnd w:id="496"/>
      <w:r>
        <w:rPr>
          <w:rStyle w:val="CommentReference"/>
          <w:rFonts w:ascii="Tahoma" w:hAnsi="Tahoma" w:cs="Tahoma"/>
        </w:rPr>
        <w:commentReference w:id="496"/>
      </w:r>
      <w:r w:rsidRPr="00291988">
        <w:rPr>
          <w:rFonts w:ascii="Times New Roman" w:eastAsia="Times New Roman" w:hAnsi="Times New Roman" w:cs="Times New Roman"/>
          <w:color w:val="000000"/>
          <w:sz w:val="22"/>
        </w:rPr>
        <w:t xml:space="preserve">. </w:t>
      </w:r>
      <w:del w:id="499" w:author="Editor" w:date="2024-03-18T16:11:00Z">
        <w:r w:rsidRPr="00291988" w:rsidDel="004D47F9">
          <w:rPr>
            <w:rFonts w:ascii="Times New Roman" w:eastAsia="Times New Roman" w:hAnsi="Times New Roman" w:cs="Times New Roman"/>
            <w:color w:val="000000"/>
            <w:sz w:val="22"/>
          </w:rPr>
          <w:delText xml:space="preserve">Compared with </w:delText>
        </w:r>
        <w:r w:rsidRPr="00291988" w:rsidDel="004D47F9">
          <w:rPr>
            <w:rFonts w:ascii="Times New Roman" w:eastAsia="Times New Roman" w:hAnsi="Times New Roman" w:cs="Times New Roman"/>
            <w:i/>
            <w:color w:val="000000"/>
            <w:sz w:val="22"/>
          </w:rPr>
          <w:delText xml:space="preserve"> </w:delText>
        </w:r>
        <w:r w:rsidRPr="00D71E12" w:rsidDel="004D47F9">
          <w:rPr>
            <w:rFonts w:ascii="Times New Roman" w:eastAsia="Times New Roman" w:hAnsi="Times New Roman" w:cs="Times New Roman"/>
            <w:iCs/>
            <w:color w:val="000000"/>
            <w:sz w:val="22"/>
            <w:rPrChange w:id="500" w:author="Editor" w:date="2024-03-14T13:28:00Z">
              <w:rPr>
                <w:rFonts w:ascii="Times New Roman" w:eastAsia="Times New Roman" w:hAnsi="Times New Roman" w:cs="Times New Roman"/>
                <w:i/>
                <w:color w:val="000000"/>
                <w:sz w:val="22"/>
              </w:rPr>
            </w:rPrChange>
          </w:rPr>
          <w:delText>and</w:delText>
        </w:r>
        <w:r w:rsidRPr="00D71E12" w:rsidDel="004D47F9">
          <w:rPr>
            <w:rFonts w:ascii="Times New Roman" w:eastAsia="Times New Roman" w:hAnsi="Times New Roman" w:cs="Times New Roman"/>
            <w:color w:val="000000"/>
            <w:sz w:val="22"/>
            <w:rPrChange w:id="501" w:author="Editor" w:date="2024-03-14T13:28:00Z">
              <w:rPr>
                <w:rFonts w:ascii="Times New Roman" w:eastAsia="Times New Roman" w:hAnsi="Times New Roman" w:cs="Times New Roman"/>
                <w:i/>
                <w:color w:val="000000"/>
                <w:sz w:val="22"/>
              </w:rPr>
            </w:rPrChange>
          </w:rPr>
          <w:delText xml:space="preserve"> </w:delText>
        </w:r>
        <w:r w:rsidRPr="00291988" w:rsidDel="004D47F9">
          <w:rPr>
            <w:rFonts w:ascii="Times New Roman" w:eastAsia="Times New Roman" w:hAnsi="Times New Roman" w:cs="Times New Roman"/>
            <w:i/>
            <w:color w:val="000000"/>
            <w:sz w:val="22"/>
          </w:rPr>
          <w:delText>,</w:delText>
        </w:r>
        <w:r w:rsidRPr="00291988" w:rsidDel="004D47F9">
          <w:rPr>
            <w:rFonts w:ascii="Times New Roman" w:eastAsia="Times New Roman" w:hAnsi="Times New Roman" w:cs="Times New Roman"/>
            <w:color w:val="000000"/>
            <w:sz w:val="22"/>
          </w:rPr>
          <w:delText xml:space="preserve"> </w:delText>
        </w:r>
      </w:del>
      <w:ins w:id="502" w:author="Editor" w:date="2024-03-18T16:11:00Z">
        <w:r>
          <w:rPr>
            <w:rFonts w:ascii="Times New Roman" w:eastAsia="Times New Roman" w:hAnsi="Times New Roman" w:cs="Times New Roman"/>
            <w:color w:val="000000"/>
            <w:sz w:val="22"/>
          </w:rPr>
          <w:t>T</w:t>
        </w:r>
      </w:ins>
      <w:del w:id="503" w:author="Editor" w:date="2024-03-18T16:11:00Z">
        <w:r w:rsidRPr="00291988" w:rsidDel="004D47F9">
          <w:rPr>
            <w:rFonts w:ascii="Times New Roman" w:eastAsia="Times New Roman" w:hAnsi="Times New Roman" w:cs="Times New Roman"/>
            <w:color w:val="000000"/>
            <w:sz w:val="22"/>
          </w:rPr>
          <w:delText>t</w:delText>
        </w:r>
      </w:del>
      <w:r w:rsidRPr="00291988">
        <w:rPr>
          <w:rFonts w:ascii="Times New Roman" w:eastAsia="Times New Roman" w:hAnsi="Times New Roman" w:cs="Times New Roman"/>
          <w:color w:val="000000"/>
          <w:sz w:val="22"/>
        </w:rPr>
        <w:t xml:space="preserve">he ion permeability of </w:t>
      </w:r>
      <w:r w:rsidR="00AC2BBD">
        <w:rPr>
          <w:rFonts w:ascii="Times New Roman" w:eastAsia="Times New Roman" w:hAnsi="Times New Roman" w:cs="Times New Roman"/>
          <w:i/>
          <w:iCs/>
          <w:color w:val="000000"/>
          <w:sz w:val="22"/>
        </w:rPr>
        <w:t>dpl</w:t>
      </w:r>
      <w:r w:rsidRPr="00AC2BBD">
        <w:rPr>
          <w:rFonts w:ascii="Times New Roman" w:eastAsia="Times New Roman" w:hAnsi="Times New Roman" w:cs="Times New Roman"/>
          <w:i/>
          <w:iCs/>
          <w:color w:val="000000"/>
          <w:sz w:val="22"/>
        </w:rPr>
        <w:t>1-2</w:t>
      </w:r>
      <w:r w:rsidRPr="00291988">
        <w:rPr>
          <w:rFonts w:ascii="Times New Roman" w:eastAsia="Times New Roman" w:hAnsi="Times New Roman" w:cs="Times New Roman"/>
          <w:color w:val="000000"/>
          <w:sz w:val="22"/>
        </w:rPr>
        <w:t xml:space="preserve"> was also lower</w:t>
      </w:r>
      <w:ins w:id="504" w:author="Editor" w:date="2024-03-18T16:11:00Z">
        <w:r>
          <w:rPr>
            <w:rFonts w:ascii="Times New Roman" w:eastAsia="Times New Roman" w:hAnsi="Times New Roman" w:cs="Times New Roman"/>
            <w:color w:val="000000"/>
            <w:sz w:val="22"/>
          </w:rPr>
          <w:t xml:space="preserve"> than that of </w:t>
        </w:r>
      </w:ins>
      <w:r w:rsidR="00AC2BBD">
        <w:rPr>
          <w:rFonts w:ascii="Times New Roman" w:eastAsia="Times New Roman" w:hAnsi="Times New Roman" w:cs="Times New Roman"/>
          <w:i/>
          <w:color w:val="000000"/>
          <w:sz w:val="22"/>
        </w:rPr>
        <w:t>protein1</w:t>
      </w:r>
      <w:ins w:id="505" w:author="Editor" w:date="2024-03-18T16:11:00Z">
        <w:r w:rsidRPr="00AC2BBD">
          <w:rPr>
            <w:rFonts w:ascii="Times New Roman" w:eastAsia="Times New Roman" w:hAnsi="Times New Roman" w:cs="Times New Roman"/>
            <w:i/>
            <w:color w:val="000000"/>
            <w:sz w:val="22"/>
          </w:rPr>
          <w:t xml:space="preserve"> </w:t>
        </w:r>
      </w:ins>
      <w:r w:rsidR="00AC2BBD">
        <w:rPr>
          <w:rFonts w:ascii="Times New Roman" w:eastAsia="Times New Roman" w:hAnsi="Times New Roman" w:cs="Times New Roman"/>
          <w:i/>
          <w:color w:val="000000"/>
          <w:sz w:val="22"/>
        </w:rPr>
        <w:t>protein2</w:t>
      </w:r>
      <w:r w:rsidRPr="00291988">
        <w:rPr>
          <w:rFonts w:ascii="Times New Roman" w:eastAsia="Times New Roman" w:hAnsi="Times New Roman" w:cs="Times New Roman"/>
          <w:color w:val="000000"/>
          <w:sz w:val="22"/>
        </w:rPr>
        <w:t xml:space="preserve">, indicating that the inhibition of PCD in </w:t>
      </w:r>
      <w:r w:rsidR="00AC2BBD">
        <w:rPr>
          <w:rFonts w:ascii="Times New Roman" w:eastAsia="Times New Roman" w:hAnsi="Times New Roman" w:cs="Times New Roman"/>
          <w:i/>
          <w:color w:val="000000"/>
          <w:sz w:val="22"/>
        </w:rPr>
        <w:t>dpl</w:t>
      </w:r>
      <w:r w:rsidRPr="00291988">
        <w:rPr>
          <w:rFonts w:ascii="Times New Roman" w:eastAsia="Times New Roman" w:hAnsi="Times New Roman" w:cs="Times New Roman"/>
          <w:i/>
          <w:color w:val="000000"/>
          <w:sz w:val="22"/>
        </w:rPr>
        <w:t>1-2</w:t>
      </w:r>
      <w:r w:rsidRPr="00291988">
        <w:rPr>
          <w:rFonts w:ascii="Times New Roman" w:eastAsia="Times New Roman" w:hAnsi="Times New Roman" w:cs="Times New Roman"/>
          <w:color w:val="000000"/>
          <w:sz w:val="22"/>
        </w:rPr>
        <w:t xml:space="preserve"> was stronger than that in </w:t>
      </w:r>
      <w:r w:rsidR="00AC2BBD">
        <w:rPr>
          <w:rFonts w:ascii="Times New Roman" w:eastAsia="Times New Roman" w:hAnsi="Times New Roman" w:cs="Times New Roman"/>
          <w:i/>
          <w:color w:val="000000"/>
          <w:sz w:val="22"/>
        </w:rPr>
        <w:t>protein1 protein2</w:t>
      </w:r>
      <w:r w:rsidRPr="00291988">
        <w:rPr>
          <w:rFonts w:ascii="Times New Roman" w:eastAsia="Times New Roman" w:hAnsi="Times New Roman" w:cs="Times New Roman"/>
          <w:color w:val="000000"/>
          <w:sz w:val="22"/>
        </w:rPr>
        <w:t xml:space="preserve">, but the conductivity of </w:t>
      </w:r>
      <w:r w:rsidR="00AC2BBD">
        <w:rPr>
          <w:rFonts w:ascii="Times New Roman" w:eastAsia="Times New Roman" w:hAnsi="Times New Roman" w:cs="Times New Roman"/>
          <w:i/>
          <w:iCs/>
          <w:color w:val="000000"/>
          <w:sz w:val="22"/>
        </w:rPr>
        <w:t>protein1</w:t>
      </w:r>
      <w:r w:rsidRPr="00AC2BBD">
        <w:rPr>
          <w:rFonts w:ascii="Times New Roman" w:eastAsia="Times New Roman" w:hAnsi="Times New Roman" w:cs="Times New Roman"/>
          <w:i/>
          <w:iCs/>
          <w:color w:val="000000"/>
          <w:sz w:val="22"/>
        </w:rPr>
        <w:t xml:space="preserve"> </w:t>
      </w:r>
      <w:r w:rsidR="00AC2BBD">
        <w:rPr>
          <w:rFonts w:ascii="Times New Roman" w:eastAsia="Times New Roman" w:hAnsi="Times New Roman" w:cs="Times New Roman"/>
          <w:i/>
          <w:iCs/>
          <w:color w:val="000000"/>
          <w:sz w:val="22"/>
        </w:rPr>
        <w:t>protein2</w:t>
      </w:r>
      <w:r w:rsidRPr="00AC2BBD">
        <w:rPr>
          <w:rFonts w:ascii="Times New Roman" w:eastAsia="Times New Roman" w:hAnsi="Times New Roman" w:cs="Times New Roman"/>
          <w:i/>
          <w:iCs/>
          <w:color w:val="000000"/>
          <w:sz w:val="22"/>
        </w:rPr>
        <w:t xml:space="preserve"> </w:t>
      </w:r>
      <w:r w:rsidR="00AC2BBD">
        <w:rPr>
          <w:rFonts w:ascii="Times New Roman" w:eastAsia="Times New Roman" w:hAnsi="Times New Roman" w:cs="Times New Roman"/>
          <w:i/>
          <w:iCs/>
          <w:color w:val="000000"/>
          <w:sz w:val="22"/>
        </w:rPr>
        <w:t>dpl</w:t>
      </w:r>
      <w:r w:rsidRPr="00AC2BBD">
        <w:rPr>
          <w:rFonts w:ascii="Times New Roman" w:eastAsia="Times New Roman" w:hAnsi="Times New Roman" w:cs="Times New Roman"/>
          <w:i/>
          <w:iCs/>
          <w:color w:val="000000"/>
          <w:sz w:val="22"/>
        </w:rPr>
        <w:t>1-2</w:t>
      </w:r>
      <w:r w:rsidRPr="00291988">
        <w:rPr>
          <w:rFonts w:ascii="Times New Roman" w:eastAsia="Times New Roman" w:hAnsi="Times New Roman" w:cs="Times New Roman"/>
          <w:color w:val="000000"/>
          <w:sz w:val="22"/>
        </w:rPr>
        <w:t xml:space="preserve"> was similar to that in </w:t>
      </w:r>
      <w:r w:rsidR="00AC2BBD">
        <w:rPr>
          <w:rFonts w:ascii="Times New Roman" w:eastAsia="Times New Roman" w:hAnsi="Times New Roman" w:cs="Times New Roman"/>
          <w:i/>
          <w:iCs/>
          <w:color w:val="000000"/>
          <w:sz w:val="22"/>
        </w:rPr>
        <w:t>dpl</w:t>
      </w:r>
      <w:r w:rsidRPr="00AC2BBD">
        <w:rPr>
          <w:rFonts w:ascii="Times New Roman" w:eastAsia="Times New Roman" w:hAnsi="Times New Roman" w:cs="Times New Roman"/>
          <w:i/>
          <w:iCs/>
          <w:color w:val="000000"/>
          <w:sz w:val="22"/>
        </w:rPr>
        <w:t>1-2</w:t>
      </w:r>
      <w:r w:rsidRPr="00291988">
        <w:rPr>
          <w:rFonts w:ascii="Times New Roman" w:eastAsia="Times New Roman" w:hAnsi="Times New Roman" w:cs="Times New Roman"/>
          <w:color w:val="000000"/>
          <w:sz w:val="22"/>
        </w:rPr>
        <w:t xml:space="preserve">. These results indicate that although the increase in </w:t>
      </w:r>
      <w:r w:rsidR="00AC2BBD">
        <w:rPr>
          <w:rFonts w:ascii="Times New Roman" w:eastAsia="Times New Roman" w:hAnsi="Times New Roman" w:cs="Times New Roman"/>
          <w:color w:val="000000"/>
          <w:sz w:val="22"/>
        </w:rPr>
        <w:t>Protein1</w:t>
      </w:r>
      <w:r w:rsidRPr="00291988">
        <w:rPr>
          <w:rFonts w:ascii="Times New Roman" w:eastAsia="Times New Roman" w:hAnsi="Times New Roman" w:cs="Times New Roman"/>
          <w:color w:val="000000"/>
          <w:sz w:val="22"/>
        </w:rPr>
        <w:t xml:space="preserve"> and </w:t>
      </w:r>
      <w:r w:rsidR="00AC2BBD">
        <w:rPr>
          <w:rFonts w:ascii="Times New Roman" w:eastAsia="Times New Roman" w:hAnsi="Times New Roman" w:cs="Times New Roman"/>
          <w:color w:val="000000"/>
          <w:sz w:val="22"/>
        </w:rPr>
        <w:t>Protein2</w:t>
      </w:r>
      <w:r w:rsidRPr="00291988">
        <w:rPr>
          <w:rFonts w:ascii="Times New Roman" w:eastAsia="Times New Roman" w:hAnsi="Times New Roman" w:cs="Times New Roman"/>
          <w:color w:val="000000"/>
          <w:sz w:val="22"/>
        </w:rPr>
        <w:t xml:space="preserve"> expression levels can promote </w:t>
      </w:r>
      <w:r w:rsidR="00AC2BBD">
        <w:rPr>
          <w:rFonts w:ascii="Times New Roman" w:eastAsia="Times New Roman" w:hAnsi="Times New Roman" w:cs="Times New Roman"/>
          <w:color w:val="000000"/>
          <w:sz w:val="22"/>
        </w:rPr>
        <w:t>Toxin3</w:t>
      </w:r>
      <w:r w:rsidRPr="00291988">
        <w:rPr>
          <w:rFonts w:ascii="Times New Roman" w:eastAsia="Times New Roman" w:hAnsi="Times New Roman" w:cs="Times New Roman"/>
          <w:color w:val="000000"/>
          <w:sz w:val="22"/>
        </w:rPr>
        <w:t xml:space="preserve">-induced ion penetration, this promotion effect disappears in </w:t>
      </w:r>
      <w:commentRangeStart w:id="506"/>
      <w:del w:id="507" w:author="Editor" w:date="2024-03-14T13:27:00Z">
        <w:r w:rsidRPr="00291988" w:rsidDel="00D25450">
          <w:rPr>
            <w:rFonts w:ascii="Times New Roman" w:eastAsia="Times New Roman" w:hAnsi="Times New Roman" w:cs="Times New Roman"/>
            <w:color w:val="000000"/>
            <w:sz w:val="22"/>
          </w:rPr>
          <w:delText>the background of</w:delText>
        </w:r>
      </w:del>
      <w:ins w:id="508" w:author="Editor" w:date="2024-03-14T13:27:00Z">
        <w:r>
          <w:rPr>
            <w:rFonts w:ascii="Times New Roman" w:eastAsia="Times New Roman" w:hAnsi="Times New Roman" w:cs="Times New Roman"/>
            <w:color w:val="000000"/>
            <w:sz w:val="22"/>
          </w:rPr>
          <w:t>lines derived from</w:t>
        </w:r>
      </w:ins>
      <w:r w:rsidRPr="00291988">
        <w:rPr>
          <w:rFonts w:ascii="Times New Roman" w:eastAsia="Times New Roman" w:hAnsi="Times New Roman" w:cs="Times New Roman"/>
          <w:color w:val="000000"/>
          <w:sz w:val="22"/>
        </w:rPr>
        <w:t xml:space="preserve"> </w:t>
      </w:r>
      <w:commentRangeEnd w:id="506"/>
      <w:r>
        <w:rPr>
          <w:rStyle w:val="CommentReference"/>
          <w:rFonts w:ascii="Tahoma" w:hAnsi="Tahoma" w:cs="Tahoma"/>
        </w:rPr>
        <w:commentReference w:id="506"/>
      </w:r>
      <w:r w:rsidR="00884687">
        <w:rPr>
          <w:rFonts w:ascii="Times New Roman" w:eastAsia="Times New Roman" w:hAnsi="Times New Roman" w:cs="Times New Roman"/>
          <w:i/>
          <w:color w:val="000000"/>
          <w:sz w:val="22"/>
        </w:rPr>
        <w:t>dpl</w:t>
      </w:r>
      <w:r w:rsidR="00AC2BBD" w:rsidRPr="00291988">
        <w:rPr>
          <w:rFonts w:ascii="Times New Roman" w:eastAsia="Times New Roman" w:hAnsi="Times New Roman" w:cs="Times New Roman"/>
          <w:i/>
          <w:color w:val="000000"/>
          <w:sz w:val="22"/>
        </w:rPr>
        <w:t>1-2</w:t>
      </w:r>
      <w:r w:rsidRPr="00291988">
        <w:rPr>
          <w:rFonts w:ascii="Times New Roman" w:eastAsia="Times New Roman" w:hAnsi="Times New Roman" w:cs="Times New Roman"/>
          <w:color w:val="000000"/>
          <w:sz w:val="22"/>
        </w:rPr>
        <w:t xml:space="preserve">. This finding indicates that </w:t>
      </w:r>
      <w:r w:rsidR="00884687">
        <w:rPr>
          <w:rFonts w:ascii="Times New Roman" w:eastAsia="Times New Roman" w:hAnsi="Times New Roman" w:cs="Times New Roman"/>
          <w:color w:val="000000"/>
          <w:sz w:val="22"/>
        </w:rPr>
        <w:t>DPL</w:t>
      </w:r>
      <w:r w:rsidRPr="00291988">
        <w:rPr>
          <w:rFonts w:ascii="Times New Roman" w:eastAsia="Times New Roman" w:hAnsi="Times New Roman" w:cs="Times New Roman"/>
          <w:color w:val="000000"/>
          <w:sz w:val="22"/>
        </w:rPr>
        <w:t xml:space="preserve">1 plays a decisive role in the positive regulation of PCD by </w:t>
      </w:r>
      <w:r w:rsidR="00884687">
        <w:rPr>
          <w:rFonts w:ascii="Times New Roman" w:eastAsia="Times New Roman" w:hAnsi="Times New Roman" w:cs="Times New Roman"/>
          <w:color w:val="000000"/>
          <w:sz w:val="22"/>
        </w:rPr>
        <w:t>Protein1</w:t>
      </w:r>
      <w:r w:rsidRPr="00291988">
        <w:rPr>
          <w:rFonts w:ascii="Times New Roman" w:eastAsia="Times New Roman" w:hAnsi="Times New Roman" w:cs="Times New Roman"/>
          <w:color w:val="000000"/>
          <w:sz w:val="22"/>
        </w:rPr>
        <w:t xml:space="preserve"> and </w:t>
      </w:r>
      <w:r w:rsidR="00884687">
        <w:rPr>
          <w:rFonts w:ascii="Times New Roman" w:eastAsia="Times New Roman" w:hAnsi="Times New Roman" w:cs="Times New Roman"/>
          <w:color w:val="000000"/>
          <w:sz w:val="22"/>
        </w:rPr>
        <w:t>Protein2</w:t>
      </w:r>
      <w:r w:rsidRPr="00291988">
        <w:rPr>
          <w:rFonts w:ascii="Times New Roman" w:eastAsia="Times New Roman" w:hAnsi="Times New Roman" w:cs="Times New Roman"/>
          <w:color w:val="000000"/>
          <w:sz w:val="22"/>
        </w:rPr>
        <w:t xml:space="preserve">. </w:t>
      </w:r>
      <w:del w:id="509" w:author="Editor" w:date="2024-03-18T16:16:00Z">
        <w:r w:rsidRPr="00291988" w:rsidDel="000A109A">
          <w:rPr>
            <w:rFonts w:ascii="Times New Roman" w:eastAsia="Times New Roman" w:hAnsi="Times New Roman" w:cs="Times New Roman"/>
            <w:color w:val="000000"/>
            <w:sz w:val="22"/>
          </w:rPr>
          <w:delText xml:space="preserve">In , </w:delText>
        </w:r>
      </w:del>
      <w:r w:rsidRPr="00291988">
        <w:rPr>
          <w:rFonts w:ascii="Times New Roman" w:eastAsia="Times New Roman" w:hAnsi="Times New Roman" w:cs="Times New Roman"/>
          <w:color w:val="000000"/>
          <w:sz w:val="22"/>
        </w:rPr>
        <w:t xml:space="preserve">the conductivity increased faster </w:t>
      </w:r>
      <w:ins w:id="510" w:author="Editor" w:date="2024-03-18T16:16:00Z">
        <w:r>
          <w:rPr>
            <w:rFonts w:ascii="Times New Roman" w:eastAsia="Times New Roman" w:hAnsi="Times New Roman" w:cs="Times New Roman"/>
            <w:color w:val="000000"/>
            <w:sz w:val="22"/>
          </w:rPr>
          <w:t>in</w:t>
        </w:r>
        <w:r w:rsidRPr="00291988">
          <w:rPr>
            <w:rFonts w:ascii="Times New Roman" w:eastAsia="Times New Roman" w:hAnsi="Times New Roman" w:cs="Times New Roman"/>
            <w:color w:val="000000"/>
            <w:sz w:val="22"/>
          </w:rPr>
          <w:t xml:space="preserve"> </w:t>
        </w:r>
      </w:ins>
      <w:r w:rsidR="00884687">
        <w:rPr>
          <w:rFonts w:ascii="Times New Roman" w:eastAsia="Times New Roman" w:hAnsi="Times New Roman" w:cs="Times New Roman"/>
          <w:i/>
          <w:color w:val="000000"/>
          <w:sz w:val="22"/>
        </w:rPr>
        <w:t>nvb</w:t>
      </w:r>
      <w:ins w:id="511" w:author="Editor" w:date="2024-03-18T16:16:00Z">
        <w:r w:rsidRPr="00291988">
          <w:rPr>
            <w:rFonts w:ascii="Times New Roman" w:eastAsia="Times New Roman" w:hAnsi="Times New Roman" w:cs="Times New Roman"/>
            <w:i/>
            <w:color w:val="000000"/>
            <w:sz w:val="22"/>
          </w:rPr>
          <w:t>2-2</w:t>
        </w:r>
        <w:r w:rsidRPr="00291988">
          <w:rPr>
            <w:rFonts w:ascii="Times New Roman" w:eastAsia="Times New Roman" w:hAnsi="Times New Roman" w:cs="Times New Roman"/>
            <w:color w:val="000000"/>
            <w:sz w:val="22"/>
          </w:rPr>
          <w:t xml:space="preserve"> </w:t>
        </w:r>
      </w:ins>
      <w:r w:rsidRPr="00291988">
        <w:rPr>
          <w:rFonts w:ascii="Times New Roman" w:eastAsia="Times New Roman" w:hAnsi="Times New Roman" w:cs="Times New Roman"/>
          <w:color w:val="000000"/>
          <w:sz w:val="22"/>
        </w:rPr>
        <w:t xml:space="preserve">than </w:t>
      </w:r>
      <w:del w:id="512" w:author="Editor" w:date="2024-03-18T16:16:00Z">
        <w:r w:rsidRPr="00291988" w:rsidDel="000A109A">
          <w:rPr>
            <w:rFonts w:ascii="Times New Roman" w:eastAsia="Times New Roman" w:hAnsi="Times New Roman" w:cs="Times New Roman"/>
            <w:color w:val="000000"/>
            <w:sz w:val="22"/>
          </w:rPr>
          <w:delText xml:space="preserve">that </w:delText>
        </w:r>
      </w:del>
      <w:r w:rsidRPr="00291988">
        <w:rPr>
          <w:rFonts w:ascii="Times New Roman" w:eastAsia="Times New Roman" w:hAnsi="Times New Roman" w:cs="Times New Roman"/>
          <w:color w:val="000000"/>
          <w:sz w:val="22"/>
        </w:rPr>
        <w:t xml:space="preserve">in Col-0 over time, indicating the negative regulatory effect of </w:t>
      </w:r>
      <w:r w:rsidR="00884687">
        <w:rPr>
          <w:rFonts w:ascii="Times New Roman" w:eastAsia="Times New Roman" w:hAnsi="Times New Roman" w:cs="Times New Roman"/>
          <w:color w:val="000000"/>
          <w:sz w:val="22"/>
        </w:rPr>
        <w:t>NVB</w:t>
      </w:r>
      <w:r w:rsidRPr="00291988">
        <w:rPr>
          <w:rFonts w:ascii="Times New Roman" w:eastAsia="Times New Roman" w:hAnsi="Times New Roman" w:cs="Times New Roman"/>
          <w:color w:val="000000"/>
          <w:sz w:val="22"/>
        </w:rPr>
        <w:t xml:space="preserve">2 in the process of </w:t>
      </w:r>
      <w:r w:rsidR="00884687">
        <w:rPr>
          <w:rFonts w:ascii="Times New Roman" w:eastAsia="Times New Roman" w:hAnsi="Times New Roman" w:cs="Times New Roman"/>
          <w:color w:val="000000"/>
          <w:sz w:val="22"/>
        </w:rPr>
        <w:t>Toxin3</w:t>
      </w:r>
      <w:r w:rsidRPr="00291988">
        <w:rPr>
          <w:rFonts w:ascii="Times New Roman" w:eastAsia="Times New Roman" w:hAnsi="Times New Roman" w:cs="Times New Roman"/>
          <w:color w:val="000000"/>
          <w:sz w:val="22"/>
        </w:rPr>
        <w:t>-induced PCD</w:t>
      </w:r>
      <w:del w:id="513" w:author="Editor" w:date="2024-03-14T13:28:00Z">
        <w:r w:rsidRPr="00291988" w:rsidDel="00D25450">
          <w:rPr>
            <w:rFonts w:ascii="Times New Roman" w:eastAsia="Times New Roman" w:hAnsi="Times New Roman" w:cs="Times New Roman"/>
            <w:color w:val="000000"/>
            <w:sz w:val="22"/>
          </w:rPr>
          <w:delText>, which</w:delText>
        </w:r>
      </w:del>
      <w:ins w:id="514" w:author="Editor" w:date="2024-03-14T13:28:00Z">
        <w:r>
          <w:rPr>
            <w:rFonts w:ascii="Times New Roman" w:eastAsia="Times New Roman" w:hAnsi="Times New Roman" w:cs="Times New Roman"/>
            <w:color w:val="000000"/>
            <w:sz w:val="22"/>
          </w:rPr>
          <w:t xml:space="preserve">. </w:t>
        </w:r>
        <w:commentRangeStart w:id="515"/>
        <w:r>
          <w:rPr>
            <w:rFonts w:ascii="Times New Roman" w:eastAsia="Times New Roman" w:hAnsi="Times New Roman" w:cs="Times New Roman"/>
            <w:color w:val="000000"/>
            <w:sz w:val="22"/>
          </w:rPr>
          <w:t>This</w:t>
        </w:r>
      </w:ins>
      <w:r w:rsidRPr="00291988">
        <w:rPr>
          <w:rFonts w:ascii="Times New Roman" w:eastAsia="Times New Roman" w:hAnsi="Times New Roman" w:cs="Times New Roman"/>
          <w:color w:val="000000"/>
          <w:sz w:val="22"/>
        </w:rPr>
        <w:t xml:space="preserve"> is similar to the role of </w:t>
      </w:r>
      <w:r w:rsidR="00884687">
        <w:rPr>
          <w:rFonts w:ascii="Times New Roman" w:eastAsia="Times New Roman" w:hAnsi="Times New Roman" w:cs="Times New Roman"/>
          <w:color w:val="000000"/>
          <w:sz w:val="22"/>
        </w:rPr>
        <w:t>NVB</w:t>
      </w:r>
      <w:r w:rsidRPr="00291988">
        <w:rPr>
          <w:rFonts w:ascii="Times New Roman" w:eastAsia="Times New Roman" w:hAnsi="Times New Roman" w:cs="Times New Roman"/>
          <w:color w:val="000000"/>
          <w:sz w:val="22"/>
        </w:rPr>
        <w:t xml:space="preserve">2 in the defense response of pathogens. </w:t>
      </w:r>
      <w:commentRangeEnd w:id="515"/>
      <w:r>
        <w:rPr>
          <w:rStyle w:val="CommentReference"/>
          <w:rFonts w:ascii="Tahoma" w:hAnsi="Tahoma" w:cs="Tahoma"/>
        </w:rPr>
        <w:commentReference w:id="515"/>
      </w:r>
      <w:r w:rsidRPr="00291988">
        <w:rPr>
          <w:rFonts w:ascii="Times New Roman" w:eastAsia="Times New Roman" w:hAnsi="Times New Roman" w:cs="Times New Roman"/>
          <w:color w:val="000000"/>
          <w:sz w:val="22"/>
        </w:rPr>
        <w:t>In addition, compared with the wild</w:t>
      </w:r>
      <w:del w:id="516" w:author="Editor" w:date="2024-03-18T17:29:00Z">
        <w:r w:rsidRPr="00291988" w:rsidDel="006A24BA">
          <w:rPr>
            <w:rFonts w:ascii="Times New Roman" w:eastAsia="Times New Roman" w:hAnsi="Times New Roman" w:cs="Times New Roman"/>
            <w:color w:val="000000"/>
            <w:sz w:val="22"/>
          </w:rPr>
          <w:delText xml:space="preserve"> </w:delText>
        </w:r>
      </w:del>
      <w:ins w:id="517" w:author="Editor" w:date="2024-03-18T17:29:00Z">
        <w:r>
          <w:rPr>
            <w:rFonts w:ascii="Times New Roman" w:eastAsia="Times New Roman" w:hAnsi="Times New Roman" w:cs="Times New Roman"/>
            <w:color w:val="000000"/>
            <w:sz w:val="22"/>
          </w:rPr>
          <w:t>-</w:t>
        </w:r>
      </w:ins>
      <w:r w:rsidRPr="00291988">
        <w:rPr>
          <w:rFonts w:ascii="Times New Roman" w:eastAsia="Times New Roman" w:hAnsi="Times New Roman" w:cs="Times New Roman"/>
          <w:color w:val="000000"/>
          <w:sz w:val="22"/>
        </w:rPr>
        <w:t xml:space="preserve">type, the reduced ion permeability in </w:t>
      </w:r>
      <w:r w:rsidR="00884687">
        <w:rPr>
          <w:rFonts w:ascii="Times New Roman" w:eastAsia="Times New Roman" w:hAnsi="Times New Roman" w:cs="Times New Roman"/>
          <w:i/>
          <w:color w:val="000000"/>
          <w:sz w:val="22"/>
        </w:rPr>
        <w:t>protein1 protein2</w:t>
      </w:r>
      <w:r w:rsidRPr="00291988">
        <w:rPr>
          <w:rFonts w:ascii="Times New Roman" w:eastAsia="Times New Roman" w:hAnsi="Times New Roman" w:cs="Times New Roman"/>
          <w:color w:val="000000"/>
          <w:sz w:val="22"/>
        </w:rPr>
        <w:t xml:space="preserve"> and the increased ion permeability in the overexpression plants were both promoted by hybridization with </w:t>
      </w:r>
      <w:r w:rsidR="00884687">
        <w:rPr>
          <w:rFonts w:ascii="Times New Roman" w:eastAsia="Times New Roman" w:hAnsi="Times New Roman" w:cs="Times New Roman"/>
          <w:i/>
          <w:color w:val="000000"/>
          <w:sz w:val="22"/>
        </w:rPr>
        <w:t>nvb</w:t>
      </w:r>
      <w:r w:rsidRPr="00291988">
        <w:rPr>
          <w:rFonts w:ascii="Times New Roman" w:eastAsia="Times New Roman" w:hAnsi="Times New Roman" w:cs="Times New Roman"/>
          <w:i/>
          <w:color w:val="000000"/>
          <w:sz w:val="22"/>
        </w:rPr>
        <w:t>2-2</w:t>
      </w:r>
      <w:r w:rsidRPr="00291988">
        <w:rPr>
          <w:rFonts w:ascii="Times New Roman" w:eastAsia="Times New Roman" w:hAnsi="Times New Roman" w:cs="Times New Roman"/>
          <w:color w:val="000000"/>
          <w:sz w:val="22"/>
        </w:rPr>
        <w:t xml:space="preserve">, indicating that </w:t>
      </w:r>
      <w:r w:rsidR="00884687">
        <w:rPr>
          <w:rFonts w:ascii="Times New Roman" w:eastAsia="Times New Roman" w:hAnsi="Times New Roman" w:cs="Times New Roman"/>
          <w:color w:val="000000"/>
          <w:sz w:val="22"/>
        </w:rPr>
        <w:t>NVB</w:t>
      </w:r>
      <w:r w:rsidRPr="00291988">
        <w:rPr>
          <w:rFonts w:ascii="Times New Roman" w:eastAsia="Times New Roman" w:hAnsi="Times New Roman" w:cs="Times New Roman"/>
          <w:color w:val="000000"/>
          <w:sz w:val="22"/>
        </w:rPr>
        <w:t>2 was also involved in</w:t>
      </w:r>
      <w:r w:rsidR="00872BD9">
        <w:rPr>
          <w:rFonts w:ascii="Times New Roman" w:eastAsia="Times New Roman" w:hAnsi="Times New Roman" w:cs="Times New Roman"/>
          <w:color w:val="000000"/>
          <w:sz w:val="22"/>
        </w:rPr>
        <w:t xml:space="preserve"> the process of the positive regulatory role of Protein1 and Protein2 in Toxin3</w:t>
      </w:r>
      <w:r w:rsidRPr="00291988">
        <w:rPr>
          <w:rFonts w:ascii="Times New Roman" w:eastAsia="Times New Roman" w:hAnsi="Times New Roman" w:cs="Times New Roman"/>
          <w:color w:val="000000"/>
          <w:sz w:val="22"/>
        </w:rPr>
        <w:t>-induced PCD.</w:t>
      </w:r>
    </w:p>
    <w:p w14:paraId="67553FA5" w14:textId="77777777" w:rsidR="00E7735C" w:rsidRPr="00291988" w:rsidRDefault="00E7735C" w:rsidP="00CA3ED3">
      <w:pPr>
        <w:widowControl/>
        <w:jc w:val="left"/>
        <w:rPr>
          <w:rFonts w:ascii="SimSun" w:eastAsia="SimSun" w:hAnsi="SimSun" w:cs="SimSun"/>
          <w:kern w:val="0"/>
          <w:sz w:val="24"/>
          <w:szCs w:val="24"/>
        </w:rPr>
      </w:pPr>
    </w:p>
    <w:p w14:paraId="4C7786D1" w14:textId="729614D7" w:rsidR="00E7735C" w:rsidRPr="00291988" w:rsidRDefault="004A3EAE" w:rsidP="00CA3ED3">
      <w:pPr>
        <w:snapToGrid w:val="0"/>
        <w:spacing w:line="360" w:lineRule="auto"/>
        <w:ind w:firstLine="437"/>
        <w:jc w:val="left"/>
        <w:rPr>
          <w:rFonts w:ascii="Times New Roman" w:hAnsi="Times New Roman" w:cs="Times New Roman"/>
          <w:szCs w:val="24"/>
        </w:rPr>
      </w:pPr>
      <w:commentRangeStart w:id="518"/>
      <w:r>
        <w:rPr>
          <w:rFonts w:ascii="Times New Roman" w:eastAsia="Times New Roman" w:hAnsi="Times New Roman" w:cs="Times New Roman"/>
          <w:color w:val="000000"/>
          <w:sz w:val="22"/>
        </w:rPr>
        <w:t>Toxin3</w:t>
      </w:r>
      <w:r w:rsidR="00E7735C" w:rsidRPr="00291988">
        <w:rPr>
          <w:rFonts w:ascii="Times New Roman" w:eastAsia="Times New Roman" w:hAnsi="Times New Roman" w:cs="Times New Roman"/>
          <w:color w:val="000000"/>
          <w:sz w:val="22"/>
        </w:rPr>
        <w:t xml:space="preserve"> induces the expression of JA response genes, such as </w:t>
      </w:r>
      <w:r w:rsidR="00E7735C" w:rsidRPr="00291988">
        <w:rPr>
          <w:rFonts w:ascii="Times New Roman" w:eastAsia="Times New Roman" w:hAnsi="Times New Roman" w:cs="Times New Roman"/>
          <w:i/>
          <w:color w:val="000000"/>
          <w:sz w:val="22"/>
        </w:rPr>
        <w:t>PLANT DEFENSIN1.2</w:t>
      </w:r>
      <w:r w:rsidR="00E7735C" w:rsidRPr="00291988">
        <w:rPr>
          <w:rFonts w:ascii="Times New Roman" w:eastAsia="Times New Roman" w:hAnsi="Times New Roman" w:cs="Times New Roman"/>
          <w:color w:val="000000"/>
          <w:sz w:val="22"/>
        </w:rPr>
        <w:t xml:space="preserve"> (</w:t>
      </w:r>
      <w:r w:rsidR="00E7735C" w:rsidRPr="00291988">
        <w:rPr>
          <w:rFonts w:ascii="Times New Roman" w:eastAsia="Times New Roman" w:hAnsi="Times New Roman" w:cs="Times New Roman"/>
          <w:i/>
          <w:color w:val="000000"/>
          <w:sz w:val="22"/>
        </w:rPr>
        <w:t>PDF1.2</w:t>
      </w:r>
      <w:r w:rsidR="00E7735C" w:rsidRPr="00291988">
        <w:rPr>
          <w:rFonts w:ascii="Times New Roman" w:eastAsia="Times New Roman" w:hAnsi="Times New Roman" w:cs="Times New Roman"/>
          <w:color w:val="000000"/>
          <w:sz w:val="22"/>
        </w:rPr>
        <w:t xml:space="preserve">) and </w:t>
      </w:r>
      <w:r w:rsidR="00E7735C" w:rsidRPr="00291988">
        <w:rPr>
          <w:rFonts w:ascii="Times New Roman" w:eastAsia="Times New Roman" w:hAnsi="Times New Roman" w:cs="Times New Roman"/>
          <w:i/>
          <w:color w:val="000000"/>
          <w:sz w:val="22"/>
        </w:rPr>
        <w:t>PATHOGENESIS-RELATED5</w:t>
      </w:r>
      <w:r w:rsidR="00E7735C" w:rsidRPr="00291988">
        <w:rPr>
          <w:rFonts w:ascii="Times New Roman" w:eastAsia="Times New Roman" w:hAnsi="Times New Roman" w:cs="Times New Roman"/>
          <w:color w:val="000000"/>
          <w:sz w:val="22"/>
        </w:rPr>
        <w:t xml:space="preserve"> (</w:t>
      </w:r>
      <w:r w:rsidR="00E7735C" w:rsidRPr="00291988">
        <w:rPr>
          <w:rFonts w:ascii="Times New Roman" w:eastAsia="Times New Roman" w:hAnsi="Times New Roman" w:cs="Times New Roman"/>
          <w:i/>
          <w:color w:val="000000"/>
          <w:sz w:val="22"/>
        </w:rPr>
        <w:t>PR5</w:t>
      </w:r>
      <w:r w:rsidR="00E7735C" w:rsidRPr="00291988">
        <w:rPr>
          <w:rFonts w:ascii="Times New Roman" w:eastAsia="Times New Roman" w:hAnsi="Times New Roman" w:cs="Times New Roman"/>
          <w:color w:val="000000"/>
          <w:sz w:val="22"/>
        </w:rPr>
        <w:t xml:space="preserve">). </w:t>
      </w:r>
      <w:commentRangeEnd w:id="518"/>
      <w:r w:rsidR="00E7735C">
        <w:rPr>
          <w:rStyle w:val="CommentReference"/>
          <w:rFonts w:ascii="Tahoma" w:hAnsi="Tahoma" w:cs="Tahoma"/>
        </w:rPr>
        <w:commentReference w:id="518"/>
      </w:r>
      <w:r w:rsidR="00E7735C" w:rsidRPr="00291988">
        <w:rPr>
          <w:rFonts w:ascii="Times New Roman" w:eastAsia="Times New Roman" w:hAnsi="Times New Roman" w:cs="Times New Roman"/>
          <w:color w:val="000000"/>
          <w:sz w:val="22"/>
        </w:rPr>
        <w:t xml:space="preserve">As shown in Figure 5B, in </w:t>
      </w:r>
      <w:r>
        <w:rPr>
          <w:rFonts w:ascii="Times New Roman" w:eastAsia="Times New Roman" w:hAnsi="Times New Roman" w:cs="Times New Roman"/>
          <w:i/>
          <w:color w:val="000000"/>
          <w:sz w:val="22"/>
        </w:rPr>
        <w:t>protein1 protein2</w:t>
      </w:r>
      <w:r w:rsidR="00E7735C" w:rsidRPr="00291988">
        <w:rPr>
          <w:rFonts w:ascii="Times New Roman" w:eastAsia="Times New Roman" w:hAnsi="Times New Roman" w:cs="Times New Roman"/>
          <w:color w:val="000000"/>
          <w:sz w:val="22"/>
        </w:rPr>
        <w:t xml:space="preserve">, the degree of </w:t>
      </w:r>
      <w:r>
        <w:rPr>
          <w:rFonts w:ascii="Times New Roman" w:eastAsia="Times New Roman" w:hAnsi="Times New Roman" w:cs="Times New Roman"/>
          <w:color w:val="000000"/>
          <w:sz w:val="22"/>
        </w:rPr>
        <w:t>Toxin3</w:t>
      </w:r>
      <w:r w:rsidR="00E7735C" w:rsidRPr="00291988">
        <w:rPr>
          <w:rFonts w:ascii="Times New Roman" w:eastAsia="Times New Roman" w:hAnsi="Times New Roman" w:cs="Times New Roman"/>
          <w:color w:val="000000"/>
          <w:sz w:val="22"/>
        </w:rPr>
        <w:t xml:space="preserve"> induction of </w:t>
      </w:r>
      <w:r w:rsidR="00E7735C" w:rsidRPr="00291988">
        <w:rPr>
          <w:rFonts w:ascii="Times New Roman" w:eastAsia="Times New Roman" w:hAnsi="Times New Roman" w:cs="Times New Roman"/>
          <w:i/>
          <w:color w:val="000000"/>
          <w:sz w:val="22"/>
        </w:rPr>
        <w:t>PDF1.2</w:t>
      </w:r>
      <w:r w:rsidR="00E7735C" w:rsidRPr="00291988">
        <w:rPr>
          <w:rFonts w:ascii="Times New Roman" w:eastAsia="Times New Roman" w:hAnsi="Times New Roman" w:cs="Times New Roman"/>
          <w:color w:val="000000"/>
          <w:sz w:val="22"/>
        </w:rPr>
        <w:t xml:space="preserve"> and </w:t>
      </w:r>
      <w:r w:rsidR="00E7735C" w:rsidRPr="00291988">
        <w:rPr>
          <w:rFonts w:ascii="Times New Roman" w:eastAsia="Times New Roman" w:hAnsi="Times New Roman" w:cs="Times New Roman"/>
          <w:i/>
          <w:color w:val="000000"/>
          <w:sz w:val="22"/>
        </w:rPr>
        <w:t>PR5</w:t>
      </w:r>
      <w:r w:rsidR="00E7735C" w:rsidRPr="00291988">
        <w:rPr>
          <w:rFonts w:ascii="Times New Roman" w:eastAsia="Times New Roman" w:hAnsi="Times New Roman" w:cs="Times New Roman"/>
          <w:color w:val="000000"/>
          <w:sz w:val="22"/>
        </w:rPr>
        <w:t xml:space="preserve"> was attenuated, while in </w:t>
      </w:r>
      <w:r>
        <w:rPr>
          <w:rFonts w:ascii="Times New Roman" w:eastAsia="Times New Roman" w:hAnsi="Times New Roman" w:cs="Times New Roman"/>
          <w:i/>
          <w:color w:val="000000"/>
          <w:sz w:val="22"/>
        </w:rPr>
        <w:t>Protein1</w:t>
      </w:r>
      <w:r w:rsidR="00E7735C" w:rsidRPr="00291988">
        <w:rPr>
          <w:rFonts w:ascii="Times New Roman" w:eastAsia="Times New Roman" w:hAnsi="Times New Roman" w:cs="Times New Roman"/>
          <w:i/>
          <w:color w:val="000000"/>
          <w:sz w:val="22"/>
        </w:rPr>
        <w:t>ox</w:t>
      </w:r>
      <w:r>
        <w:rPr>
          <w:rFonts w:ascii="Times New Roman" w:eastAsia="Times New Roman" w:hAnsi="Times New Roman" w:cs="Times New Roman"/>
          <w:i/>
          <w:color w:val="000000"/>
          <w:sz w:val="22"/>
        </w:rPr>
        <w:t>5</w:t>
      </w:r>
      <w:r w:rsidR="00E7735C" w:rsidRPr="00291988">
        <w:rPr>
          <w:rFonts w:ascii="Times New Roman" w:eastAsia="Times New Roman" w:hAnsi="Times New Roman" w:cs="Times New Roman"/>
          <w:color w:val="000000"/>
          <w:sz w:val="22"/>
        </w:rPr>
        <w:t xml:space="preserve"> and </w:t>
      </w:r>
      <w:r>
        <w:rPr>
          <w:rFonts w:ascii="Times New Roman" w:eastAsia="Times New Roman" w:hAnsi="Times New Roman" w:cs="Times New Roman"/>
          <w:i/>
          <w:color w:val="000000"/>
          <w:sz w:val="22"/>
        </w:rPr>
        <w:t>Protein2</w:t>
      </w:r>
      <w:r w:rsidR="00E7735C" w:rsidRPr="00291988">
        <w:rPr>
          <w:rFonts w:ascii="Times New Roman" w:eastAsia="Times New Roman" w:hAnsi="Times New Roman" w:cs="Times New Roman"/>
          <w:i/>
          <w:color w:val="000000"/>
          <w:sz w:val="22"/>
        </w:rPr>
        <w:t>ox</w:t>
      </w:r>
      <w:r>
        <w:rPr>
          <w:rFonts w:ascii="Times New Roman" w:eastAsia="Times New Roman" w:hAnsi="Times New Roman" w:cs="Times New Roman"/>
          <w:i/>
          <w:color w:val="000000"/>
          <w:sz w:val="22"/>
        </w:rPr>
        <w:t>7</w:t>
      </w:r>
      <w:r w:rsidR="00E7735C" w:rsidRPr="00291988">
        <w:rPr>
          <w:rFonts w:ascii="Times New Roman" w:eastAsia="Times New Roman" w:hAnsi="Times New Roman" w:cs="Times New Roman"/>
          <w:color w:val="000000"/>
          <w:sz w:val="22"/>
        </w:rPr>
        <w:t xml:space="preserve">, the expression levels of </w:t>
      </w:r>
      <w:r w:rsidR="00E7735C" w:rsidRPr="00291988">
        <w:rPr>
          <w:rFonts w:ascii="Times New Roman" w:eastAsia="Times New Roman" w:hAnsi="Times New Roman" w:cs="Times New Roman"/>
          <w:i/>
          <w:color w:val="000000"/>
          <w:sz w:val="22"/>
        </w:rPr>
        <w:t>PDF1.2</w:t>
      </w:r>
      <w:r w:rsidR="00E7735C" w:rsidRPr="00291988">
        <w:rPr>
          <w:rFonts w:ascii="Times New Roman" w:eastAsia="Times New Roman" w:hAnsi="Times New Roman" w:cs="Times New Roman"/>
          <w:color w:val="000000"/>
          <w:sz w:val="22"/>
        </w:rPr>
        <w:t xml:space="preserve"> and </w:t>
      </w:r>
      <w:r w:rsidR="00E7735C" w:rsidRPr="00291988">
        <w:rPr>
          <w:rFonts w:ascii="Times New Roman" w:eastAsia="Times New Roman" w:hAnsi="Times New Roman" w:cs="Times New Roman"/>
          <w:i/>
          <w:color w:val="000000"/>
          <w:sz w:val="22"/>
        </w:rPr>
        <w:t>PR5</w:t>
      </w:r>
      <w:r w:rsidR="00E7735C" w:rsidRPr="00291988">
        <w:rPr>
          <w:rFonts w:ascii="Times New Roman" w:eastAsia="Times New Roman" w:hAnsi="Times New Roman" w:cs="Times New Roman"/>
          <w:color w:val="000000"/>
          <w:sz w:val="22"/>
        </w:rPr>
        <w:t xml:space="preserve"> were increased compared with Col-0, indicating that </w:t>
      </w:r>
      <w:r>
        <w:rPr>
          <w:rFonts w:ascii="Times New Roman" w:eastAsia="Times New Roman" w:hAnsi="Times New Roman" w:cs="Times New Roman"/>
          <w:color w:val="000000"/>
          <w:sz w:val="22"/>
        </w:rPr>
        <w:t>Protein1</w:t>
      </w:r>
      <w:r w:rsidR="00E7735C" w:rsidRPr="00291988">
        <w:rPr>
          <w:rFonts w:ascii="Times New Roman" w:eastAsia="Times New Roman" w:hAnsi="Times New Roman" w:cs="Times New Roman"/>
          <w:color w:val="000000"/>
          <w:sz w:val="22"/>
        </w:rPr>
        <w:t xml:space="preserve"> and </w:t>
      </w:r>
      <w:r>
        <w:rPr>
          <w:rFonts w:ascii="Times New Roman" w:eastAsia="Times New Roman" w:hAnsi="Times New Roman" w:cs="Times New Roman"/>
          <w:color w:val="000000"/>
          <w:sz w:val="22"/>
        </w:rPr>
        <w:t>Protein2</w:t>
      </w:r>
      <w:r w:rsidR="00E7735C" w:rsidRPr="00291988">
        <w:rPr>
          <w:rFonts w:ascii="Times New Roman" w:eastAsia="Times New Roman" w:hAnsi="Times New Roman" w:cs="Times New Roman"/>
          <w:color w:val="000000"/>
          <w:sz w:val="22"/>
        </w:rPr>
        <w:t xml:space="preserve"> can promote the expression of JA marker genes induced by </w:t>
      </w:r>
      <w:r>
        <w:rPr>
          <w:rFonts w:ascii="Times New Roman" w:eastAsia="Times New Roman" w:hAnsi="Times New Roman" w:cs="Times New Roman"/>
          <w:color w:val="000000"/>
          <w:sz w:val="22"/>
        </w:rPr>
        <w:t>Toxin3</w:t>
      </w:r>
      <w:r w:rsidR="00E7735C" w:rsidRPr="00291988">
        <w:rPr>
          <w:rFonts w:ascii="Times New Roman" w:eastAsia="Times New Roman" w:hAnsi="Times New Roman" w:cs="Times New Roman"/>
          <w:color w:val="000000"/>
          <w:sz w:val="22"/>
        </w:rPr>
        <w:t xml:space="preserve">. In JA-insensitive </w:t>
      </w:r>
      <w:r w:rsidR="000061CA">
        <w:rPr>
          <w:rFonts w:ascii="Times New Roman" w:eastAsia="Times New Roman" w:hAnsi="Times New Roman" w:cs="Times New Roman"/>
          <w:i/>
          <w:color w:val="000000"/>
          <w:sz w:val="22"/>
        </w:rPr>
        <w:t>dpl</w:t>
      </w:r>
      <w:r w:rsidR="00E7735C" w:rsidRPr="00291988">
        <w:rPr>
          <w:rFonts w:ascii="Times New Roman" w:eastAsia="Times New Roman" w:hAnsi="Times New Roman" w:cs="Times New Roman"/>
          <w:i/>
          <w:color w:val="000000"/>
          <w:sz w:val="22"/>
        </w:rPr>
        <w:t>1-2</w:t>
      </w:r>
      <w:r w:rsidR="00E7735C" w:rsidRPr="00291988">
        <w:rPr>
          <w:rFonts w:ascii="Times New Roman" w:eastAsia="Times New Roman" w:hAnsi="Times New Roman" w:cs="Times New Roman"/>
          <w:color w:val="000000"/>
          <w:sz w:val="22"/>
        </w:rPr>
        <w:t xml:space="preserve">, </w:t>
      </w:r>
      <w:r w:rsidR="000061CA">
        <w:rPr>
          <w:rFonts w:ascii="Times New Roman" w:eastAsia="Times New Roman" w:hAnsi="Times New Roman" w:cs="Times New Roman"/>
          <w:i/>
          <w:color w:val="000000"/>
          <w:sz w:val="22"/>
        </w:rPr>
        <w:t>protein1</w:t>
      </w:r>
      <w:r w:rsidR="00E7735C" w:rsidRPr="00291988">
        <w:rPr>
          <w:rFonts w:ascii="Times New Roman" w:eastAsia="Times New Roman" w:hAnsi="Times New Roman" w:cs="Times New Roman"/>
          <w:i/>
          <w:color w:val="000000"/>
          <w:sz w:val="22"/>
        </w:rPr>
        <w:t xml:space="preserve"> </w:t>
      </w:r>
      <w:r w:rsidR="000061CA">
        <w:rPr>
          <w:rFonts w:ascii="Times New Roman" w:eastAsia="Times New Roman" w:hAnsi="Times New Roman" w:cs="Times New Roman"/>
          <w:i/>
          <w:color w:val="000000"/>
          <w:sz w:val="22"/>
        </w:rPr>
        <w:t>protein2</w:t>
      </w:r>
      <w:r w:rsidR="00E7735C" w:rsidRPr="00291988">
        <w:rPr>
          <w:rFonts w:ascii="Times New Roman" w:eastAsia="Times New Roman" w:hAnsi="Times New Roman" w:cs="Times New Roman"/>
          <w:i/>
          <w:color w:val="000000"/>
          <w:sz w:val="22"/>
        </w:rPr>
        <w:t xml:space="preserve"> </w:t>
      </w:r>
      <w:r w:rsidR="000061CA">
        <w:rPr>
          <w:rFonts w:ascii="Times New Roman" w:eastAsia="Times New Roman" w:hAnsi="Times New Roman" w:cs="Times New Roman"/>
          <w:i/>
          <w:color w:val="000000"/>
          <w:sz w:val="22"/>
        </w:rPr>
        <w:t>dpl</w:t>
      </w:r>
      <w:r w:rsidR="00E7735C" w:rsidRPr="00291988">
        <w:rPr>
          <w:rFonts w:ascii="Times New Roman" w:eastAsia="Times New Roman" w:hAnsi="Times New Roman" w:cs="Times New Roman"/>
          <w:i/>
          <w:color w:val="000000"/>
          <w:sz w:val="22"/>
        </w:rPr>
        <w:t>1-2</w:t>
      </w:r>
      <w:r w:rsidR="00E7735C" w:rsidRPr="00291988">
        <w:rPr>
          <w:rFonts w:ascii="Times New Roman" w:eastAsia="Times New Roman" w:hAnsi="Times New Roman" w:cs="Times New Roman"/>
          <w:color w:val="000000"/>
          <w:sz w:val="22"/>
        </w:rPr>
        <w:t xml:space="preserve">, </w:t>
      </w:r>
      <w:r w:rsidR="000061CA">
        <w:rPr>
          <w:rFonts w:ascii="Times New Roman" w:eastAsia="Times New Roman" w:hAnsi="Times New Roman" w:cs="Times New Roman"/>
          <w:i/>
          <w:color w:val="000000"/>
          <w:sz w:val="22"/>
        </w:rPr>
        <w:t>Protein</w:t>
      </w:r>
      <w:r>
        <w:rPr>
          <w:rFonts w:ascii="Times New Roman" w:eastAsia="Times New Roman" w:hAnsi="Times New Roman" w:cs="Times New Roman"/>
          <w:i/>
          <w:color w:val="000000"/>
          <w:sz w:val="22"/>
        </w:rPr>
        <w:t>1</w:t>
      </w:r>
      <w:r w:rsidR="00E7735C" w:rsidRPr="00291988">
        <w:rPr>
          <w:rFonts w:ascii="Times New Roman" w:eastAsia="Times New Roman" w:hAnsi="Times New Roman" w:cs="Times New Roman"/>
          <w:i/>
          <w:color w:val="000000"/>
          <w:sz w:val="22"/>
        </w:rPr>
        <w:t>ox</w:t>
      </w:r>
      <w:r>
        <w:rPr>
          <w:rFonts w:ascii="Times New Roman" w:eastAsia="Times New Roman" w:hAnsi="Times New Roman" w:cs="Times New Roman"/>
          <w:i/>
          <w:color w:val="000000"/>
          <w:sz w:val="22"/>
        </w:rPr>
        <w:t>5</w:t>
      </w:r>
      <w:r w:rsidR="00E7735C" w:rsidRPr="00291988">
        <w:rPr>
          <w:rFonts w:ascii="Times New Roman" w:eastAsia="Times New Roman" w:hAnsi="Times New Roman" w:cs="Times New Roman"/>
          <w:i/>
          <w:color w:val="000000"/>
          <w:sz w:val="22"/>
        </w:rPr>
        <w:t xml:space="preserve"> </w:t>
      </w:r>
      <w:r w:rsidR="000061CA">
        <w:rPr>
          <w:rFonts w:ascii="Times New Roman" w:eastAsia="Times New Roman" w:hAnsi="Times New Roman" w:cs="Times New Roman"/>
          <w:i/>
          <w:color w:val="000000"/>
          <w:sz w:val="22"/>
        </w:rPr>
        <w:t>dpl</w:t>
      </w:r>
      <w:r w:rsidR="00E7735C" w:rsidRPr="00291988">
        <w:rPr>
          <w:rFonts w:ascii="Times New Roman" w:eastAsia="Times New Roman" w:hAnsi="Times New Roman" w:cs="Times New Roman"/>
          <w:i/>
          <w:color w:val="000000"/>
          <w:sz w:val="22"/>
        </w:rPr>
        <w:t>1-2</w:t>
      </w:r>
      <w:r w:rsidR="00E7735C" w:rsidRPr="00291988">
        <w:rPr>
          <w:rFonts w:ascii="Times New Roman" w:eastAsia="Times New Roman" w:hAnsi="Times New Roman" w:cs="Times New Roman"/>
          <w:color w:val="000000"/>
          <w:sz w:val="22"/>
        </w:rPr>
        <w:t xml:space="preserve">, and </w:t>
      </w:r>
      <w:r w:rsidR="000061CA">
        <w:rPr>
          <w:rFonts w:ascii="Times New Roman" w:eastAsia="Times New Roman" w:hAnsi="Times New Roman" w:cs="Times New Roman"/>
          <w:i/>
          <w:color w:val="000000"/>
          <w:sz w:val="22"/>
        </w:rPr>
        <w:t>Protein</w:t>
      </w:r>
      <w:r>
        <w:rPr>
          <w:rFonts w:ascii="Times New Roman" w:eastAsia="Times New Roman" w:hAnsi="Times New Roman" w:cs="Times New Roman"/>
          <w:i/>
          <w:color w:val="000000"/>
          <w:sz w:val="22"/>
        </w:rPr>
        <w:t>2</w:t>
      </w:r>
      <w:r w:rsidR="00E7735C" w:rsidRPr="00291988">
        <w:rPr>
          <w:rFonts w:ascii="Times New Roman" w:eastAsia="Times New Roman" w:hAnsi="Times New Roman" w:cs="Times New Roman"/>
          <w:i/>
          <w:color w:val="000000"/>
          <w:sz w:val="22"/>
        </w:rPr>
        <w:t>ox</w:t>
      </w:r>
      <w:r>
        <w:rPr>
          <w:rFonts w:ascii="Times New Roman" w:eastAsia="Times New Roman" w:hAnsi="Times New Roman" w:cs="Times New Roman"/>
          <w:i/>
          <w:color w:val="000000"/>
          <w:sz w:val="22"/>
        </w:rPr>
        <w:t>7</w:t>
      </w:r>
      <w:r w:rsidR="00E7735C" w:rsidRPr="00291988">
        <w:rPr>
          <w:rFonts w:ascii="Times New Roman" w:eastAsia="Times New Roman" w:hAnsi="Times New Roman" w:cs="Times New Roman"/>
          <w:i/>
          <w:color w:val="000000"/>
          <w:sz w:val="22"/>
        </w:rPr>
        <w:t xml:space="preserve"> </w:t>
      </w:r>
      <w:r w:rsidR="000061CA">
        <w:rPr>
          <w:rFonts w:ascii="Times New Roman" w:eastAsia="Times New Roman" w:hAnsi="Times New Roman" w:cs="Times New Roman"/>
          <w:i/>
          <w:color w:val="000000"/>
          <w:sz w:val="22"/>
        </w:rPr>
        <w:t>dpl</w:t>
      </w:r>
      <w:r w:rsidR="00E7735C" w:rsidRPr="00291988">
        <w:rPr>
          <w:rFonts w:ascii="Times New Roman" w:eastAsia="Times New Roman" w:hAnsi="Times New Roman" w:cs="Times New Roman"/>
          <w:i/>
          <w:color w:val="000000"/>
          <w:sz w:val="22"/>
        </w:rPr>
        <w:t>1-2</w:t>
      </w:r>
      <w:r w:rsidR="00E7735C" w:rsidRPr="00291988">
        <w:rPr>
          <w:rFonts w:ascii="Times New Roman" w:eastAsia="Times New Roman" w:hAnsi="Times New Roman" w:cs="Times New Roman"/>
          <w:color w:val="000000"/>
          <w:sz w:val="22"/>
        </w:rPr>
        <w:t xml:space="preserve">, the expression levels of </w:t>
      </w:r>
      <w:r w:rsidR="00E7735C" w:rsidRPr="00291988">
        <w:rPr>
          <w:rFonts w:ascii="Times New Roman" w:eastAsia="Times New Roman" w:hAnsi="Times New Roman" w:cs="Times New Roman"/>
          <w:i/>
          <w:color w:val="000000"/>
          <w:sz w:val="22"/>
        </w:rPr>
        <w:t>PDF1.2</w:t>
      </w:r>
      <w:r w:rsidR="00E7735C" w:rsidRPr="00291988">
        <w:rPr>
          <w:rFonts w:ascii="Times New Roman" w:eastAsia="Times New Roman" w:hAnsi="Times New Roman" w:cs="Times New Roman"/>
          <w:color w:val="000000"/>
          <w:sz w:val="22"/>
        </w:rPr>
        <w:t xml:space="preserve"> and </w:t>
      </w:r>
      <w:r w:rsidR="00E7735C" w:rsidRPr="00291988">
        <w:rPr>
          <w:rFonts w:ascii="Times New Roman" w:eastAsia="Times New Roman" w:hAnsi="Times New Roman" w:cs="Times New Roman"/>
          <w:i/>
          <w:color w:val="000000"/>
          <w:sz w:val="22"/>
        </w:rPr>
        <w:t>PR5</w:t>
      </w:r>
      <w:r w:rsidR="00E7735C" w:rsidRPr="00291988">
        <w:rPr>
          <w:rFonts w:ascii="Times New Roman" w:eastAsia="Times New Roman" w:hAnsi="Times New Roman" w:cs="Times New Roman"/>
          <w:color w:val="000000"/>
          <w:sz w:val="22"/>
        </w:rPr>
        <w:t xml:space="preserve"> induced by </w:t>
      </w:r>
      <w:r w:rsidR="000061CA">
        <w:rPr>
          <w:rFonts w:ascii="Times New Roman" w:eastAsia="Times New Roman" w:hAnsi="Times New Roman" w:cs="Times New Roman"/>
          <w:color w:val="000000"/>
          <w:sz w:val="22"/>
        </w:rPr>
        <w:t>Toxin3</w:t>
      </w:r>
      <w:r w:rsidR="00E7735C" w:rsidRPr="00291988">
        <w:rPr>
          <w:rFonts w:ascii="Times New Roman" w:eastAsia="Times New Roman" w:hAnsi="Times New Roman" w:cs="Times New Roman"/>
          <w:color w:val="000000"/>
          <w:sz w:val="22"/>
        </w:rPr>
        <w:t xml:space="preserve"> were very similar to those of </w:t>
      </w:r>
      <w:r w:rsidR="00A67044">
        <w:rPr>
          <w:rFonts w:ascii="Times New Roman" w:eastAsia="Times New Roman" w:hAnsi="Times New Roman" w:cs="Times New Roman"/>
          <w:i/>
          <w:iCs/>
          <w:color w:val="000000"/>
          <w:sz w:val="22"/>
        </w:rPr>
        <w:t>protein1 protein2</w:t>
      </w:r>
      <w:r w:rsidR="00E7735C" w:rsidRPr="00291988">
        <w:rPr>
          <w:rFonts w:ascii="Times New Roman" w:eastAsia="Times New Roman" w:hAnsi="Times New Roman" w:cs="Times New Roman"/>
          <w:color w:val="000000"/>
          <w:sz w:val="22"/>
        </w:rPr>
        <w:t xml:space="preserve">. The downregulation of </w:t>
      </w:r>
      <w:r w:rsidR="00A67044">
        <w:rPr>
          <w:rFonts w:ascii="Times New Roman" w:eastAsia="Times New Roman" w:hAnsi="Times New Roman" w:cs="Times New Roman"/>
          <w:color w:val="000000"/>
          <w:sz w:val="22"/>
        </w:rPr>
        <w:t>Protein1</w:t>
      </w:r>
      <w:r w:rsidR="00E7735C" w:rsidRPr="00291988">
        <w:rPr>
          <w:rFonts w:ascii="Times New Roman" w:eastAsia="Times New Roman" w:hAnsi="Times New Roman" w:cs="Times New Roman"/>
          <w:color w:val="000000"/>
          <w:sz w:val="22"/>
        </w:rPr>
        <w:t xml:space="preserve"> and </w:t>
      </w:r>
      <w:r w:rsidR="00A67044">
        <w:rPr>
          <w:rFonts w:ascii="Times New Roman" w:eastAsia="Times New Roman" w:hAnsi="Times New Roman" w:cs="Times New Roman"/>
          <w:color w:val="000000"/>
          <w:sz w:val="22"/>
        </w:rPr>
        <w:t>Protein2</w:t>
      </w:r>
      <w:r w:rsidR="00E7735C" w:rsidRPr="00291988">
        <w:rPr>
          <w:rFonts w:ascii="Times New Roman" w:eastAsia="Times New Roman" w:hAnsi="Times New Roman" w:cs="Times New Roman"/>
          <w:color w:val="000000"/>
          <w:sz w:val="22"/>
        </w:rPr>
        <w:t xml:space="preserve"> indicated that the role of </w:t>
      </w:r>
      <w:r w:rsidR="00A67044">
        <w:rPr>
          <w:rFonts w:ascii="Times New Roman" w:eastAsia="Times New Roman" w:hAnsi="Times New Roman" w:cs="Times New Roman"/>
          <w:color w:val="000000"/>
          <w:sz w:val="22"/>
        </w:rPr>
        <w:t>Protein1</w:t>
      </w:r>
      <w:r w:rsidR="00E7735C" w:rsidRPr="00291988">
        <w:rPr>
          <w:rFonts w:ascii="Times New Roman" w:eastAsia="Times New Roman" w:hAnsi="Times New Roman" w:cs="Times New Roman"/>
          <w:color w:val="000000"/>
          <w:sz w:val="22"/>
        </w:rPr>
        <w:t xml:space="preserve"> and </w:t>
      </w:r>
      <w:r w:rsidR="00A67044">
        <w:rPr>
          <w:rFonts w:ascii="Times New Roman" w:eastAsia="Times New Roman" w:hAnsi="Times New Roman" w:cs="Times New Roman"/>
          <w:color w:val="000000"/>
          <w:sz w:val="22"/>
        </w:rPr>
        <w:t>Protein2</w:t>
      </w:r>
      <w:r w:rsidR="00E7735C" w:rsidRPr="00291988">
        <w:rPr>
          <w:rFonts w:ascii="Times New Roman" w:eastAsia="Times New Roman" w:hAnsi="Times New Roman" w:cs="Times New Roman"/>
          <w:color w:val="000000"/>
          <w:sz w:val="22"/>
        </w:rPr>
        <w:t xml:space="preserve"> in </w:t>
      </w:r>
      <w:r w:rsidR="00E7735C" w:rsidRPr="00291988">
        <w:rPr>
          <w:rFonts w:ascii="Times New Roman" w:eastAsia="Times New Roman" w:hAnsi="Times New Roman" w:cs="Times New Roman"/>
          <w:i/>
          <w:color w:val="000000"/>
          <w:sz w:val="22"/>
        </w:rPr>
        <w:t>PDF1.2</w:t>
      </w:r>
      <w:ins w:id="519" w:author="Editor" w:date="2024-03-14T13:29:00Z">
        <w:r w:rsidR="00E7735C">
          <w:rPr>
            <w:rFonts w:ascii="Times New Roman" w:eastAsia="Times New Roman" w:hAnsi="Times New Roman" w:cs="Times New Roman"/>
            <w:iCs/>
            <w:color w:val="000000"/>
            <w:sz w:val="22"/>
          </w:rPr>
          <w:t>,</w:t>
        </w:r>
      </w:ins>
      <w:r w:rsidR="00E7735C" w:rsidRPr="00291988">
        <w:rPr>
          <w:rFonts w:ascii="Times New Roman" w:eastAsia="Times New Roman" w:hAnsi="Times New Roman" w:cs="Times New Roman"/>
          <w:color w:val="000000"/>
          <w:sz w:val="22"/>
        </w:rPr>
        <w:t xml:space="preserve"> and </w:t>
      </w:r>
      <w:r w:rsidR="00E7735C" w:rsidRPr="00291988">
        <w:rPr>
          <w:rFonts w:ascii="Times New Roman" w:eastAsia="Times New Roman" w:hAnsi="Times New Roman" w:cs="Times New Roman"/>
          <w:i/>
          <w:color w:val="000000"/>
          <w:sz w:val="22"/>
        </w:rPr>
        <w:t>PR5</w:t>
      </w:r>
      <w:r w:rsidR="00E7735C" w:rsidRPr="00291988">
        <w:rPr>
          <w:rFonts w:ascii="Times New Roman" w:eastAsia="Times New Roman" w:hAnsi="Times New Roman" w:cs="Times New Roman"/>
          <w:color w:val="000000"/>
          <w:sz w:val="22"/>
        </w:rPr>
        <w:t xml:space="preserve"> responses to </w:t>
      </w:r>
      <w:r w:rsidR="00A67044">
        <w:rPr>
          <w:rFonts w:ascii="Times New Roman" w:eastAsia="Times New Roman" w:hAnsi="Times New Roman" w:cs="Times New Roman"/>
          <w:color w:val="000000"/>
          <w:sz w:val="22"/>
        </w:rPr>
        <w:t>Toxin3</w:t>
      </w:r>
      <w:r w:rsidR="00E7735C" w:rsidRPr="00291988">
        <w:rPr>
          <w:rFonts w:ascii="Times New Roman" w:eastAsia="Times New Roman" w:hAnsi="Times New Roman" w:cs="Times New Roman"/>
          <w:color w:val="000000"/>
          <w:sz w:val="22"/>
        </w:rPr>
        <w:t xml:space="preserve"> </w:t>
      </w:r>
      <w:del w:id="520" w:author="Editor" w:date="2024-03-14T13:30:00Z">
        <w:r w:rsidR="00E7735C" w:rsidRPr="00291988" w:rsidDel="00D71E12">
          <w:rPr>
            <w:rFonts w:ascii="Times New Roman" w:eastAsia="Times New Roman" w:hAnsi="Times New Roman" w:cs="Times New Roman"/>
            <w:color w:val="000000"/>
            <w:sz w:val="22"/>
          </w:rPr>
          <w:delText xml:space="preserve">was </w:delText>
        </w:r>
      </w:del>
      <w:ins w:id="521" w:author="Editor" w:date="2024-03-14T13:30:00Z">
        <w:r w:rsidR="00E7735C" w:rsidRPr="00291988">
          <w:rPr>
            <w:rFonts w:ascii="Times New Roman" w:eastAsia="Times New Roman" w:hAnsi="Times New Roman" w:cs="Times New Roman"/>
            <w:color w:val="000000"/>
            <w:sz w:val="22"/>
          </w:rPr>
          <w:t>w</w:t>
        </w:r>
        <w:r w:rsidR="00E7735C">
          <w:rPr>
            <w:rFonts w:ascii="Times New Roman" w:eastAsia="Times New Roman" w:hAnsi="Times New Roman" w:cs="Times New Roman"/>
            <w:color w:val="000000"/>
            <w:sz w:val="22"/>
          </w:rPr>
          <w:t>ere</w:t>
        </w:r>
        <w:r w:rsidR="00E7735C" w:rsidRPr="00291988">
          <w:rPr>
            <w:rFonts w:ascii="Times New Roman" w:eastAsia="Times New Roman" w:hAnsi="Times New Roman" w:cs="Times New Roman"/>
            <w:color w:val="000000"/>
            <w:sz w:val="22"/>
          </w:rPr>
          <w:t xml:space="preserve"> </w:t>
        </w:r>
      </w:ins>
      <w:r w:rsidR="00E7735C" w:rsidRPr="00291988">
        <w:rPr>
          <w:rFonts w:ascii="Times New Roman" w:eastAsia="Times New Roman" w:hAnsi="Times New Roman" w:cs="Times New Roman"/>
          <w:color w:val="000000"/>
          <w:sz w:val="22"/>
        </w:rPr>
        <w:t xml:space="preserve">dependent on </w:t>
      </w:r>
      <w:r w:rsidR="00A67044">
        <w:rPr>
          <w:rFonts w:ascii="Times New Roman" w:eastAsia="Times New Roman" w:hAnsi="Times New Roman" w:cs="Times New Roman"/>
          <w:color w:val="000000"/>
          <w:sz w:val="22"/>
        </w:rPr>
        <w:t>DPL</w:t>
      </w:r>
      <w:r w:rsidR="00E7735C" w:rsidRPr="00291988">
        <w:rPr>
          <w:rFonts w:ascii="Times New Roman" w:eastAsia="Times New Roman" w:hAnsi="Times New Roman" w:cs="Times New Roman"/>
          <w:color w:val="000000"/>
          <w:sz w:val="22"/>
        </w:rPr>
        <w:t xml:space="preserve">1. </w:t>
      </w:r>
      <w:del w:id="522" w:author="Editor" w:date="2024-03-14T13:30:00Z">
        <w:r w:rsidR="00E7735C" w:rsidRPr="00291988" w:rsidDel="00CC0C31">
          <w:rPr>
            <w:rFonts w:ascii="Times New Roman" w:eastAsia="Times New Roman" w:hAnsi="Times New Roman" w:cs="Times New Roman"/>
            <w:color w:val="000000"/>
            <w:sz w:val="22"/>
          </w:rPr>
          <w:delText>In , c</w:delText>
        </w:r>
      </w:del>
      <w:ins w:id="523" w:author="Editor" w:date="2024-03-14T13:30:00Z">
        <w:r w:rsidR="00E7735C">
          <w:rPr>
            <w:rFonts w:ascii="Times New Roman" w:eastAsia="Times New Roman" w:hAnsi="Times New Roman" w:cs="Times New Roman"/>
            <w:color w:val="000000"/>
            <w:sz w:val="22"/>
          </w:rPr>
          <w:t>C</w:t>
        </w:r>
      </w:ins>
      <w:r w:rsidR="00E7735C" w:rsidRPr="00291988">
        <w:rPr>
          <w:rFonts w:ascii="Times New Roman" w:eastAsia="Times New Roman" w:hAnsi="Times New Roman" w:cs="Times New Roman"/>
          <w:color w:val="000000"/>
          <w:sz w:val="22"/>
        </w:rPr>
        <w:t xml:space="preserve">ompared with Col-0, </w:t>
      </w:r>
      <w:r w:rsidR="00A67044">
        <w:rPr>
          <w:rFonts w:ascii="Times New Roman" w:eastAsia="Times New Roman" w:hAnsi="Times New Roman" w:cs="Times New Roman"/>
          <w:i/>
          <w:color w:val="000000"/>
          <w:sz w:val="22"/>
        </w:rPr>
        <w:t>nvb</w:t>
      </w:r>
      <w:ins w:id="524" w:author="Editor" w:date="2024-03-14T13:30:00Z">
        <w:r w:rsidR="00E7735C" w:rsidRPr="00291988">
          <w:rPr>
            <w:rFonts w:ascii="Times New Roman" w:eastAsia="Times New Roman" w:hAnsi="Times New Roman" w:cs="Times New Roman"/>
            <w:i/>
            <w:color w:val="000000"/>
            <w:sz w:val="22"/>
          </w:rPr>
          <w:t>2-2</w:t>
        </w:r>
        <w:r w:rsidR="00E7735C">
          <w:rPr>
            <w:rFonts w:ascii="Times New Roman" w:eastAsia="Times New Roman" w:hAnsi="Times New Roman" w:cs="Times New Roman"/>
            <w:color w:val="000000"/>
            <w:sz w:val="22"/>
          </w:rPr>
          <w:t xml:space="preserve"> </w:t>
        </w:r>
      </w:ins>
      <w:del w:id="525" w:author="Editor" w:date="2024-03-14T13:30:00Z">
        <w:r w:rsidR="00E7735C" w:rsidRPr="00291988" w:rsidDel="00CC0C31">
          <w:rPr>
            <w:rFonts w:ascii="Times New Roman" w:eastAsia="Times New Roman" w:hAnsi="Times New Roman" w:cs="Times New Roman"/>
            <w:color w:val="000000"/>
            <w:sz w:val="22"/>
          </w:rPr>
          <w:delText xml:space="preserve">the </w:delText>
        </w:r>
      </w:del>
      <w:ins w:id="526" w:author="Editor" w:date="2024-03-14T13:30:00Z">
        <w:r w:rsidR="00E7735C">
          <w:rPr>
            <w:rFonts w:ascii="Times New Roman" w:eastAsia="Times New Roman" w:hAnsi="Times New Roman" w:cs="Times New Roman"/>
            <w:color w:val="000000"/>
            <w:sz w:val="22"/>
          </w:rPr>
          <w:t xml:space="preserve">had increased </w:t>
        </w:r>
      </w:ins>
      <w:del w:id="527" w:author="Editor" w:date="2024-03-14T13:30:00Z">
        <w:r w:rsidR="00E7735C" w:rsidRPr="00291988" w:rsidDel="009F1A23">
          <w:rPr>
            <w:rFonts w:ascii="Times New Roman" w:eastAsia="Times New Roman" w:hAnsi="Times New Roman" w:cs="Times New Roman"/>
            <w:color w:val="000000"/>
            <w:sz w:val="22"/>
          </w:rPr>
          <w:delText xml:space="preserve">expression levels of </w:delText>
        </w:r>
      </w:del>
      <w:r w:rsidR="00E7735C" w:rsidRPr="00291988">
        <w:rPr>
          <w:rFonts w:ascii="Times New Roman" w:eastAsia="Times New Roman" w:hAnsi="Times New Roman" w:cs="Times New Roman"/>
          <w:i/>
          <w:color w:val="000000"/>
          <w:sz w:val="22"/>
        </w:rPr>
        <w:t>PDF1.2</w:t>
      </w:r>
      <w:r w:rsidR="00E7735C" w:rsidRPr="00291988">
        <w:rPr>
          <w:rFonts w:ascii="Times New Roman" w:eastAsia="Times New Roman" w:hAnsi="Times New Roman" w:cs="Times New Roman"/>
          <w:color w:val="000000"/>
          <w:sz w:val="22"/>
        </w:rPr>
        <w:t xml:space="preserve"> and </w:t>
      </w:r>
      <w:r w:rsidR="00E7735C" w:rsidRPr="00291988">
        <w:rPr>
          <w:rFonts w:ascii="Times New Roman" w:eastAsia="Times New Roman" w:hAnsi="Times New Roman" w:cs="Times New Roman"/>
          <w:i/>
          <w:color w:val="000000"/>
          <w:sz w:val="22"/>
        </w:rPr>
        <w:t>PR5</w:t>
      </w:r>
      <w:r w:rsidR="00E7735C" w:rsidRPr="00291988">
        <w:rPr>
          <w:rFonts w:ascii="Times New Roman" w:eastAsia="Times New Roman" w:hAnsi="Times New Roman" w:cs="Times New Roman"/>
          <w:color w:val="000000"/>
          <w:sz w:val="22"/>
        </w:rPr>
        <w:t xml:space="preserve"> </w:t>
      </w:r>
      <w:ins w:id="528" w:author="Editor" w:date="2024-03-14T13:30:00Z">
        <w:r w:rsidR="00E7735C" w:rsidRPr="00291988">
          <w:rPr>
            <w:rFonts w:ascii="Times New Roman" w:eastAsia="Times New Roman" w:hAnsi="Times New Roman" w:cs="Times New Roman"/>
            <w:color w:val="000000"/>
            <w:sz w:val="22"/>
          </w:rPr>
          <w:t>expression levels</w:t>
        </w:r>
      </w:ins>
      <w:del w:id="529" w:author="Editor" w:date="2024-03-14T13:31:00Z">
        <w:r w:rsidR="00E7735C" w:rsidRPr="00291988" w:rsidDel="009F1A23">
          <w:rPr>
            <w:rFonts w:ascii="Times New Roman" w:eastAsia="Times New Roman" w:hAnsi="Times New Roman" w:cs="Times New Roman"/>
            <w:color w:val="000000"/>
            <w:sz w:val="22"/>
          </w:rPr>
          <w:delText>were increased</w:delText>
        </w:r>
      </w:del>
      <w:r w:rsidR="00E7735C" w:rsidRPr="00291988">
        <w:rPr>
          <w:rFonts w:ascii="Times New Roman" w:eastAsia="Times New Roman" w:hAnsi="Times New Roman" w:cs="Times New Roman"/>
          <w:color w:val="000000"/>
          <w:sz w:val="22"/>
        </w:rPr>
        <w:t xml:space="preserve">, further indicating that </w:t>
      </w:r>
      <w:r w:rsidR="00A67044">
        <w:rPr>
          <w:rFonts w:ascii="Times New Roman" w:eastAsia="Times New Roman" w:hAnsi="Times New Roman" w:cs="Times New Roman"/>
          <w:color w:val="000000"/>
          <w:sz w:val="22"/>
        </w:rPr>
        <w:t>NVB</w:t>
      </w:r>
      <w:r w:rsidR="00E7735C" w:rsidRPr="00291988">
        <w:rPr>
          <w:rFonts w:ascii="Times New Roman" w:eastAsia="Times New Roman" w:hAnsi="Times New Roman" w:cs="Times New Roman"/>
          <w:color w:val="000000"/>
          <w:sz w:val="22"/>
        </w:rPr>
        <w:t xml:space="preserve">2 plays a negative regulatory role in the </w:t>
      </w:r>
      <w:r w:rsidR="00A67044">
        <w:rPr>
          <w:rFonts w:ascii="Times New Roman" w:eastAsia="Times New Roman" w:hAnsi="Times New Roman" w:cs="Times New Roman"/>
          <w:color w:val="000000"/>
          <w:sz w:val="22"/>
        </w:rPr>
        <w:t>Toxin3</w:t>
      </w:r>
      <w:r w:rsidR="00E7735C" w:rsidRPr="00291988">
        <w:rPr>
          <w:rFonts w:ascii="Times New Roman" w:eastAsia="Times New Roman" w:hAnsi="Times New Roman" w:cs="Times New Roman"/>
          <w:color w:val="000000"/>
          <w:sz w:val="22"/>
        </w:rPr>
        <w:t xml:space="preserve">-induced JA pathway. In </w:t>
      </w:r>
      <w:r w:rsidR="00A67044">
        <w:rPr>
          <w:rFonts w:ascii="Times New Roman" w:eastAsia="Times New Roman" w:hAnsi="Times New Roman" w:cs="Times New Roman"/>
          <w:i/>
          <w:color w:val="000000"/>
          <w:sz w:val="22"/>
        </w:rPr>
        <w:t>protein1 protein2</w:t>
      </w:r>
      <w:r w:rsidR="00E7735C" w:rsidRPr="00291988">
        <w:rPr>
          <w:rFonts w:ascii="Times New Roman" w:eastAsia="Times New Roman" w:hAnsi="Times New Roman" w:cs="Times New Roman"/>
          <w:color w:val="000000"/>
          <w:sz w:val="22"/>
        </w:rPr>
        <w:t xml:space="preserve">, the expression </w:t>
      </w:r>
      <w:del w:id="530" w:author="Editor" w:date="2024-03-18T16:18:00Z">
        <w:r w:rsidR="00E7735C" w:rsidRPr="00291988" w:rsidDel="00503FF9">
          <w:rPr>
            <w:rFonts w:ascii="Times New Roman" w:eastAsia="Times New Roman" w:hAnsi="Times New Roman" w:cs="Times New Roman"/>
            <w:color w:val="000000"/>
            <w:sz w:val="22"/>
          </w:rPr>
          <w:delText xml:space="preserve">levels </w:delText>
        </w:r>
      </w:del>
      <w:r w:rsidR="00E7735C" w:rsidRPr="00291988">
        <w:rPr>
          <w:rFonts w:ascii="Times New Roman" w:eastAsia="Times New Roman" w:hAnsi="Times New Roman" w:cs="Times New Roman"/>
          <w:color w:val="000000"/>
          <w:sz w:val="22"/>
        </w:rPr>
        <w:t xml:space="preserve">of </w:t>
      </w:r>
      <w:r w:rsidR="00E7735C" w:rsidRPr="00291988">
        <w:rPr>
          <w:rFonts w:ascii="Times New Roman" w:eastAsia="Times New Roman" w:hAnsi="Times New Roman" w:cs="Times New Roman"/>
          <w:i/>
          <w:color w:val="000000"/>
          <w:sz w:val="22"/>
        </w:rPr>
        <w:t>PDF1.2</w:t>
      </w:r>
      <w:r w:rsidR="00E7735C" w:rsidRPr="00291988">
        <w:rPr>
          <w:rFonts w:ascii="Times New Roman" w:eastAsia="Times New Roman" w:hAnsi="Times New Roman" w:cs="Times New Roman"/>
          <w:color w:val="000000"/>
          <w:sz w:val="22"/>
        </w:rPr>
        <w:t xml:space="preserve"> and </w:t>
      </w:r>
      <w:r w:rsidR="00E7735C" w:rsidRPr="00291988">
        <w:rPr>
          <w:rFonts w:ascii="Times New Roman" w:eastAsia="Times New Roman" w:hAnsi="Times New Roman" w:cs="Times New Roman"/>
          <w:i/>
          <w:color w:val="000000"/>
          <w:sz w:val="22"/>
        </w:rPr>
        <w:t>PR5</w:t>
      </w:r>
      <w:r w:rsidR="00E7735C" w:rsidRPr="00291988">
        <w:rPr>
          <w:rFonts w:ascii="Times New Roman" w:eastAsia="Times New Roman" w:hAnsi="Times New Roman" w:cs="Times New Roman"/>
          <w:color w:val="000000"/>
          <w:sz w:val="22"/>
        </w:rPr>
        <w:t xml:space="preserve"> </w:t>
      </w:r>
      <w:del w:id="531" w:author="Editor" w:date="2024-03-18T16:18:00Z">
        <w:r w:rsidR="00E7735C" w:rsidRPr="00291988" w:rsidDel="00503FF9">
          <w:rPr>
            <w:rFonts w:ascii="Times New Roman" w:eastAsia="Times New Roman" w:hAnsi="Times New Roman" w:cs="Times New Roman"/>
            <w:color w:val="000000"/>
            <w:sz w:val="22"/>
          </w:rPr>
          <w:delText xml:space="preserve">were </w:delText>
        </w:r>
      </w:del>
      <w:ins w:id="532" w:author="Editor" w:date="2024-03-18T16:18:00Z">
        <w:r w:rsidR="00E7735C">
          <w:rPr>
            <w:rFonts w:ascii="Times New Roman" w:eastAsia="Times New Roman" w:hAnsi="Times New Roman" w:cs="Times New Roman"/>
            <w:color w:val="000000"/>
            <w:sz w:val="22"/>
          </w:rPr>
          <w:t>was</w:t>
        </w:r>
        <w:r w:rsidR="00E7735C" w:rsidRPr="00291988">
          <w:rPr>
            <w:rFonts w:ascii="Times New Roman" w:eastAsia="Times New Roman" w:hAnsi="Times New Roman" w:cs="Times New Roman"/>
            <w:color w:val="000000"/>
            <w:sz w:val="22"/>
          </w:rPr>
          <w:t xml:space="preserve"> </w:t>
        </w:r>
      </w:ins>
      <w:r w:rsidR="00E7735C" w:rsidRPr="00291988">
        <w:rPr>
          <w:rFonts w:ascii="Times New Roman" w:eastAsia="Times New Roman" w:hAnsi="Times New Roman" w:cs="Times New Roman"/>
          <w:color w:val="000000"/>
          <w:sz w:val="22"/>
        </w:rPr>
        <w:t xml:space="preserve">inhibited, but </w:t>
      </w:r>
      <w:commentRangeStart w:id="533"/>
      <w:r w:rsidR="00E7735C" w:rsidRPr="00291988">
        <w:rPr>
          <w:rFonts w:ascii="Times New Roman" w:eastAsia="Times New Roman" w:hAnsi="Times New Roman" w:cs="Times New Roman"/>
          <w:color w:val="000000"/>
          <w:sz w:val="22"/>
        </w:rPr>
        <w:t xml:space="preserve">in </w:t>
      </w:r>
      <w:r w:rsidR="00A67044">
        <w:rPr>
          <w:rFonts w:ascii="Times New Roman" w:eastAsia="Times New Roman" w:hAnsi="Times New Roman" w:cs="Times New Roman"/>
          <w:i/>
          <w:color w:val="000000"/>
          <w:sz w:val="22"/>
        </w:rPr>
        <w:t>protein1 protein2 nvb</w:t>
      </w:r>
      <w:r w:rsidR="00E7735C" w:rsidRPr="00A67044">
        <w:rPr>
          <w:rFonts w:ascii="Times New Roman" w:eastAsia="Times New Roman" w:hAnsi="Times New Roman" w:cs="Times New Roman"/>
          <w:i/>
          <w:color w:val="000000"/>
          <w:sz w:val="22"/>
        </w:rPr>
        <w:t>2-2</w:t>
      </w:r>
      <w:r w:rsidR="00E7735C" w:rsidRPr="00291988">
        <w:rPr>
          <w:rFonts w:ascii="Times New Roman" w:eastAsia="Times New Roman" w:hAnsi="Times New Roman" w:cs="Times New Roman"/>
          <w:i/>
          <w:color w:val="000000"/>
          <w:sz w:val="22"/>
        </w:rPr>
        <w:t>,</w:t>
      </w:r>
      <w:r w:rsidR="00E7735C" w:rsidRPr="00291988">
        <w:rPr>
          <w:rFonts w:ascii="Times New Roman" w:eastAsia="Times New Roman" w:hAnsi="Times New Roman" w:cs="Times New Roman"/>
          <w:color w:val="000000"/>
          <w:sz w:val="22"/>
        </w:rPr>
        <w:t xml:space="preserve"> </w:t>
      </w:r>
      <w:ins w:id="534" w:author="Editor" w:date="2024-03-18T16:18:00Z">
        <w:r w:rsidR="00E7735C" w:rsidRPr="00291988">
          <w:rPr>
            <w:rFonts w:ascii="Times New Roman" w:eastAsia="Times New Roman" w:hAnsi="Times New Roman" w:cs="Times New Roman"/>
            <w:color w:val="000000"/>
            <w:sz w:val="22"/>
          </w:rPr>
          <w:t xml:space="preserve">not only </w:t>
        </w:r>
        <w:r w:rsidR="00E7735C">
          <w:rPr>
            <w:rFonts w:ascii="Times New Roman" w:eastAsia="Times New Roman" w:hAnsi="Times New Roman" w:cs="Times New Roman"/>
            <w:color w:val="000000"/>
            <w:sz w:val="22"/>
          </w:rPr>
          <w:t xml:space="preserve">did </w:t>
        </w:r>
      </w:ins>
      <w:r w:rsidR="00E7735C" w:rsidRPr="00291988">
        <w:rPr>
          <w:rFonts w:ascii="Times New Roman" w:eastAsia="Times New Roman" w:hAnsi="Times New Roman" w:cs="Times New Roman"/>
          <w:color w:val="000000"/>
          <w:sz w:val="22"/>
        </w:rPr>
        <w:t xml:space="preserve">this inhibitory effect </w:t>
      </w:r>
      <w:del w:id="535" w:author="Editor" w:date="2024-03-18T16:18:00Z">
        <w:r w:rsidR="00E7735C" w:rsidRPr="00291988" w:rsidDel="00503FF9">
          <w:rPr>
            <w:rFonts w:ascii="Times New Roman" w:eastAsia="Times New Roman" w:hAnsi="Times New Roman" w:cs="Times New Roman"/>
            <w:color w:val="000000"/>
            <w:sz w:val="22"/>
          </w:rPr>
          <w:delText xml:space="preserve">not only </w:delText>
        </w:r>
      </w:del>
      <w:r w:rsidR="00E7735C" w:rsidRPr="00291988">
        <w:rPr>
          <w:rFonts w:ascii="Times New Roman" w:eastAsia="Times New Roman" w:hAnsi="Times New Roman" w:cs="Times New Roman"/>
          <w:color w:val="000000"/>
          <w:sz w:val="22"/>
        </w:rPr>
        <w:t>disappear</w:t>
      </w:r>
      <w:del w:id="536" w:author="Editor" w:date="2024-03-18T16:18:00Z">
        <w:r w:rsidR="00E7735C" w:rsidRPr="00291988" w:rsidDel="00503FF9">
          <w:rPr>
            <w:rFonts w:ascii="Times New Roman" w:eastAsia="Times New Roman" w:hAnsi="Times New Roman" w:cs="Times New Roman"/>
            <w:color w:val="000000"/>
            <w:sz w:val="22"/>
          </w:rPr>
          <w:delText>ed,</w:delText>
        </w:r>
      </w:del>
      <w:r w:rsidR="00E7735C" w:rsidRPr="00291988">
        <w:rPr>
          <w:rFonts w:ascii="Times New Roman" w:eastAsia="Times New Roman" w:hAnsi="Times New Roman" w:cs="Times New Roman"/>
          <w:color w:val="000000"/>
          <w:sz w:val="22"/>
        </w:rPr>
        <w:t xml:space="preserve"> </w:t>
      </w:r>
      <w:del w:id="537" w:author="Editor" w:date="2024-03-18T16:18:00Z">
        <w:r w:rsidR="00E7735C" w:rsidRPr="00291988" w:rsidDel="00503FF9">
          <w:rPr>
            <w:rFonts w:ascii="Times New Roman" w:eastAsia="Times New Roman" w:hAnsi="Times New Roman" w:cs="Times New Roman"/>
            <w:color w:val="000000"/>
            <w:sz w:val="22"/>
          </w:rPr>
          <w:delText xml:space="preserve">and </w:delText>
        </w:r>
      </w:del>
      <w:ins w:id="538" w:author="Editor" w:date="2024-03-18T16:18:00Z">
        <w:r w:rsidR="00E7735C">
          <w:rPr>
            <w:rFonts w:ascii="Times New Roman" w:eastAsia="Times New Roman" w:hAnsi="Times New Roman" w:cs="Times New Roman"/>
            <w:color w:val="000000"/>
            <w:sz w:val="22"/>
          </w:rPr>
          <w:t xml:space="preserve">but </w:t>
        </w:r>
      </w:ins>
      <w:r w:rsidR="00E7735C" w:rsidRPr="00291988">
        <w:rPr>
          <w:rFonts w:ascii="Times New Roman" w:eastAsia="Times New Roman" w:hAnsi="Times New Roman" w:cs="Times New Roman"/>
          <w:color w:val="000000"/>
          <w:sz w:val="22"/>
        </w:rPr>
        <w:t xml:space="preserve">the expression level was </w:t>
      </w:r>
      <w:ins w:id="539" w:author="Editor" w:date="2024-03-18T16:18:00Z">
        <w:r w:rsidR="00E7735C">
          <w:rPr>
            <w:rFonts w:ascii="Times New Roman" w:eastAsia="Times New Roman" w:hAnsi="Times New Roman" w:cs="Times New Roman"/>
            <w:color w:val="000000"/>
            <w:sz w:val="22"/>
          </w:rPr>
          <w:t xml:space="preserve">even </w:t>
        </w:r>
      </w:ins>
      <w:r w:rsidR="00E7735C" w:rsidRPr="00291988">
        <w:rPr>
          <w:rFonts w:ascii="Times New Roman" w:eastAsia="Times New Roman" w:hAnsi="Times New Roman" w:cs="Times New Roman"/>
          <w:color w:val="000000"/>
          <w:sz w:val="22"/>
        </w:rPr>
        <w:t>higher than that in Col-0</w:t>
      </w:r>
      <w:commentRangeEnd w:id="533"/>
      <w:r w:rsidR="00E7735C">
        <w:rPr>
          <w:rStyle w:val="CommentReference"/>
          <w:rFonts w:ascii="Tahoma" w:hAnsi="Tahoma" w:cs="Tahoma"/>
        </w:rPr>
        <w:commentReference w:id="533"/>
      </w:r>
      <w:r w:rsidR="00E7735C" w:rsidRPr="00291988">
        <w:rPr>
          <w:rFonts w:ascii="Times New Roman" w:eastAsia="Times New Roman" w:hAnsi="Times New Roman" w:cs="Times New Roman"/>
          <w:color w:val="000000"/>
          <w:sz w:val="22"/>
        </w:rPr>
        <w:t xml:space="preserve">. </w:t>
      </w:r>
      <w:commentRangeStart w:id="540"/>
      <w:r w:rsidR="00A67044" w:rsidRPr="00A67044">
        <w:rPr>
          <w:rFonts w:ascii="Times New Roman" w:eastAsia="Times New Roman" w:hAnsi="Times New Roman" w:cs="Times New Roman"/>
          <w:i/>
          <w:color w:val="000000"/>
          <w:sz w:val="22"/>
        </w:rPr>
        <w:t>Protein1ox5</w:t>
      </w:r>
      <w:r w:rsidR="00A67044">
        <w:rPr>
          <w:rFonts w:ascii="Times New Roman" w:eastAsia="Times New Roman" w:hAnsi="Times New Roman" w:cs="Times New Roman"/>
          <w:i/>
          <w:color w:val="000000"/>
          <w:sz w:val="22"/>
        </w:rPr>
        <w:t xml:space="preserve"> nvb2-2</w:t>
      </w:r>
      <w:r w:rsidR="00E7735C" w:rsidRPr="00291988">
        <w:rPr>
          <w:rFonts w:ascii="Times New Roman" w:eastAsia="Times New Roman" w:hAnsi="Times New Roman" w:cs="Times New Roman"/>
          <w:i/>
          <w:color w:val="000000"/>
          <w:sz w:val="22"/>
        </w:rPr>
        <w:t>.</w:t>
      </w:r>
      <w:r w:rsidR="00E7735C" w:rsidRPr="00291988">
        <w:rPr>
          <w:rFonts w:ascii="Times New Roman" w:eastAsia="Times New Roman" w:hAnsi="Times New Roman" w:cs="Times New Roman"/>
          <w:color w:val="000000"/>
          <w:sz w:val="22"/>
        </w:rPr>
        <w:t xml:space="preserve"> </w:t>
      </w:r>
      <w:commentRangeEnd w:id="540"/>
      <w:r w:rsidR="00E7735C">
        <w:rPr>
          <w:rStyle w:val="CommentReference"/>
          <w:rFonts w:ascii="Tahoma" w:hAnsi="Tahoma" w:cs="Tahoma"/>
        </w:rPr>
        <w:commentReference w:id="540"/>
      </w:r>
      <w:r w:rsidR="00A67044">
        <w:rPr>
          <w:rFonts w:ascii="Times New Roman" w:eastAsia="Times New Roman" w:hAnsi="Times New Roman" w:cs="Times New Roman"/>
          <w:i/>
          <w:color w:val="000000"/>
          <w:sz w:val="22"/>
        </w:rPr>
        <w:t>Protein2</w:t>
      </w:r>
      <w:r w:rsidR="00E7735C" w:rsidRPr="00291988">
        <w:rPr>
          <w:rFonts w:ascii="Times New Roman" w:eastAsia="Times New Roman" w:hAnsi="Times New Roman" w:cs="Times New Roman"/>
          <w:i/>
          <w:color w:val="000000"/>
          <w:sz w:val="22"/>
        </w:rPr>
        <w:t>ox</w:t>
      </w:r>
      <w:r w:rsidR="00E8271F">
        <w:rPr>
          <w:rFonts w:ascii="Times New Roman" w:eastAsia="Times New Roman" w:hAnsi="Times New Roman" w:cs="Times New Roman"/>
          <w:i/>
          <w:color w:val="000000"/>
          <w:sz w:val="22"/>
        </w:rPr>
        <w:t>7</w:t>
      </w:r>
      <w:r w:rsidR="00E7735C" w:rsidRPr="00291988">
        <w:rPr>
          <w:rFonts w:ascii="Times New Roman" w:eastAsia="Times New Roman" w:hAnsi="Times New Roman" w:cs="Times New Roman"/>
          <w:i/>
          <w:color w:val="000000"/>
          <w:sz w:val="22"/>
        </w:rPr>
        <w:t xml:space="preserve"> </w:t>
      </w:r>
      <w:r w:rsidR="00E8271F">
        <w:rPr>
          <w:rFonts w:ascii="Times New Roman" w:eastAsia="Times New Roman" w:hAnsi="Times New Roman" w:cs="Times New Roman"/>
          <w:i/>
          <w:color w:val="000000"/>
          <w:sz w:val="22"/>
        </w:rPr>
        <w:t>nvb</w:t>
      </w:r>
      <w:r w:rsidR="00E7735C" w:rsidRPr="00291988">
        <w:rPr>
          <w:rFonts w:ascii="Times New Roman" w:eastAsia="Times New Roman" w:hAnsi="Times New Roman" w:cs="Times New Roman"/>
          <w:i/>
          <w:color w:val="000000"/>
          <w:sz w:val="22"/>
        </w:rPr>
        <w:t>2-2</w:t>
      </w:r>
      <w:r w:rsidR="00E7735C" w:rsidRPr="00291988">
        <w:rPr>
          <w:rFonts w:ascii="Times New Roman" w:eastAsia="Times New Roman" w:hAnsi="Times New Roman" w:cs="Times New Roman"/>
          <w:color w:val="000000"/>
          <w:sz w:val="22"/>
        </w:rPr>
        <w:t xml:space="preserve"> </w:t>
      </w:r>
      <w:commentRangeStart w:id="541"/>
      <w:r w:rsidR="00E7735C" w:rsidRPr="00291988">
        <w:rPr>
          <w:rFonts w:ascii="Times New Roman" w:eastAsia="Times New Roman" w:hAnsi="Times New Roman" w:cs="Times New Roman"/>
          <w:color w:val="000000"/>
          <w:sz w:val="22"/>
        </w:rPr>
        <w:t>was further increased</w:t>
      </w:r>
      <w:commentRangeEnd w:id="541"/>
      <w:r w:rsidR="00E7735C">
        <w:rPr>
          <w:rStyle w:val="CommentReference"/>
          <w:rFonts w:ascii="Tahoma" w:hAnsi="Tahoma" w:cs="Tahoma"/>
        </w:rPr>
        <w:commentReference w:id="541"/>
      </w:r>
      <w:r w:rsidR="00E7735C" w:rsidRPr="00291988">
        <w:rPr>
          <w:rFonts w:ascii="Times New Roman" w:eastAsia="Times New Roman" w:hAnsi="Times New Roman" w:cs="Times New Roman"/>
          <w:color w:val="000000"/>
          <w:sz w:val="22"/>
        </w:rPr>
        <w:t xml:space="preserve">, suggesting that </w:t>
      </w:r>
      <w:r w:rsidR="00E8271F">
        <w:rPr>
          <w:rFonts w:ascii="Times New Roman" w:eastAsia="Times New Roman" w:hAnsi="Times New Roman" w:cs="Times New Roman"/>
          <w:color w:val="000000"/>
          <w:sz w:val="22"/>
        </w:rPr>
        <w:t>NVB</w:t>
      </w:r>
      <w:r w:rsidR="00E7735C" w:rsidRPr="00291988">
        <w:rPr>
          <w:rFonts w:ascii="Times New Roman" w:eastAsia="Times New Roman" w:hAnsi="Times New Roman" w:cs="Times New Roman"/>
          <w:color w:val="000000"/>
          <w:sz w:val="22"/>
        </w:rPr>
        <w:t xml:space="preserve">2 might play a regulatory role in these two </w:t>
      </w:r>
      <w:r w:rsidR="00E8271F">
        <w:rPr>
          <w:rFonts w:ascii="Times New Roman" w:eastAsia="Times New Roman" w:hAnsi="Times New Roman" w:cs="Times New Roman"/>
          <w:color w:val="000000"/>
          <w:sz w:val="22"/>
        </w:rPr>
        <w:t>Toxin3</w:t>
      </w:r>
      <w:r w:rsidR="00E7735C" w:rsidRPr="00291988">
        <w:rPr>
          <w:rFonts w:ascii="Times New Roman" w:eastAsia="Times New Roman" w:hAnsi="Times New Roman" w:cs="Times New Roman"/>
          <w:color w:val="000000"/>
          <w:sz w:val="22"/>
        </w:rPr>
        <w:t xml:space="preserve">-responsive genes downstream of </w:t>
      </w:r>
      <w:r w:rsidR="00E8271F">
        <w:rPr>
          <w:rFonts w:ascii="Times New Roman" w:eastAsia="Times New Roman" w:hAnsi="Times New Roman" w:cs="Times New Roman"/>
          <w:color w:val="000000"/>
          <w:sz w:val="22"/>
        </w:rPr>
        <w:t>Protein1</w:t>
      </w:r>
      <w:r w:rsidR="00E7735C" w:rsidRPr="00291988">
        <w:rPr>
          <w:rFonts w:ascii="Times New Roman" w:eastAsia="Times New Roman" w:hAnsi="Times New Roman" w:cs="Times New Roman"/>
          <w:color w:val="000000"/>
          <w:sz w:val="22"/>
        </w:rPr>
        <w:t xml:space="preserve"> and </w:t>
      </w:r>
      <w:r w:rsidR="00E8271F">
        <w:rPr>
          <w:rFonts w:ascii="Times New Roman" w:eastAsia="Times New Roman" w:hAnsi="Times New Roman" w:cs="Times New Roman"/>
          <w:color w:val="000000"/>
          <w:sz w:val="22"/>
        </w:rPr>
        <w:t>Protein2</w:t>
      </w:r>
      <w:r w:rsidR="00E7735C" w:rsidRPr="00291988">
        <w:rPr>
          <w:rFonts w:ascii="Times New Roman" w:eastAsia="Times New Roman" w:hAnsi="Times New Roman" w:cs="Times New Roman"/>
          <w:color w:val="000000"/>
          <w:sz w:val="22"/>
        </w:rPr>
        <w:t>.</w:t>
      </w:r>
    </w:p>
    <w:p w14:paraId="207BCCA8" w14:textId="462FB26B" w:rsidR="00E7735C" w:rsidRPr="00291988" w:rsidRDefault="00E7735C" w:rsidP="00CA3ED3">
      <w:pPr>
        <w:snapToGrid w:val="0"/>
        <w:spacing w:line="360" w:lineRule="auto"/>
        <w:ind w:firstLine="435"/>
        <w:rPr>
          <w:rFonts w:ascii="Times New Roman" w:hAnsi="Times New Roman" w:cs="Times New Roman"/>
          <w:szCs w:val="24"/>
        </w:rPr>
      </w:pPr>
      <w:r w:rsidRPr="00291988">
        <w:rPr>
          <w:rFonts w:ascii="Times New Roman" w:eastAsia="Times New Roman" w:hAnsi="Times New Roman" w:cs="Times New Roman"/>
          <w:color w:val="000000"/>
          <w:sz w:val="22"/>
        </w:rPr>
        <w:t xml:space="preserve">Taken together, these results indicate that </w:t>
      </w:r>
      <w:commentRangeStart w:id="542"/>
      <w:r w:rsidRPr="00291988">
        <w:rPr>
          <w:rFonts w:ascii="Times New Roman" w:eastAsia="Times New Roman" w:hAnsi="Times New Roman" w:cs="Times New Roman"/>
          <w:color w:val="000000"/>
          <w:sz w:val="22"/>
        </w:rPr>
        <w:t xml:space="preserve">the complete JA signaling pathway </w:t>
      </w:r>
      <w:commentRangeEnd w:id="542"/>
      <w:r>
        <w:rPr>
          <w:rStyle w:val="CommentReference"/>
          <w:rFonts w:ascii="Tahoma" w:hAnsi="Tahoma" w:cs="Tahoma"/>
        </w:rPr>
        <w:commentReference w:id="542"/>
      </w:r>
      <w:r w:rsidRPr="00291988">
        <w:rPr>
          <w:rFonts w:ascii="Times New Roman" w:eastAsia="Times New Roman" w:hAnsi="Times New Roman" w:cs="Times New Roman"/>
          <w:color w:val="000000"/>
          <w:sz w:val="22"/>
        </w:rPr>
        <w:t xml:space="preserve">is very important for </w:t>
      </w:r>
      <w:ins w:id="543" w:author="Editor" w:date="2024-03-18T16:19:00Z">
        <w:r>
          <w:rPr>
            <w:rFonts w:ascii="Times New Roman" w:eastAsia="Times New Roman" w:hAnsi="Times New Roman" w:cs="Times New Roman"/>
            <w:color w:val="000000"/>
            <w:sz w:val="22"/>
          </w:rPr>
          <w:t xml:space="preserve">the </w:t>
        </w:r>
      </w:ins>
      <w:del w:id="544" w:author="Editor" w:date="2024-03-18T16:19:00Z">
        <w:r w:rsidRPr="00291988" w:rsidDel="00503FF9">
          <w:rPr>
            <w:rFonts w:ascii="Times New Roman" w:eastAsia="Times New Roman" w:hAnsi="Times New Roman" w:cs="Times New Roman"/>
            <w:color w:val="000000"/>
            <w:sz w:val="22"/>
          </w:rPr>
          <w:delText xml:space="preserve"> and  to play a </w:delText>
        </w:r>
      </w:del>
      <w:r w:rsidRPr="00291988">
        <w:rPr>
          <w:rFonts w:ascii="Times New Roman" w:eastAsia="Times New Roman" w:hAnsi="Times New Roman" w:cs="Times New Roman"/>
          <w:color w:val="000000"/>
          <w:sz w:val="22"/>
        </w:rPr>
        <w:t>positive regulatory role</w:t>
      </w:r>
      <w:ins w:id="545" w:author="Editor" w:date="2024-03-18T16:19:00Z">
        <w:r>
          <w:rPr>
            <w:rFonts w:ascii="Times New Roman" w:eastAsia="Times New Roman" w:hAnsi="Times New Roman" w:cs="Times New Roman"/>
            <w:color w:val="000000"/>
            <w:sz w:val="22"/>
          </w:rPr>
          <w:t>s of</w:t>
        </w:r>
      </w:ins>
      <w:r w:rsidRPr="00291988">
        <w:rPr>
          <w:rFonts w:ascii="Times New Roman" w:eastAsia="Times New Roman" w:hAnsi="Times New Roman" w:cs="Times New Roman"/>
          <w:color w:val="000000"/>
          <w:sz w:val="22"/>
        </w:rPr>
        <w:t xml:space="preserve"> </w:t>
      </w:r>
      <w:r w:rsidR="00E8271F">
        <w:rPr>
          <w:rFonts w:ascii="Times New Roman" w:eastAsia="Times New Roman" w:hAnsi="Times New Roman" w:cs="Times New Roman"/>
          <w:color w:val="000000"/>
          <w:sz w:val="22"/>
        </w:rPr>
        <w:t>Protein1</w:t>
      </w:r>
      <w:ins w:id="546" w:author="Editor" w:date="2024-03-18T16:19:00Z">
        <w:r w:rsidRPr="00291988">
          <w:rPr>
            <w:rFonts w:ascii="Times New Roman" w:eastAsia="Times New Roman" w:hAnsi="Times New Roman" w:cs="Times New Roman"/>
            <w:color w:val="000000"/>
            <w:sz w:val="22"/>
          </w:rPr>
          <w:t xml:space="preserve"> and </w:t>
        </w:r>
      </w:ins>
      <w:r w:rsidR="00E8271F">
        <w:rPr>
          <w:rFonts w:ascii="Times New Roman" w:eastAsia="Times New Roman" w:hAnsi="Times New Roman" w:cs="Times New Roman"/>
          <w:color w:val="000000"/>
          <w:sz w:val="22"/>
        </w:rPr>
        <w:t>Protein2</w:t>
      </w:r>
      <w:ins w:id="547" w:author="Editor" w:date="2024-03-18T16:19:00Z">
        <w:r w:rsidRPr="00291988">
          <w:rPr>
            <w:rFonts w:ascii="Times New Roman" w:eastAsia="Times New Roman" w:hAnsi="Times New Roman" w:cs="Times New Roman"/>
            <w:color w:val="000000"/>
            <w:sz w:val="22"/>
          </w:rPr>
          <w:t xml:space="preserve"> </w:t>
        </w:r>
      </w:ins>
      <w:r w:rsidRPr="00291988">
        <w:rPr>
          <w:rFonts w:ascii="Times New Roman" w:eastAsia="Times New Roman" w:hAnsi="Times New Roman" w:cs="Times New Roman"/>
          <w:color w:val="000000"/>
          <w:sz w:val="22"/>
        </w:rPr>
        <w:t xml:space="preserve">in </w:t>
      </w:r>
      <w:r w:rsidR="00E8271F">
        <w:rPr>
          <w:rFonts w:ascii="Times New Roman" w:eastAsia="Times New Roman" w:hAnsi="Times New Roman" w:cs="Times New Roman"/>
          <w:color w:val="000000"/>
          <w:sz w:val="22"/>
        </w:rPr>
        <w:t>Toxin3</w:t>
      </w:r>
      <w:r w:rsidRPr="00291988">
        <w:rPr>
          <w:rFonts w:ascii="Times New Roman" w:eastAsia="Times New Roman" w:hAnsi="Times New Roman" w:cs="Times New Roman"/>
          <w:color w:val="000000"/>
          <w:sz w:val="22"/>
        </w:rPr>
        <w:t>-induced PCD.</w:t>
      </w:r>
    </w:p>
    <w:p w14:paraId="4866FC82" w14:textId="77777777" w:rsidR="00E7735C" w:rsidRPr="00291988" w:rsidRDefault="00E7735C" w:rsidP="00CA3ED3">
      <w:pPr>
        <w:snapToGrid w:val="0"/>
        <w:spacing w:line="360" w:lineRule="auto"/>
        <w:ind w:firstLine="435"/>
        <w:rPr>
          <w:rFonts w:ascii="Times New Roman" w:hAnsi="Times New Roman" w:cs="Times New Roman"/>
          <w:szCs w:val="24"/>
        </w:rPr>
      </w:pPr>
    </w:p>
    <w:p w14:paraId="31F1D8E6" w14:textId="77777777" w:rsidR="00E7735C" w:rsidRPr="00291988" w:rsidRDefault="00E7735C" w:rsidP="00CA3ED3">
      <w:pPr>
        <w:snapToGrid w:val="0"/>
        <w:spacing w:line="360" w:lineRule="auto"/>
        <w:ind w:firstLine="435"/>
        <w:rPr>
          <w:rFonts w:ascii="Times New Roman" w:hAnsi="Times New Roman" w:cs="Times New Roman"/>
          <w:szCs w:val="24"/>
        </w:rPr>
      </w:pPr>
    </w:p>
    <w:p w14:paraId="261AC8F2" w14:textId="77777777" w:rsidR="00E7735C" w:rsidRPr="00291988" w:rsidRDefault="00E7735C" w:rsidP="00CA3ED3">
      <w:pPr>
        <w:snapToGrid w:val="0"/>
        <w:spacing w:line="360" w:lineRule="auto"/>
        <w:ind w:firstLine="435"/>
        <w:rPr>
          <w:rFonts w:ascii="Times New Roman" w:hAnsi="Times New Roman" w:cs="Times New Roman"/>
          <w:szCs w:val="24"/>
        </w:rPr>
      </w:pPr>
    </w:p>
    <w:p w14:paraId="6C9BBA23" w14:textId="77777777" w:rsidR="00E7735C" w:rsidRPr="00CA3ED3" w:rsidRDefault="00E7735C" w:rsidP="00CA3ED3">
      <w:pPr>
        <w:snapToGrid w:val="0"/>
        <w:spacing w:line="360" w:lineRule="auto"/>
        <w:ind w:firstLine="435"/>
        <w:rPr>
          <w:rFonts w:ascii="Times New Roman" w:hAnsi="Times New Roman" w:cs="Times New Roman"/>
          <w:szCs w:val="24"/>
        </w:rPr>
      </w:pPr>
    </w:p>
    <w:sectPr w:rsidR="00E7735C" w:rsidRPr="00CA3ED3" w:rsidSect="00957D87">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nuscript Reviewer" w:date="2024-03-13T22:15:00Z" w:initials="Ed">
    <w:p w14:paraId="2D40C2D5" w14:textId="77777777" w:rsidR="00E7735C" w:rsidRPr="00F22631" w:rsidRDefault="00E7735C" w:rsidP="00CA3ED3">
      <w:pPr>
        <w:pStyle w:val="CommentText"/>
        <w:jc w:val="left"/>
      </w:pPr>
      <w:r w:rsidRPr="00F22631">
        <w:rPr>
          <w:rStyle w:val="CommentReference"/>
        </w:rPr>
        <w:annotationRef/>
      </w:r>
      <w:bookmarkStart w:id="3" w:name="_DCStandard1"/>
      <w:r w:rsidRPr="00F22631">
        <w:t>Please note that comments have been left throughout the manuscript with suggestions regarding content and structure. Please check the requirements of your target journal before making any suggested changes to ensure that your submitted manuscript meets these requirements.</w:t>
      </w:r>
      <w:bookmarkEnd w:id="3"/>
    </w:p>
  </w:comment>
  <w:comment w:id="4" w:author="Manuscript Reviewer" w:date="2024-03-13T22:16:00Z" w:initials="Ed">
    <w:p w14:paraId="287F316F" w14:textId="77777777" w:rsidR="00E7735C" w:rsidRPr="00F22631" w:rsidRDefault="00E7735C" w:rsidP="00CA3ED3">
      <w:pPr>
        <w:pStyle w:val="CommentText"/>
        <w:jc w:val="left"/>
      </w:pPr>
      <w:r w:rsidRPr="00F22631">
        <w:rPr>
          <w:rStyle w:val="CommentReference"/>
        </w:rPr>
        <w:annotationRef/>
      </w:r>
      <w:r w:rsidRPr="00F22631">
        <w:t>To ensure that the final text reads naturally and is grammatically correct, please consider submitting your revised document for language editing after you have reviewed our suggestions and incorporated our feedback. Visit our help center or contact us if you have questions about our language editing services (or about free re-edits for Premium and VIP Editing submissions).</w:t>
      </w:r>
    </w:p>
  </w:comment>
  <w:comment w:id="5" w:author="Manuscript Reviewer" w:date="2024-03-13T22:16:00Z" w:initials="Ed">
    <w:p w14:paraId="329830D0" w14:textId="77777777" w:rsidR="00E7735C" w:rsidRPr="00F22631" w:rsidRDefault="00E7735C" w:rsidP="00CA3ED3">
      <w:pPr>
        <w:pStyle w:val="CommentText"/>
        <w:jc w:val="left"/>
      </w:pPr>
      <w:r w:rsidRPr="00F22631">
        <w:rPr>
          <w:rStyle w:val="CommentReference"/>
        </w:rPr>
        <w:annotationRef/>
      </w:r>
      <w:r w:rsidRPr="00F22631">
        <w:t>As no Title is present in this draft, please consult with the target journal concerning their guidelines for the inclusion of a Title. In general, we recommend ensuring that the Title succinctly describes the major conclusion/objective of the manuscript and includes relevant keywords.</w:t>
      </w:r>
    </w:p>
  </w:comment>
  <w:comment w:id="2" w:author="Editor" w:date="2024-03-13T22:11:00Z" w:initials="Ed">
    <w:p w14:paraId="13956BF7" w14:textId="77777777" w:rsidR="00E7735C" w:rsidRPr="00F22631" w:rsidRDefault="00E7735C" w:rsidP="00CA3ED3">
      <w:pPr>
        <w:pStyle w:val="CommentText"/>
        <w:jc w:val="left"/>
      </w:pPr>
      <w:r w:rsidRPr="00F22631">
        <w:rPr>
          <w:rStyle w:val="CommentReference"/>
        </w:rPr>
        <w:annotationRef/>
      </w:r>
      <w:r w:rsidRPr="00F22631">
        <w:t>Your document has been modified using Microsoft Word Track Changes. If you do not see any changes, click on the Review menu in Microsoft Word and select Final Showing Markup (or All Markup). Please also ensure that there is a check mark next to "Insertions and Deletions" in the Show Markup dropdown menu.</w:t>
      </w:r>
    </w:p>
    <w:p w14:paraId="665B9262" w14:textId="77777777" w:rsidR="00E7735C" w:rsidRPr="00F22631" w:rsidRDefault="00E7735C" w:rsidP="00CA3ED3">
      <w:pPr>
        <w:pStyle w:val="CommentText"/>
        <w:jc w:val="left"/>
      </w:pPr>
    </w:p>
    <w:p w14:paraId="620BA785" w14:textId="77777777" w:rsidR="00E7735C" w:rsidRPr="00F22631" w:rsidRDefault="00E7735C" w:rsidP="00CA3ED3">
      <w:pPr>
        <w:pStyle w:val="CommentText"/>
        <w:jc w:val="left"/>
      </w:pPr>
      <w:r w:rsidRPr="00F22631">
        <w:t>If you need further help, visit our help center or contact us.</w:t>
      </w:r>
    </w:p>
  </w:comment>
  <w:comment w:id="6" w:author="Manuscript Reviewer" w:date="2024-03-13T22:21:00Z" w:initials="Ed">
    <w:p w14:paraId="7426850F" w14:textId="77777777" w:rsidR="00E7735C" w:rsidRPr="00F22631" w:rsidRDefault="00E7735C" w:rsidP="00CA3ED3">
      <w:pPr>
        <w:pStyle w:val="CommentText"/>
        <w:jc w:val="left"/>
      </w:pPr>
      <w:r w:rsidRPr="00F22631">
        <w:rPr>
          <w:rStyle w:val="CommentReference"/>
        </w:rPr>
        <w:annotationRef/>
      </w:r>
      <w:r w:rsidRPr="00F22631">
        <w:t>As no Abstract is present in this draft, please consult with your target journal as to their guidelines for the inclusion of an Abstract. In general, the Abstract typically contains 1-2 sentences of background, a gap-in-knowledge statement, an aims/objectives statement, a brief summary of the main methods, 2-3 sentences stating the key findings, and a conclusion statement that presents the impacts the study findings are expected to have on the specialized field of research.</w:t>
      </w:r>
    </w:p>
  </w:comment>
  <w:comment w:id="11" w:author="Manuscript Reviewer" w:date="2024-03-18T15:58:00Z" w:initials="MR">
    <w:p w14:paraId="04CB984C" w14:textId="77777777" w:rsidR="00E7735C" w:rsidRPr="00F22631" w:rsidRDefault="00E7735C" w:rsidP="00CA3ED3">
      <w:pPr>
        <w:pStyle w:val="CommentText"/>
        <w:jc w:val="left"/>
      </w:pPr>
      <w:r w:rsidRPr="00F22631">
        <w:rPr>
          <w:rStyle w:val="CommentReference"/>
        </w:rPr>
        <w:annotationRef/>
      </w:r>
      <w:r w:rsidRPr="00F22631">
        <w:t>Here and in several other places, statements are made that appear to relate to previously published information, without a reference being cited. Please ensure that all background information is supported with citations of published literature.</w:t>
      </w:r>
    </w:p>
  </w:comment>
  <w:comment w:id="14" w:author="Manuscript Reviewer" w:date="2024-03-13T22:22:00Z" w:initials="Ed">
    <w:p w14:paraId="119E5B3A" w14:textId="77777777" w:rsidR="00C0148F" w:rsidRDefault="00E7735C" w:rsidP="00C0148F">
      <w:pPr>
        <w:pStyle w:val="CommentText"/>
        <w:jc w:val="left"/>
      </w:pPr>
      <w:r w:rsidRPr="00F22631">
        <w:rPr>
          <w:rStyle w:val="CommentReference"/>
        </w:rPr>
        <w:annotationRef/>
      </w:r>
      <w:r w:rsidR="00C0148F">
        <w:t xml:space="preserve">Please note that here, the transition between the topics of </w:t>
      </w:r>
      <w:r w:rsidR="00C0148F">
        <w:rPr>
          <w:i/>
          <w:iCs/>
        </w:rPr>
        <w:t>Drechslera gigantea</w:t>
      </w:r>
      <w:r w:rsidR="00C0148F">
        <w:t xml:space="preserve"> and jasmonates is a bit sudden. Please consider adding a little more information here to help readers understand how these two topics are related. Smooth transitions between topics can help strengthen the overarching research narrative of the manuscript.</w:t>
      </w:r>
    </w:p>
  </w:comment>
  <w:comment w:id="23" w:author="Manuscript Reviewer" w:date="2024-03-18T15:33:00Z" w:initials="MR">
    <w:p w14:paraId="031E7BB8" w14:textId="3C73AE0C" w:rsidR="00E7735C" w:rsidRPr="00F22631" w:rsidRDefault="00E7735C" w:rsidP="00CA3ED3">
      <w:pPr>
        <w:jc w:val="left"/>
        <w:rPr>
          <w:rFonts w:ascii="Tahoma" w:hAnsi="Tahoma" w:cs="Tahoma"/>
          <w:sz w:val="16"/>
        </w:rPr>
      </w:pPr>
      <w:r w:rsidRPr="00F22631">
        <w:rPr>
          <w:rStyle w:val="CommentReference"/>
          <w:rFonts w:ascii="Tahoma" w:hAnsi="Tahoma" w:cs="Tahoma"/>
        </w:rPr>
        <w:annotationRef/>
      </w:r>
      <w:r w:rsidRPr="00F22631">
        <w:rPr>
          <w:rFonts w:ascii="Tahoma" w:hAnsi="Tahoma" w:cs="Tahoma"/>
          <w:sz w:val="16"/>
        </w:rPr>
        <w:t>The purpose of the Introduction is to provide the background information necessary for the reader to understand the rationale, results, and implications of this study. To help guide readers through the logical arc of the study rationale, the structure of the Introduction should move from more general to more specific, leading to the specific gap in knowledge and (in the final paragraph) the aim and results of the study. In the case of the current manuscript, I recommend elaborating a bit on what is known about the functions of these proteins (i.e., how they participate in stress responses and impact JA signaling), ending this paragraph with a sentence that clarifies what gaps in knowledge remain and will be addressed by the work here.</w:t>
      </w:r>
    </w:p>
  </w:comment>
  <w:comment w:id="44" w:author="Manuscript Reviewer" w:date="2024-03-14T11:54:00Z" w:initials="Ed">
    <w:p w14:paraId="297AB7E2" w14:textId="77777777" w:rsidR="00E7735C" w:rsidRPr="00F22631" w:rsidRDefault="00E7735C" w:rsidP="00CA3ED3">
      <w:pPr>
        <w:pStyle w:val="CommentText"/>
        <w:jc w:val="left"/>
      </w:pPr>
      <w:r w:rsidRPr="00F22631">
        <w:rPr>
          <w:rStyle w:val="CommentReference"/>
        </w:rPr>
        <w:annotationRef/>
      </w:r>
      <w:r w:rsidRPr="00F22631">
        <w:t xml:space="preserve">Please ensure that all gene, RNA, and protein names and symbols are formatted consistently throughout the document and adhere to the appropriate conventions in terms of italicization or the lack thereof. Ensuring that readers can distinguish between gene and protein names/abbreviations is important to ensure they understand the study design, objectives, and results. </w:t>
      </w:r>
    </w:p>
  </w:comment>
  <w:comment w:id="35" w:author="Editor" w:date="2024-03-18T16:26:00Z" w:initials="QCE">
    <w:p w14:paraId="63ED1A70" w14:textId="77777777" w:rsidR="00E7735C" w:rsidRPr="00F22631" w:rsidRDefault="00E7735C" w:rsidP="00CA3ED3">
      <w:pPr>
        <w:pStyle w:val="CommentText"/>
        <w:jc w:val="left"/>
      </w:pPr>
      <w:r w:rsidRPr="00F22631">
        <w:rPr>
          <w:rStyle w:val="CommentReference"/>
        </w:rPr>
        <w:annotationRef/>
      </w:r>
      <w:r w:rsidRPr="00F22631">
        <w:t>Please ensure that the intended meaning has been maintained in this edit.</w:t>
      </w:r>
    </w:p>
  </w:comment>
  <w:comment w:id="49" w:author="Manuscript Reviewer" w:date="2024-03-14T11:59:00Z" w:initials="Ed">
    <w:p w14:paraId="1A1C2384" w14:textId="77777777" w:rsidR="00C456F8" w:rsidRDefault="00E7735C" w:rsidP="00C456F8">
      <w:pPr>
        <w:pStyle w:val="CommentText"/>
        <w:jc w:val="left"/>
      </w:pPr>
      <w:r w:rsidRPr="00F22631">
        <w:rPr>
          <w:rStyle w:val="CommentReference"/>
        </w:rPr>
        <w:annotationRef/>
      </w:r>
      <w:r w:rsidR="00C456F8">
        <w:t>Here and throughout the manuscript, I recommend avoiding the use of vague language. For example, here, please consider replacing “both” with a more specific term (e.g., “both genes”, “both proteins”, “</w:t>
      </w:r>
      <w:r w:rsidR="00C456F8">
        <w:rPr>
          <w:i/>
          <w:iCs/>
        </w:rPr>
        <w:t>Protein1</w:t>
      </w:r>
      <w:r w:rsidR="00C456F8">
        <w:t xml:space="preserve"> and </w:t>
      </w:r>
      <w:r w:rsidR="00C456F8">
        <w:rPr>
          <w:i/>
          <w:iCs/>
        </w:rPr>
        <w:t>Protein2</w:t>
      </w:r>
      <w:r w:rsidR="00C456F8">
        <w:t>”, or “Protein1 and Protein2”) to clarify what is being referred to. Similarly, please consider replacing neutral terms such as “regulate” or “affect” with more informative words (“induce”, “inhibit”, “upregulate”, “downregulate”, etc.) to ensure that the reader understands the relationships among different factors.</w:t>
      </w:r>
    </w:p>
  </w:comment>
  <w:comment w:id="50" w:author="Manuscript Reviewer" w:date="2024-03-18T16:27:00Z" w:initials="MR">
    <w:p w14:paraId="448B36DA" w14:textId="23B80D6A" w:rsidR="00E7735C" w:rsidRPr="00F22631" w:rsidRDefault="00E7735C" w:rsidP="00CA3ED3">
      <w:pPr>
        <w:pStyle w:val="CommentText"/>
        <w:jc w:val="left"/>
      </w:pPr>
      <w:r w:rsidRPr="00F22631">
        <w:rPr>
          <w:rStyle w:val="CommentReference"/>
        </w:rPr>
        <w:annotationRef/>
      </w:r>
      <w:r w:rsidRPr="00F22631">
        <w:t>To provide context for readers, the results summary at the end of the Introduction often includes a brief description of the methodology/techniques used. For example, please consider mentioning how the responses described in this sentence were evaluated.</w:t>
      </w:r>
    </w:p>
  </w:comment>
  <w:comment w:id="62" w:author="Manuscript Reviewer" w:date="2024-03-18T15:29:00Z" w:initials="QCE">
    <w:p w14:paraId="2BC41001" w14:textId="77777777" w:rsidR="00C456F8" w:rsidRDefault="00E7735C" w:rsidP="00C456F8">
      <w:pPr>
        <w:pStyle w:val="CommentText"/>
        <w:jc w:val="left"/>
      </w:pPr>
      <w:r w:rsidRPr="00F22631">
        <w:rPr>
          <w:rStyle w:val="CommentReference"/>
        </w:rPr>
        <w:annotationRef/>
      </w:r>
      <w:r w:rsidR="00C456F8">
        <w:t xml:space="preserve">Wherever regulatory processes or mechanisms are mentioned in the paper, I recommend ensuring that two components are clearly communicated: what is being regulated and what is carrying out the regulation. This will help ensure that the reader understands the key relationships the study aims to elucidate. As currently worded, it is not entirely clear to me if PCD is the process being regulated, nor is it clear what specifically is regulating the process in response to Toxin3. </w:t>
      </w:r>
    </w:p>
  </w:comment>
  <w:comment w:id="66" w:author="Manuscript Reviewer" w:date="2024-03-14T12:24:00Z" w:initials="Ed">
    <w:p w14:paraId="1BA6C2CB" w14:textId="0D85530B" w:rsidR="00E7735C" w:rsidRPr="00F22631" w:rsidRDefault="00E7735C" w:rsidP="00CA3ED3">
      <w:pPr>
        <w:pStyle w:val="CommentText"/>
        <w:jc w:val="left"/>
      </w:pPr>
      <w:r w:rsidRPr="00F22631">
        <w:rPr>
          <w:rStyle w:val="CommentReference"/>
        </w:rPr>
        <w:annotationRef/>
      </w:r>
      <w:r w:rsidRPr="00F22631">
        <w:t>At the end of the Introduction, I recommend adding a sentence describing the overall conclusion/impact of the work here (e.g., “These findings will…”), as this location provides another opportunity to emphasize the importance of the study findings.</w:t>
      </w:r>
    </w:p>
    <w:p w14:paraId="678BA3B6" w14:textId="77777777" w:rsidR="00E7735C" w:rsidRPr="00F22631" w:rsidRDefault="00E7735C" w:rsidP="00CA3ED3">
      <w:pPr>
        <w:pStyle w:val="CommentText"/>
        <w:jc w:val="left"/>
      </w:pPr>
    </w:p>
  </w:comment>
  <w:comment w:id="67" w:author="Manuscript Reviewer" w:date="2024-03-18T16:28:00Z" w:initials="MR">
    <w:p w14:paraId="73145F45" w14:textId="77777777" w:rsidR="00E7735C" w:rsidRPr="00F22631" w:rsidRDefault="00E7735C" w:rsidP="00CA3ED3">
      <w:pPr>
        <w:pStyle w:val="CommentText"/>
        <w:jc w:val="left"/>
      </w:pPr>
      <w:r w:rsidRPr="00F22631">
        <w:rPr>
          <w:rStyle w:val="CommentReference"/>
        </w:rPr>
        <w:annotationRef/>
      </w:r>
      <w:r w:rsidRPr="00F22631">
        <w:t>Depending on the preferences of your target journal, it may not be necessary to organize the results into sub-subsections; if each Results subsection includes only one or two sub-subsections, please consider eliminating this heading level for simplicity. However, should you choose to retain this heading level, please consider using an active statement that presents the overall conclusion of the subsection (see next comment as an example).</w:t>
      </w:r>
    </w:p>
  </w:comment>
  <w:comment w:id="72" w:author="Manuscript Reviewer" w:date="2024-03-18T15:37:00Z" w:initials="MR">
    <w:p w14:paraId="6F97D851" w14:textId="77777777" w:rsidR="00286C3D" w:rsidRDefault="00E7735C" w:rsidP="00286C3D">
      <w:pPr>
        <w:pStyle w:val="CommentText"/>
        <w:jc w:val="left"/>
      </w:pPr>
      <w:r w:rsidRPr="00F22631">
        <w:rPr>
          <w:rStyle w:val="CommentReference"/>
        </w:rPr>
        <w:annotationRef/>
      </w:r>
      <w:r w:rsidR="00286C3D">
        <w:t xml:space="preserve">Short, active subheadings that specifically explain the key result of the following subsection are very helpful for leading the reader through the main findings of the study and are generally preferred by most journals. Please consider editing this and the other subheadings in the Results to clarify the main finding presented in this subsection (e.g., “Toxin3 induced the transcription of </w:t>
      </w:r>
      <w:r w:rsidR="00286C3D">
        <w:rPr>
          <w:i/>
          <w:iCs/>
        </w:rPr>
        <w:t>Protein1</w:t>
      </w:r>
      <w:r w:rsidR="00286C3D">
        <w:t xml:space="preserve"> and </w:t>
      </w:r>
      <w:r w:rsidR="00286C3D">
        <w:rPr>
          <w:i/>
          <w:iCs/>
        </w:rPr>
        <w:t>Protein2</w:t>
      </w:r>
      <w:r w:rsidR="00286C3D">
        <w:t>”).</w:t>
      </w:r>
    </w:p>
  </w:comment>
  <w:comment w:id="73" w:author="Manuscript Reviewer" w:date="2024-03-18T15:37:00Z" w:initials="QCE">
    <w:p w14:paraId="2F529E2D" w14:textId="18031ED5" w:rsidR="00E7735C" w:rsidRPr="00F22631" w:rsidRDefault="00E7735C" w:rsidP="00CA3ED3">
      <w:pPr>
        <w:jc w:val="left"/>
        <w:rPr>
          <w:rFonts w:ascii="Tahoma" w:hAnsi="Tahoma" w:cs="Tahoma"/>
          <w:sz w:val="16"/>
        </w:rPr>
      </w:pPr>
      <w:r w:rsidRPr="00F22631">
        <w:rPr>
          <w:rStyle w:val="CommentReference"/>
          <w:rFonts w:ascii="Tahoma" w:hAnsi="Tahoma" w:cs="Tahoma"/>
        </w:rPr>
        <w:annotationRef/>
      </w:r>
      <w:r w:rsidRPr="00F22631">
        <w:rPr>
          <w:rFonts w:ascii="Tahoma" w:hAnsi="Tahoma" w:cs="Tahoma"/>
          <w:sz w:val="16"/>
        </w:rPr>
        <w:t>Please consider beginning the first subsection of the Results section with some introductory text that connects the work to be presented to the overall study aim to improve the flow of ideas from the Introduction to the Results. For example, consider starting the Results with something like “To determine [statement of overall study aim], we first sought to determine [statement of experimental objective] by [statement of experimental approach/method]” to help ensure that readers start this section with the proper context in mind.</w:t>
      </w:r>
    </w:p>
  </w:comment>
  <w:comment w:id="74" w:author="Editor" w:date="2024-03-18T16:31:00Z" w:initials="QCE">
    <w:p w14:paraId="0F8AFCD7" w14:textId="77777777" w:rsidR="00E7735C" w:rsidRPr="00F22631" w:rsidRDefault="00E7735C" w:rsidP="00CA3ED3">
      <w:pPr>
        <w:pStyle w:val="CommentText"/>
        <w:jc w:val="left"/>
      </w:pPr>
      <w:r w:rsidRPr="00F22631">
        <w:rPr>
          <w:rStyle w:val="CommentReference"/>
        </w:rPr>
        <w:annotationRef/>
      </w:r>
      <w:r w:rsidRPr="00F22631">
        <w:t>Please ensure that the intended meaning has been maintained in this edit.</w:t>
      </w:r>
    </w:p>
  </w:comment>
  <w:comment w:id="118" w:author="Manuscript Reviewer" w:date="2024-03-14T12:14:00Z" w:initials="Ed">
    <w:p w14:paraId="62128B6F" w14:textId="77777777" w:rsidR="00286C3D" w:rsidRDefault="00E7735C" w:rsidP="00286C3D">
      <w:pPr>
        <w:pStyle w:val="CommentText"/>
        <w:jc w:val="left"/>
      </w:pPr>
      <w:r w:rsidRPr="00F22631">
        <w:rPr>
          <w:rStyle w:val="CommentReference"/>
        </w:rPr>
        <w:annotationRef/>
      </w:r>
      <w:r w:rsidR="00286C3D">
        <w:t xml:space="preserve">Here, please consider including specific methodological details about how this correction was conducted and what the rationale was for making the correction. Alternatively, perhaps this should be changed to “normalized to that of </w:t>
      </w:r>
      <w:r w:rsidR="00286C3D">
        <w:rPr>
          <w:i/>
          <w:iCs/>
        </w:rPr>
        <w:t>INTER10</w:t>
      </w:r>
      <w:r w:rsidR="00286C3D">
        <w:t>”.</w:t>
      </w:r>
    </w:p>
  </w:comment>
  <w:comment w:id="119" w:author="Manuscript Reviewer" w:date="2024-03-18T15:47:00Z" w:initials="MR">
    <w:p w14:paraId="7C7C1E87" w14:textId="77777777" w:rsidR="00C1757A" w:rsidRDefault="00E7735C" w:rsidP="00C1757A">
      <w:pPr>
        <w:pStyle w:val="CommentText"/>
        <w:jc w:val="left"/>
      </w:pPr>
      <w:r w:rsidRPr="00F22631">
        <w:rPr>
          <w:rStyle w:val="CommentReference"/>
        </w:rPr>
        <w:annotationRef/>
      </w:r>
      <w:r w:rsidR="00C1757A">
        <w:t>In general, the text in the Results section should describe the specific data generated in the study rather than simply stating the conclusion. Please consider revising the Results text to briefly identify the experimental approach and then focus on describing the key data. For example, here, I suggest briefly describing the values and where the data is shown before stating the conclusion (e.g., “</w:t>
      </w:r>
      <w:r w:rsidR="00C1757A">
        <w:rPr>
          <w:i/>
          <w:iCs/>
        </w:rPr>
        <w:t>Protein1</w:t>
      </w:r>
      <w:r w:rsidR="00C1757A">
        <w:t xml:space="preserve"> transcript levels were higher in the Toxin3 group than in the Mock group at each timepoint (Figure X), indicating that Toxin3 induced </w:t>
      </w:r>
      <w:r w:rsidR="00C1757A">
        <w:rPr>
          <w:i/>
          <w:iCs/>
        </w:rPr>
        <w:t>Protein1</w:t>
      </w:r>
      <w:r w:rsidR="00C1757A">
        <w:t xml:space="preserve"> transcription”.) </w:t>
      </w:r>
    </w:p>
  </w:comment>
  <w:comment w:id="140" w:author="Manuscript Reviewer" w:date="2024-03-14T12:16:00Z" w:initials="Ed">
    <w:p w14:paraId="40AC0EE3" w14:textId="77777777" w:rsidR="00C1757A" w:rsidRDefault="00E7735C" w:rsidP="00C1757A">
      <w:pPr>
        <w:pStyle w:val="CommentText"/>
        <w:jc w:val="left"/>
      </w:pPr>
      <w:r w:rsidRPr="00F22631">
        <w:rPr>
          <w:rStyle w:val="CommentReference"/>
        </w:rPr>
        <w:annotationRef/>
      </w:r>
      <w:r w:rsidR="00C1757A">
        <w:t xml:space="preserve">It is generally preferred to not directly reference figures/tables as part of the text, as doing so disrupts the narrative flow of the paragraph. For this reason, I suggest just referring to figures/tables simply in parentheses immediately after the text presenting the relevant data (e.g., “Notably, at 72 h, induction exhibited an approximately 15-fold inhibitory effect on </w:t>
      </w:r>
      <w:r w:rsidR="00C1757A">
        <w:rPr>
          <w:i/>
          <w:iCs/>
        </w:rPr>
        <w:t>Protein2</w:t>
      </w:r>
      <w:r w:rsidR="00C1757A">
        <w:t xml:space="preserve"> transcription (Figure 2D).”). Please consider making this and similar revisions as necessary throughout the Results section.</w:t>
      </w:r>
    </w:p>
  </w:comment>
  <w:comment w:id="141" w:author="Manuscript Reviewer" w:date="2024-03-18T15:45:00Z" w:initials="MR">
    <w:p w14:paraId="23C3FF65" w14:textId="32B46344" w:rsidR="00E7735C" w:rsidRPr="00F22631" w:rsidRDefault="00E7735C" w:rsidP="00CA3ED3">
      <w:pPr>
        <w:pStyle w:val="CommentText"/>
        <w:jc w:val="left"/>
      </w:pPr>
      <w:r w:rsidRPr="00F22631">
        <w:rPr>
          <w:rStyle w:val="CommentReference"/>
        </w:rPr>
        <w:annotationRef/>
      </w:r>
      <w:r w:rsidRPr="00F22631">
        <w:t>In general, each paragraph or subsection in the Results section should follow a similar structure to help guide readers through the study narrative. Specifically, please consider using the following structure throughout: introductory text that connects the new experiment with the overall study aim or the preceding experiments and findings; a brief summary of the experimental objective and approach; a description of the data presented in the cited figure or table; and, finally, a concluding statement that briefly summarizes the major finding. To adhere to this structure, I recommend adding a concluding sentence here.</w:t>
      </w:r>
    </w:p>
  </w:comment>
  <w:comment w:id="142" w:author="Manuscript Reviewer" w:date="2024-03-18T16:32:00Z" w:initials="MR">
    <w:p w14:paraId="312992DE" w14:textId="77777777" w:rsidR="00E7735C" w:rsidRPr="00F22631" w:rsidRDefault="00E7735C" w:rsidP="00CA3ED3">
      <w:pPr>
        <w:pStyle w:val="CommentText"/>
        <w:jc w:val="left"/>
      </w:pPr>
      <w:r w:rsidRPr="00F22631">
        <w:rPr>
          <w:rStyle w:val="CommentReference"/>
        </w:rPr>
        <w:annotationRef/>
      </w:r>
      <w:r w:rsidRPr="00F22631">
        <w:t>This is a nice example of an active Results subsection heading.</w:t>
      </w:r>
    </w:p>
  </w:comment>
  <w:comment w:id="154" w:author="Manuscript Reviewer" w:date="2024-03-18T16:47:00Z" w:initials="MR">
    <w:p w14:paraId="22F42BF0" w14:textId="77777777" w:rsidR="00E7735C" w:rsidRPr="00F22631" w:rsidRDefault="00E7735C" w:rsidP="00CA3ED3">
      <w:pPr>
        <w:jc w:val="left"/>
        <w:rPr>
          <w:rFonts w:ascii="Tahoma" w:hAnsi="Tahoma" w:cs="Tahoma"/>
          <w:sz w:val="16"/>
        </w:rPr>
      </w:pPr>
      <w:r w:rsidRPr="00F22631">
        <w:rPr>
          <w:rStyle w:val="CommentReference"/>
          <w:rFonts w:ascii="Tahoma" w:hAnsi="Tahoma" w:cs="Tahoma"/>
        </w:rPr>
        <w:annotationRef/>
      </w:r>
      <w:r w:rsidRPr="00F22631">
        <w:rPr>
          <w:rFonts w:ascii="Tahoma" w:hAnsi="Tahoma" w:cs="Tahoma"/>
          <w:sz w:val="16"/>
        </w:rPr>
        <w:t xml:space="preserve">Throughout, it is not always clear what the use of plain and italicized text is meant to indicate. To improve clarity, particularly for readers who are not specialists in the field and may not be familiar with all of the conventions used for </w:t>
      </w:r>
      <w:r w:rsidRPr="00F22631">
        <w:rPr>
          <w:rFonts w:ascii="Tahoma" w:hAnsi="Tahoma" w:cs="Tahoma"/>
          <w:i/>
          <w:iCs/>
          <w:sz w:val="16"/>
        </w:rPr>
        <w:t>Arabidopsis</w:t>
      </w:r>
      <w:r w:rsidRPr="00F22631">
        <w:rPr>
          <w:rFonts w:ascii="Tahoma" w:hAnsi="Tahoma" w:cs="Tahoma"/>
          <w:sz w:val="16"/>
        </w:rPr>
        <w:t>, please consider using “WT XXX” in lieu of simply using plaintext to indicate a wild-type gene (if my understanding of the notation use is accurate). Similarly, please consider always including “double mutant” or another indicator where a strain with mutations in multiple genes is being referenced.</w:t>
      </w:r>
    </w:p>
  </w:comment>
  <w:comment w:id="151" w:author="Manuscript Reviewer" w:date="2024-03-14T12:26:00Z" w:initials="Ed">
    <w:p w14:paraId="0C464F23" w14:textId="77777777" w:rsidR="00103098" w:rsidRDefault="00E7735C" w:rsidP="00103098">
      <w:pPr>
        <w:pStyle w:val="CommentText"/>
        <w:jc w:val="left"/>
      </w:pPr>
      <w:r w:rsidRPr="00F22631">
        <w:rPr>
          <w:rStyle w:val="CommentReference"/>
        </w:rPr>
        <w:annotationRef/>
      </w:r>
      <w:r w:rsidR="00103098">
        <w:t>Here, I recommend ensuring that the details of the experimental groupings are clear to the reader. The use of “respectively” alongside two treatment types later in the sentence gives the impression that there was one control group and one Toxin3 treatment group, but the wording of the text I’ve selected here seems to indicate that there may have been multiple subgroups within each of the two treatment groups (control and Toxin3). It is also unclear whether whole plants or a certain quantity of leaves were considered to be the individual samples in this experiment. Please consider clarifying that information for the reader as well.</w:t>
      </w:r>
    </w:p>
  </w:comment>
  <w:comment w:id="163" w:author="Manuscript Reviewer" w:date="2024-03-18T15:51:00Z" w:initials="MR">
    <w:p w14:paraId="0056A6FE" w14:textId="423A1058" w:rsidR="00E7735C" w:rsidRPr="00F22631" w:rsidRDefault="00E7735C" w:rsidP="00CA3ED3">
      <w:pPr>
        <w:pStyle w:val="CommentText"/>
        <w:jc w:val="left"/>
      </w:pPr>
      <w:r w:rsidRPr="00F22631">
        <w:rPr>
          <w:rStyle w:val="CommentReference"/>
        </w:rPr>
        <w:annotationRef/>
      </w:r>
      <w:r w:rsidRPr="00F22631">
        <w:t>While the experimental protocols should be described in detail only in the Methods, it is still important to include enough methodological detail in the Results to allow readers to understand how each experiment was performed without needing to refer to the Methods or figure legends. Please consider adding detail as needed throughout the Results to meet this standard. For example, here, I recommend briefly describing how PCD occurrence was evaluated.</w:t>
      </w:r>
    </w:p>
  </w:comment>
  <w:comment w:id="177" w:author="Manuscript Reviewer" w:date="2024-03-18T15:57:00Z" w:initials="MR">
    <w:p w14:paraId="1751175F" w14:textId="77777777" w:rsidR="00E7735C" w:rsidRPr="00F22631" w:rsidRDefault="00E7735C" w:rsidP="00CA3ED3">
      <w:pPr>
        <w:pStyle w:val="CommentText"/>
        <w:jc w:val="left"/>
      </w:pPr>
      <w:r w:rsidRPr="00F22631">
        <w:rPr>
          <w:rStyle w:val="CommentReference"/>
        </w:rPr>
        <w:annotationRef/>
      </w:r>
      <w:r w:rsidRPr="00F22631">
        <w:t>Throughout the Results, please consider providing specific quantitative data and p values associated with each significant and non-significant difference observed as many journals prefer to have this information presented in the main text.</w:t>
      </w:r>
    </w:p>
  </w:comment>
  <w:comment w:id="198" w:author="Manuscript Reviewer" w:date="2024-03-18T15:52:00Z" w:initials="MR">
    <w:p w14:paraId="1CFA5ABA" w14:textId="77777777" w:rsidR="00D64A25" w:rsidRDefault="00E7735C" w:rsidP="00D64A25">
      <w:pPr>
        <w:pStyle w:val="CommentText"/>
        <w:jc w:val="left"/>
      </w:pPr>
      <w:r w:rsidRPr="00F22631">
        <w:rPr>
          <w:rStyle w:val="CommentReference"/>
        </w:rPr>
        <w:annotationRef/>
      </w:r>
      <w:r w:rsidR="00D64A25">
        <w:t>To ensure clarity, please consider the following revision: “</w:t>
      </w:r>
      <w:r w:rsidR="00D64A25">
        <w:rPr>
          <w:i/>
          <w:iCs/>
        </w:rPr>
        <w:t>Protein1ox5</w:t>
      </w:r>
      <w:r w:rsidR="00D64A25">
        <w:t xml:space="preserve"> and </w:t>
      </w:r>
      <w:r w:rsidR="00D64A25">
        <w:rPr>
          <w:i/>
          <w:iCs/>
        </w:rPr>
        <w:t>Protein1ox6</w:t>
      </w:r>
      <w:r w:rsidR="00D64A25">
        <w:t xml:space="preserve"> for Protein1 and </w:t>
      </w:r>
      <w:r w:rsidR="00D64A25">
        <w:rPr>
          <w:i/>
          <w:iCs/>
        </w:rPr>
        <w:t>Protein2ox7</w:t>
      </w:r>
      <w:r w:rsidR="00D64A25">
        <w:t xml:space="preserve"> and </w:t>
      </w:r>
      <w:r w:rsidR="00D64A25">
        <w:rPr>
          <w:i/>
          <w:iCs/>
        </w:rPr>
        <w:t xml:space="preserve">Protein2ox8 </w:t>
      </w:r>
      <w:r w:rsidR="00D64A25">
        <w:t>for Protein2”.</w:t>
      </w:r>
    </w:p>
  </w:comment>
  <w:comment w:id="201" w:author="Manuscript Reviewer" w:date="2024-03-14T12:34:00Z" w:initials="Ed">
    <w:p w14:paraId="4B7750CA" w14:textId="0485B3B8" w:rsidR="00E7735C" w:rsidRPr="00F22631" w:rsidRDefault="00E7735C" w:rsidP="00CA3ED3">
      <w:pPr>
        <w:pStyle w:val="CommentText"/>
        <w:jc w:val="left"/>
      </w:pPr>
      <w:r w:rsidRPr="00F22631">
        <w:rPr>
          <w:rStyle w:val="CommentReference"/>
        </w:rPr>
        <w:annotationRef/>
      </w:r>
      <w:r w:rsidRPr="00F22631">
        <w:t>Here, too, please consider clarifying the details of the study group design, as it appears to me that multiple subgroups may have been nested within each treatment group, making it difficult for the reader to understand here specifically which group or subgroup the term “control group” refers to.</w:t>
      </w:r>
    </w:p>
  </w:comment>
  <w:comment w:id="207" w:author="Editor" w:date="2024-03-18T15:53:00Z" w:initials="QCE">
    <w:p w14:paraId="3B6342C7" w14:textId="77777777" w:rsidR="00E7735C" w:rsidRPr="00F22631" w:rsidRDefault="00E7735C" w:rsidP="00CA3ED3">
      <w:pPr>
        <w:pStyle w:val="CommentText"/>
        <w:jc w:val="left"/>
      </w:pPr>
      <w:r w:rsidRPr="00F22631">
        <w:rPr>
          <w:rStyle w:val="CommentReference"/>
        </w:rPr>
        <w:annotationRef/>
      </w:r>
      <w:r w:rsidRPr="00F22631">
        <w:t>Please ensure that the intended meaning has been maintained in this edit.</w:t>
      </w:r>
    </w:p>
  </w:comment>
  <w:comment w:id="224" w:author="Manuscript Reviewer" w:date="2024-03-18T15:54:00Z" w:initials="QCE">
    <w:p w14:paraId="6A05AD9F" w14:textId="77777777" w:rsidR="00D64A25" w:rsidRDefault="00E7735C" w:rsidP="00D64A25">
      <w:pPr>
        <w:pStyle w:val="CommentText"/>
        <w:jc w:val="left"/>
      </w:pPr>
      <w:r w:rsidRPr="00F22631">
        <w:rPr>
          <w:rStyle w:val="CommentReference"/>
        </w:rPr>
        <w:annotationRef/>
      </w:r>
      <w:r w:rsidR="00D64A25">
        <w:t>To ensure that this paper is accessible to nonspecialist readers who may be interested in the study topic, please consider adding a little more detail explaining what is meant by “positive regulatory role”, since the term “positive” can be interpreted in different ways in different contexts, and since this concept is important to understanding the essential components of the study. For example, you might replace the highlighted text with “both promote Toxin3-induced PCD”, if this is accurate.</w:t>
      </w:r>
    </w:p>
  </w:comment>
  <w:comment w:id="228" w:author="Manuscript Reviewer" w:date="2024-03-14T12:39:00Z" w:initials="Ed">
    <w:p w14:paraId="76E2AB16" w14:textId="65B968E1" w:rsidR="00E7735C" w:rsidRPr="00F22631" w:rsidRDefault="00E7735C" w:rsidP="00CA3ED3">
      <w:pPr>
        <w:pStyle w:val="CommentText"/>
        <w:jc w:val="left"/>
      </w:pPr>
      <w:r w:rsidRPr="00F22631">
        <w:rPr>
          <w:rStyle w:val="CommentReference"/>
        </w:rPr>
        <w:annotationRef/>
      </w:r>
      <w:r w:rsidRPr="00F22631">
        <w:t xml:space="preserve">Here, I recommend clarifying specifically what component of the samples was assessed for electrical conductivity. For example, if it was a specific cellular component that was assessed, please consider stating that information here. </w:t>
      </w:r>
    </w:p>
  </w:comment>
  <w:comment w:id="229" w:author="Editor" w:date="2024-03-14T12:41:00Z" w:initials="Ed">
    <w:p w14:paraId="70CA74A2" w14:textId="77777777" w:rsidR="00E7735C" w:rsidRPr="00F22631" w:rsidRDefault="00E7735C" w:rsidP="00CA3ED3">
      <w:pPr>
        <w:pStyle w:val="CommentText"/>
        <w:jc w:val="left"/>
      </w:pPr>
      <w:r w:rsidRPr="00F22631">
        <w:rPr>
          <w:rStyle w:val="CommentReference"/>
        </w:rPr>
        <w:annotationRef/>
      </w:r>
      <w:r w:rsidRPr="00F22631">
        <w:t>Please ensure that the intended meaning has been maintained in this edit.</w:t>
      </w:r>
    </w:p>
  </w:comment>
  <w:comment w:id="225" w:author="Manuscript Reviewer" w:date="2024-03-18T16:34:00Z" w:initials="MR">
    <w:p w14:paraId="21E95E9E" w14:textId="77777777" w:rsidR="00E7735C" w:rsidRPr="00F22631" w:rsidRDefault="00E7735C" w:rsidP="00CA3ED3">
      <w:pPr>
        <w:pStyle w:val="CommentText"/>
        <w:jc w:val="left"/>
      </w:pPr>
      <w:r w:rsidRPr="00F22631">
        <w:rPr>
          <w:rStyle w:val="CommentReference"/>
        </w:rPr>
        <w:annotationRef/>
      </w:r>
      <w:r w:rsidRPr="00F22631">
        <w:t>If these experiments are not to be described in detail within this subsection, I recommend removing this text and using it (with some modifications) to introduce these experiments wherever they will be described.</w:t>
      </w:r>
    </w:p>
  </w:comment>
  <w:comment w:id="234" w:author="Manuscript Reviewer" w:date="2024-03-14T12:42:00Z" w:initials="Ed">
    <w:p w14:paraId="10DF9F4E" w14:textId="77777777" w:rsidR="00E7735C" w:rsidRPr="00F22631" w:rsidRDefault="00E7735C" w:rsidP="00CA3ED3">
      <w:pPr>
        <w:pStyle w:val="CommentText"/>
        <w:jc w:val="left"/>
      </w:pPr>
      <w:r w:rsidRPr="00F22631">
        <w:rPr>
          <w:rStyle w:val="CommentReference"/>
        </w:rPr>
        <w:annotationRef/>
      </w:r>
      <w:r w:rsidRPr="00F22631">
        <w:t>Short subheadings that describe the main topic or theme of the corresponding subsection are very helpful for leading readers through the main findings of the study and are generally preferred by most journals. Please consider editing any lengthy subheadings in the Results to convey the main finding/research object presented in the subsection in a wording concise enough to fit on one line of text.</w:t>
      </w:r>
    </w:p>
  </w:comment>
  <w:comment w:id="238" w:author="Editor" w:date="2024-03-18T16:36:00Z" w:initials="QCE">
    <w:p w14:paraId="6DEF26E2" w14:textId="77777777" w:rsidR="00E7735C" w:rsidRPr="00F22631" w:rsidRDefault="00E7735C" w:rsidP="00CA3ED3">
      <w:pPr>
        <w:pStyle w:val="CommentText"/>
        <w:jc w:val="left"/>
      </w:pPr>
      <w:r w:rsidRPr="00F22631">
        <w:rPr>
          <w:rStyle w:val="CommentReference"/>
        </w:rPr>
        <w:annotationRef/>
      </w:r>
      <w:r w:rsidRPr="00F22631">
        <w:t>Please ensure that the intended meaning has been maintained in this edit.</w:t>
      </w:r>
    </w:p>
  </w:comment>
  <w:comment w:id="246" w:author="Manuscript Reviewer" w:date="2024-03-14T12:43:00Z" w:initials="Ed">
    <w:p w14:paraId="0AB3AB1C" w14:textId="77777777" w:rsidR="00E7735C" w:rsidRPr="00F22631" w:rsidRDefault="00E7735C" w:rsidP="00CA3ED3">
      <w:pPr>
        <w:pStyle w:val="CommentText"/>
        <w:jc w:val="left"/>
      </w:pPr>
      <w:r w:rsidRPr="00F22631">
        <w:rPr>
          <w:rStyle w:val="CommentReference"/>
        </w:rPr>
        <w:annotationRef/>
      </w:r>
      <w:r w:rsidRPr="00F22631">
        <w:t>I recommend ensuring that the names/abbreviations of genes and proteins are distinct from the names for different lines of mutant plants so that the reader understands whether it is the genes and proteins being referred to or the plants themselves.</w:t>
      </w:r>
    </w:p>
  </w:comment>
  <w:comment w:id="254" w:author="Manuscript Reviewer" w:date="2024-03-18T16:37:00Z" w:initials="QCE">
    <w:p w14:paraId="29B80027" w14:textId="77777777" w:rsidR="00E7735C" w:rsidRPr="00F22631" w:rsidRDefault="00E7735C" w:rsidP="00CA3ED3">
      <w:pPr>
        <w:pStyle w:val="CommentText"/>
        <w:jc w:val="left"/>
      </w:pPr>
      <w:r w:rsidRPr="00F22631">
        <w:rPr>
          <w:rStyle w:val="CommentReference"/>
        </w:rPr>
        <w:annotationRef/>
      </w:r>
      <w:r w:rsidRPr="00F22631">
        <w:t>Here, I recommend clarifying how these sensitivity groups were defined, ideally in terms of PCD levels, since that is the response of interest in this study.</w:t>
      </w:r>
    </w:p>
  </w:comment>
  <w:comment w:id="257" w:author="Manuscript Reviewer" w:date="2024-03-14T12:49:00Z" w:initials="Ed">
    <w:p w14:paraId="12EAADBD" w14:textId="77777777" w:rsidR="00E7735C" w:rsidRPr="00F22631" w:rsidRDefault="00E7735C" w:rsidP="00CA3ED3">
      <w:pPr>
        <w:pStyle w:val="CommentText"/>
        <w:jc w:val="left"/>
      </w:pPr>
      <w:r w:rsidRPr="00F22631">
        <w:rPr>
          <w:rStyle w:val="CommentReference"/>
        </w:rPr>
        <w:annotationRef/>
      </w:r>
      <w:r w:rsidRPr="00F22631">
        <w:t xml:space="preserve">Please note that although different lines of mutant plants have been mentioned, this is the first time that ecotypes have been mentioned in the manuscript. Please consider ensuring that the Methods section clearly explains how ecotype fits into the overall study design. </w:t>
      </w:r>
    </w:p>
  </w:comment>
  <w:comment w:id="258" w:author="Editor" w:date="2024-03-14T12:55:00Z" w:initials="Ed">
    <w:p w14:paraId="5017EFC5" w14:textId="77777777" w:rsidR="00E7735C" w:rsidRPr="00F22631" w:rsidRDefault="00E7735C" w:rsidP="00CA3ED3">
      <w:pPr>
        <w:pStyle w:val="CommentText"/>
        <w:jc w:val="left"/>
      </w:pPr>
      <w:r w:rsidRPr="00F22631">
        <w:rPr>
          <w:rStyle w:val="CommentReference"/>
        </w:rPr>
        <w:annotationRef/>
      </w:r>
      <w:r w:rsidRPr="00F22631">
        <w:t>Please ensure that the intended meaning has been maintained in this edit.</w:t>
      </w:r>
    </w:p>
  </w:comment>
  <w:comment w:id="262" w:author="Editor" w:date="2024-03-18T15:56:00Z" w:initials="QCE">
    <w:p w14:paraId="415636AD" w14:textId="77777777" w:rsidR="00E7735C" w:rsidRPr="00F22631" w:rsidRDefault="00E7735C" w:rsidP="00CA3ED3">
      <w:pPr>
        <w:pStyle w:val="CommentText"/>
        <w:jc w:val="left"/>
      </w:pPr>
      <w:r w:rsidRPr="00F22631">
        <w:rPr>
          <w:rStyle w:val="CommentReference"/>
        </w:rPr>
        <w:annotationRef/>
      </w:r>
      <w:r w:rsidRPr="00F22631">
        <w:t>Please ensure that the intended meaning has been maintained in this edit.</w:t>
      </w:r>
    </w:p>
  </w:comment>
  <w:comment w:id="275" w:author="Manuscript Reviewer" w:date="2024-03-18T16:00:00Z" w:initials="MR">
    <w:p w14:paraId="237C6A15" w14:textId="77777777" w:rsidR="00E7735C" w:rsidRPr="00F22631" w:rsidRDefault="00E7735C" w:rsidP="00CA3ED3">
      <w:pPr>
        <w:pStyle w:val="CommentText"/>
        <w:jc w:val="left"/>
      </w:pPr>
      <w:r w:rsidRPr="00F22631">
        <w:rPr>
          <w:rStyle w:val="CommentReference"/>
        </w:rPr>
        <w:annotationRef/>
      </w:r>
      <w:r w:rsidRPr="00F22631">
        <w:t>Please consider deleting the selected text because it seems to repeat the same information that is presented in the first part of the sentence. Alternatively, please clarify if one of these refers to a double mutant or a different strain.</w:t>
      </w:r>
    </w:p>
  </w:comment>
  <w:comment w:id="278" w:author="Editor" w:date="2024-03-18T16:40:00Z" w:initials="QCE">
    <w:p w14:paraId="76FE7C4B" w14:textId="77777777" w:rsidR="00E7735C" w:rsidRPr="00F22631" w:rsidRDefault="00E7735C" w:rsidP="00CA3ED3">
      <w:pPr>
        <w:pStyle w:val="CommentText"/>
        <w:jc w:val="left"/>
      </w:pPr>
      <w:r w:rsidRPr="00F22631">
        <w:rPr>
          <w:rStyle w:val="CommentReference"/>
        </w:rPr>
        <w:annotationRef/>
      </w:r>
      <w:r w:rsidRPr="00F22631">
        <w:t>Please ensure that the intended meaning has been maintained in this edit.</w:t>
      </w:r>
    </w:p>
  </w:comment>
  <w:comment w:id="298" w:author="Manuscript Reviewer" w:date="2024-03-14T12:57:00Z" w:initials="Ed">
    <w:p w14:paraId="1BF35331" w14:textId="77777777" w:rsidR="00E7735C" w:rsidRPr="00F22631" w:rsidRDefault="00E7735C" w:rsidP="00CA3ED3">
      <w:pPr>
        <w:pStyle w:val="CommentText"/>
        <w:jc w:val="left"/>
      </w:pPr>
      <w:r w:rsidRPr="00F22631">
        <w:rPr>
          <w:rStyle w:val="CommentReference"/>
        </w:rPr>
        <w:annotationRef/>
      </w:r>
      <w:r w:rsidRPr="00F22631">
        <w:t>Please consider adding literature citations here and anywhere else in the manuscript where information comes from previously published studies.</w:t>
      </w:r>
    </w:p>
  </w:comment>
  <w:comment w:id="299" w:author="Manuscript Reviewer" w:date="2024-03-18T16:02:00Z" w:initials="MR">
    <w:p w14:paraId="60CB41B6" w14:textId="77777777" w:rsidR="00E7735C" w:rsidRPr="00F22631" w:rsidRDefault="00E7735C" w:rsidP="00CA3ED3">
      <w:pPr>
        <w:pStyle w:val="CommentText"/>
        <w:jc w:val="left"/>
      </w:pPr>
      <w:r w:rsidRPr="00F22631">
        <w:rPr>
          <w:rStyle w:val="CommentReference"/>
        </w:rPr>
        <w:annotationRef/>
      </w:r>
      <w:r w:rsidRPr="00F22631">
        <w:t>This text seems to largely repeat ideas from earlier in the paragraph at a similar level of detail. To avoid unnecessary repetition and improve the logical flow, please consider whether the text could be condensed.</w:t>
      </w:r>
    </w:p>
  </w:comment>
  <w:comment w:id="319" w:author="Manuscript Reviewer" w:date="2024-03-14T13:18:00Z" w:initials="Ed">
    <w:p w14:paraId="70A4C4D2" w14:textId="77777777" w:rsidR="00E7735C" w:rsidRPr="00F22631" w:rsidRDefault="00E7735C" w:rsidP="00CA3ED3">
      <w:pPr>
        <w:pStyle w:val="CommentText"/>
        <w:jc w:val="left"/>
      </w:pPr>
      <w:r w:rsidRPr="00F22631">
        <w:rPr>
          <w:rStyle w:val="CommentReference"/>
        </w:rPr>
        <w:annotationRef/>
      </w:r>
      <w:r w:rsidRPr="00F22631">
        <w:t>Please consider clarifying what is meant by a complete JA signaling pathway. For example, if this means that the pathway process must be carried out from start to finish, stating that directly will help the reader understand what is meant by “complete.” Alternatively, please consider replacing “complete” with “intact”.</w:t>
      </w:r>
    </w:p>
  </w:comment>
  <w:comment w:id="326" w:author="Manuscript Reviewer" w:date="2024-03-14T13:01:00Z" w:initials="Ed">
    <w:p w14:paraId="7C1FA718" w14:textId="77777777" w:rsidR="00E7735C" w:rsidRPr="00F22631" w:rsidRDefault="00E7735C" w:rsidP="00CA3ED3">
      <w:pPr>
        <w:pStyle w:val="CommentText"/>
        <w:jc w:val="left"/>
      </w:pPr>
      <w:r w:rsidRPr="00F22631">
        <w:rPr>
          <w:rStyle w:val="CommentReference"/>
        </w:rPr>
        <w:annotationRef/>
      </w:r>
      <w:r w:rsidRPr="00F22631">
        <w:t>Here, I recommend clarifying the specific product type or name. I also recommend making the subheading more concise by focusing only on the most important summary details for the subsection.</w:t>
      </w:r>
    </w:p>
  </w:comment>
  <w:comment w:id="328" w:author="Manuscript Reviewer" w:date="2024-03-18T16:05:00Z" w:initials="MR">
    <w:p w14:paraId="655A38D4" w14:textId="77777777" w:rsidR="004B3ACB" w:rsidRDefault="00E7735C" w:rsidP="004B3ACB">
      <w:pPr>
        <w:pStyle w:val="CommentText"/>
        <w:jc w:val="left"/>
      </w:pPr>
      <w:r w:rsidRPr="00F22631">
        <w:rPr>
          <w:rStyle w:val="CommentReference"/>
        </w:rPr>
        <w:annotationRef/>
      </w:r>
      <w:r w:rsidR="004B3ACB">
        <w:t xml:space="preserve">Please consider “effects of Toxin3 on </w:t>
      </w:r>
      <w:r w:rsidR="004B3ACB">
        <w:rPr>
          <w:i/>
          <w:iCs/>
        </w:rPr>
        <w:t>Protein1</w:t>
      </w:r>
      <w:r w:rsidR="004B3ACB">
        <w:t xml:space="preserve"> and </w:t>
      </w:r>
      <w:r w:rsidR="004B3ACB">
        <w:rPr>
          <w:i/>
          <w:iCs/>
        </w:rPr>
        <w:t>Protein2</w:t>
      </w:r>
      <w:r w:rsidR="004B3ACB">
        <w:t>”, here and elsewhere throughout the manuscript (beyond the initial descriptions), for brevity and simplicity.</w:t>
      </w:r>
    </w:p>
  </w:comment>
  <w:comment w:id="333" w:author="Manuscript Reviewer" w:date="2024-03-18T16:42:00Z" w:initials="MR">
    <w:p w14:paraId="5143199F" w14:textId="4B275346" w:rsidR="00E7735C" w:rsidRPr="00F22631" w:rsidRDefault="00E7735C" w:rsidP="00CA3ED3">
      <w:pPr>
        <w:pStyle w:val="CommentText"/>
        <w:jc w:val="left"/>
      </w:pPr>
      <w:r w:rsidRPr="00F22631">
        <w:rPr>
          <w:rStyle w:val="CommentReference"/>
        </w:rPr>
        <w:annotationRef/>
      </w:r>
      <w:r w:rsidRPr="00F22631">
        <w:t>For greater clarity, consider “require” or “are mediated by”.</w:t>
      </w:r>
    </w:p>
  </w:comment>
  <w:comment w:id="342" w:author="Manuscript Reviewer" w:date="2024-03-14T13:04:00Z" w:initials="Ed">
    <w:p w14:paraId="163AC53A" w14:textId="77777777" w:rsidR="00E7735C" w:rsidRPr="00F22631" w:rsidRDefault="00E7735C" w:rsidP="00CA3ED3">
      <w:pPr>
        <w:pStyle w:val="CommentText"/>
        <w:jc w:val="left"/>
      </w:pPr>
      <w:r w:rsidRPr="00F22631">
        <w:rPr>
          <w:rStyle w:val="CommentReference"/>
        </w:rPr>
        <w:annotationRef/>
      </w:r>
      <w:r w:rsidRPr="00F22631">
        <w:t>Here, I recommend clarifying specifically how this was assessed.</w:t>
      </w:r>
    </w:p>
  </w:comment>
  <w:comment w:id="354" w:author="Manuscript Reviewer" w:date="2024-03-14T13:05:00Z" w:initials="Ed">
    <w:p w14:paraId="67ACFB17" w14:textId="77777777" w:rsidR="00E7735C" w:rsidRPr="00F22631" w:rsidRDefault="00E7735C" w:rsidP="00CA3ED3">
      <w:pPr>
        <w:pStyle w:val="CommentText"/>
        <w:jc w:val="left"/>
      </w:pPr>
      <w:r w:rsidRPr="00F22631">
        <w:rPr>
          <w:rStyle w:val="CommentReference"/>
        </w:rPr>
        <w:annotationRef/>
      </w:r>
      <w:r w:rsidRPr="00F22631">
        <w:t xml:space="preserve">I recommend framing this in terms of the source of the mutant materials, rather than in terms of whether they were purchased or already in the possession of the laboratory. </w:t>
      </w:r>
    </w:p>
  </w:comment>
  <w:comment w:id="357" w:author="Manuscript Reviewer" w:date="2024-03-18T16:43:00Z" w:initials="QCE">
    <w:p w14:paraId="722983F5" w14:textId="77777777" w:rsidR="00E7735C" w:rsidRPr="00F22631" w:rsidRDefault="00E7735C" w:rsidP="00CA3ED3">
      <w:pPr>
        <w:pStyle w:val="CommentText"/>
        <w:jc w:val="left"/>
      </w:pPr>
      <w:r w:rsidRPr="00F22631">
        <w:rPr>
          <w:rStyle w:val="CommentReference"/>
        </w:rPr>
        <w:annotationRef/>
      </w:r>
      <w:r w:rsidRPr="00F22631">
        <w:t>Here, and throughout this sentence, please consider clarifying what is meant by “mutant of XX pathway.” For example, if the intended meaning is that these mutants have atypical function of these pathways due to mutation of a specific gene, stating that information directly will help clarify the meaning.</w:t>
      </w:r>
    </w:p>
  </w:comment>
  <w:comment w:id="399" w:author="Editor" w:date="2024-03-18T16:45:00Z" w:initials="QCE">
    <w:p w14:paraId="3DB84FB5" w14:textId="77777777" w:rsidR="00472F5D" w:rsidRDefault="00E7735C" w:rsidP="00472F5D">
      <w:pPr>
        <w:pStyle w:val="CommentText"/>
        <w:jc w:val="left"/>
      </w:pPr>
      <w:r w:rsidRPr="00F22631">
        <w:rPr>
          <w:rStyle w:val="CommentReference"/>
        </w:rPr>
        <w:annotationRef/>
      </w:r>
      <w:r w:rsidR="00472F5D">
        <w:t xml:space="preserve">Please ensure that the intended meaning has been maintained in this edit. Alternatively, please consider replacing the highlighted text with "the JA, SA, and ET signaling pathway triple mutant </w:t>
      </w:r>
      <w:r w:rsidR="00472F5D">
        <w:rPr>
          <w:i/>
          <w:iCs/>
        </w:rPr>
        <w:t>mqt1-1, ked1, ihm2-2</w:t>
      </w:r>
      <w:r w:rsidR="00472F5D">
        <w:t xml:space="preserve">". Please also note that </w:t>
      </w:r>
      <w:r w:rsidR="00472F5D">
        <w:rPr>
          <w:i/>
          <w:iCs/>
        </w:rPr>
        <w:t>ihm2-2</w:t>
      </w:r>
      <w:r w:rsidR="00472F5D">
        <w:t xml:space="preserve"> is already mentioned above.</w:t>
      </w:r>
    </w:p>
  </w:comment>
  <w:comment w:id="405" w:author="Manuscript Reviewer" w:date="2024-03-14T13:08:00Z" w:initials="Ed">
    <w:p w14:paraId="62D6966A" w14:textId="32B2C220" w:rsidR="00E7735C" w:rsidRPr="00F22631" w:rsidRDefault="00E7735C" w:rsidP="00CA3ED3">
      <w:pPr>
        <w:pStyle w:val="CommentText"/>
        <w:jc w:val="left"/>
      </w:pPr>
      <w:r w:rsidRPr="00F22631">
        <w:rPr>
          <w:rStyle w:val="CommentReference"/>
        </w:rPr>
        <w:annotationRef/>
      </w:r>
      <w:r w:rsidRPr="00F22631">
        <w:t>This is a good explanation of how ecotypes relate to specific mutant lines in the study design. I recommend using this as a model for how to word a similar explanation in the Methods section.</w:t>
      </w:r>
    </w:p>
  </w:comment>
  <w:comment w:id="417" w:author="Editor" w:date="2024-03-14T13:10:00Z" w:initials="Ed">
    <w:p w14:paraId="5D553B2B" w14:textId="77777777" w:rsidR="00E7735C" w:rsidRPr="00F22631" w:rsidRDefault="00E7735C" w:rsidP="00CA3ED3">
      <w:pPr>
        <w:pStyle w:val="CommentText"/>
        <w:jc w:val="left"/>
      </w:pPr>
      <w:r w:rsidRPr="00F22631">
        <w:rPr>
          <w:rStyle w:val="CommentReference"/>
        </w:rPr>
        <w:annotationRef/>
      </w:r>
      <w:r w:rsidRPr="00F22631">
        <w:t>To help clarify the intended meaning, please consider replacing the selected text with "new seedling medium”, “empty seedling trays”, or similar wording.</w:t>
      </w:r>
    </w:p>
  </w:comment>
  <w:comment w:id="420" w:author="Manuscript Reviewer" w:date="2024-03-18T16:52:00Z" w:initials="QCE">
    <w:p w14:paraId="29CBD895" w14:textId="77777777" w:rsidR="00E7735C" w:rsidRPr="00F22631" w:rsidRDefault="00E7735C" w:rsidP="00CA3ED3">
      <w:pPr>
        <w:pStyle w:val="CommentText"/>
        <w:jc w:val="left"/>
      </w:pPr>
      <w:r w:rsidRPr="00F22631">
        <w:rPr>
          <w:rStyle w:val="CommentReference"/>
        </w:rPr>
        <w:annotationRef/>
      </w:r>
      <w:r w:rsidRPr="00F22631">
        <w:t xml:space="preserve">Please ensure that details about the specific protocols and processes for these steps are provided in the Methods section, including the manufacturer's name and location for any specialized equipment, software, and reagents that were used. </w:t>
      </w:r>
    </w:p>
  </w:comment>
  <w:comment w:id="421" w:author="Manuscript Reviewer" w:date="2024-03-18T16:52:00Z" w:initials="MR">
    <w:p w14:paraId="0C409E8E" w14:textId="77777777" w:rsidR="00E7735C" w:rsidRPr="00F22631" w:rsidRDefault="00E7735C" w:rsidP="00CA3ED3">
      <w:pPr>
        <w:pStyle w:val="CommentText"/>
        <w:jc w:val="left"/>
      </w:pPr>
      <w:r w:rsidRPr="00F22631">
        <w:rPr>
          <w:rStyle w:val="CommentReference"/>
        </w:rPr>
        <w:annotationRef/>
      </w:r>
      <w:r w:rsidRPr="00F22631">
        <w:t xml:space="preserve">Please consider moving this information to the Methods section, as it may not be necessary to provide this level of detail in the Results. </w:t>
      </w:r>
    </w:p>
  </w:comment>
  <w:comment w:id="430" w:author="Manuscript Reviewer" w:date="2024-03-14T13:14:00Z" w:initials="Ed">
    <w:p w14:paraId="260F5992" w14:textId="77777777" w:rsidR="00E7735C" w:rsidRPr="00F22631" w:rsidRDefault="00E7735C" w:rsidP="00CA3ED3">
      <w:pPr>
        <w:pStyle w:val="CommentText"/>
        <w:jc w:val="left"/>
      </w:pPr>
      <w:r w:rsidRPr="00F22631">
        <w:rPr>
          <w:rStyle w:val="CommentReference"/>
        </w:rPr>
        <w:annotationRef/>
      </w:r>
      <w:r w:rsidRPr="00F22631">
        <w:t xml:space="preserve">Here, too, please consider adding more detail to explain why this correction was carried out and what it means to correct at a level of 1. </w:t>
      </w:r>
    </w:p>
  </w:comment>
  <w:comment w:id="436" w:author="Editor" w:date="2024-03-14T13:15:00Z" w:initials="Ed">
    <w:p w14:paraId="35EC016B" w14:textId="77777777" w:rsidR="00E7735C" w:rsidRPr="00F22631" w:rsidRDefault="00E7735C" w:rsidP="00CA3ED3">
      <w:pPr>
        <w:pStyle w:val="CommentText"/>
        <w:jc w:val="left"/>
      </w:pPr>
      <w:r w:rsidRPr="00F22631">
        <w:rPr>
          <w:rStyle w:val="CommentReference"/>
        </w:rPr>
        <w:annotationRef/>
      </w:r>
      <w:r w:rsidRPr="00F22631">
        <w:t>Please ensure that the intended meaning has been maintained in this edit.</w:t>
      </w:r>
    </w:p>
  </w:comment>
  <w:comment w:id="432" w:author="Manuscript Reviewer" w:date="2024-03-14T13:15:00Z" w:initials="Ed">
    <w:p w14:paraId="39FF355F" w14:textId="77777777" w:rsidR="00E7735C" w:rsidRPr="00F22631" w:rsidRDefault="00E7735C" w:rsidP="00CA3ED3">
      <w:pPr>
        <w:pStyle w:val="CommentText"/>
        <w:jc w:val="left"/>
      </w:pPr>
      <w:r w:rsidRPr="00F22631">
        <w:rPr>
          <w:rStyle w:val="CommentReference"/>
        </w:rPr>
        <w:annotationRef/>
      </w:r>
      <w:r w:rsidRPr="00F22631">
        <w:t>As previously mentioned, please consider using distinct names for genes/proteins and mutant lines or other plants that contain those genes/proteins. This will help readers follow the design and results of the study.</w:t>
      </w:r>
    </w:p>
  </w:comment>
  <w:comment w:id="460" w:author="Manuscript Reviewer" w:date="2024-03-18T16:55:00Z" w:initials="MR">
    <w:p w14:paraId="0EAF4CA4" w14:textId="77777777" w:rsidR="00E7735C" w:rsidRPr="00F22631" w:rsidRDefault="00E7735C" w:rsidP="00CA3ED3">
      <w:pPr>
        <w:pStyle w:val="CommentText"/>
        <w:jc w:val="left"/>
      </w:pPr>
      <w:r w:rsidRPr="00F22631">
        <w:rPr>
          <w:rStyle w:val="CommentReference"/>
        </w:rPr>
        <w:annotationRef/>
      </w:r>
      <w:r w:rsidRPr="00F22631">
        <w:t>This sentence seems mainly to restate the conclusion from the previous sentence; please consider deleting it.</w:t>
      </w:r>
    </w:p>
  </w:comment>
  <w:comment w:id="467" w:author="Manuscript Reviewer" w:date="2024-03-18T16:08:00Z" w:initials="MR">
    <w:p w14:paraId="761BDBDC" w14:textId="77777777" w:rsidR="00CE420B" w:rsidRDefault="00E7735C" w:rsidP="00CE420B">
      <w:pPr>
        <w:pStyle w:val="CommentText"/>
        <w:jc w:val="left"/>
      </w:pPr>
      <w:r w:rsidRPr="00F22631">
        <w:rPr>
          <w:rStyle w:val="CommentReference"/>
        </w:rPr>
        <w:annotationRef/>
      </w:r>
      <w:r w:rsidR="00CE420B">
        <w:t xml:space="preserve">Please ensure that the distinction between this and the </w:t>
      </w:r>
      <w:r w:rsidR="00CE420B">
        <w:rPr>
          <w:i/>
          <w:iCs/>
        </w:rPr>
        <w:t xml:space="preserve">protein1 </w:t>
      </w:r>
      <w:r w:rsidR="00CE420B">
        <w:t>and</w:t>
      </w:r>
      <w:r w:rsidR="00CE420B">
        <w:rPr>
          <w:i/>
          <w:iCs/>
        </w:rPr>
        <w:t xml:space="preserve"> protein2</w:t>
      </w:r>
      <w:r w:rsidR="00CE420B">
        <w:t xml:space="preserve"> double mutants mentioned above is clear. Alternatively, please consider whether one of these should refer to single mutants.</w:t>
      </w:r>
    </w:p>
  </w:comment>
  <w:comment w:id="471" w:author="Manuscript Reviewer" w:date="2024-03-14T13:22:00Z" w:initials="Ed">
    <w:p w14:paraId="25CE6E2D" w14:textId="16DD1183" w:rsidR="00E7735C" w:rsidRPr="00F22631" w:rsidRDefault="00E7735C" w:rsidP="00CA3ED3">
      <w:pPr>
        <w:pStyle w:val="CommentText"/>
        <w:jc w:val="left"/>
      </w:pPr>
      <w:r w:rsidRPr="00F22631">
        <w:rPr>
          <w:rStyle w:val="CommentReference"/>
        </w:rPr>
        <w:annotationRef/>
      </w:r>
      <w:r w:rsidRPr="00F22631">
        <w:t>As previously noted, please consider avoiding the use of vague language. For example, here, please consider replacing “materials” with a more specific term (e.g., “samples of these mutant plants”).</w:t>
      </w:r>
    </w:p>
  </w:comment>
  <w:comment w:id="476" w:author="Editor" w:date="2024-03-14T13:23:00Z" w:initials="Ed">
    <w:p w14:paraId="7B657382" w14:textId="77777777" w:rsidR="00E7735C" w:rsidRPr="00F22631" w:rsidRDefault="00E7735C" w:rsidP="00CA3ED3">
      <w:pPr>
        <w:pStyle w:val="CommentText"/>
        <w:jc w:val="left"/>
      </w:pPr>
      <w:r w:rsidRPr="00F22631">
        <w:rPr>
          <w:rStyle w:val="CommentReference"/>
        </w:rPr>
        <w:annotationRef/>
      </w:r>
      <w:r w:rsidRPr="00F22631">
        <w:t>Please ensure that the intended treatment substance and volume are listed here, as it appears that some information is missing.</w:t>
      </w:r>
    </w:p>
  </w:comment>
  <w:comment w:id="482" w:author="Editor" w:date="2024-03-14T13:25:00Z" w:initials="Ed">
    <w:p w14:paraId="7E0D4725" w14:textId="77777777" w:rsidR="00E7735C" w:rsidRPr="00F22631" w:rsidRDefault="00E7735C" w:rsidP="00CA3ED3">
      <w:pPr>
        <w:pStyle w:val="CommentText"/>
        <w:jc w:val="left"/>
      </w:pPr>
      <w:r w:rsidRPr="00F22631">
        <w:rPr>
          <w:rStyle w:val="CommentReference"/>
        </w:rPr>
        <w:annotationRef/>
      </w:r>
      <w:r w:rsidRPr="00F22631">
        <w:t>Please ensure that the intended meaning has been maintained in this edit.</w:t>
      </w:r>
    </w:p>
  </w:comment>
  <w:comment w:id="496" w:author="Editor" w:date="2024-03-18T16:11:00Z" w:initials="QCE">
    <w:p w14:paraId="5E6F5FA2" w14:textId="77777777" w:rsidR="00E7735C" w:rsidRPr="00F22631" w:rsidRDefault="00E7735C" w:rsidP="00CA3ED3">
      <w:pPr>
        <w:pStyle w:val="CommentText"/>
        <w:jc w:val="left"/>
      </w:pPr>
      <w:r w:rsidRPr="00F22631">
        <w:rPr>
          <w:rStyle w:val="CommentReference"/>
        </w:rPr>
        <w:annotationRef/>
      </w:r>
      <w:r w:rsidRPr="00F22631">
        <w:t>Please ensure that the intended meaning has been maintained in this edit.</w:t>
      </w:r>
    </w:p>
  </w:comment>
  <w:comment w:id="506" w:author="Editor" w:date="2024-03-14T13:27:00Z" w:initials="Ed">
    <w:p w14:paraId="71B4BA2B" w14:textId="77777777" w:rsidR="00E7735C" w:rsidRPr="00F22631" w:rsidRDefault="00E7735C" w:rsidP="00CA3ED3">
      <w:pPr>
        <w:pStyle w:val="CommentText"/>
        <w:jc w:val="left"/>
      </w:pPr>
      <w:r w:rsidRPr="00F22631">
        <w:rPr>
          <w:rStyle w:val="CommentReference"/>
        </w:rPr>
        <w:annotationRef/>
      </w:r>
      <w:r w:rsidRPr="00F22631">
        <w:t>Please ensure that the intended meaning has been maintained in this edit.</w:t>
      </w:r>
    </w:p>
  </w:comment>
  <w:comment w:id="515" w:author="Manuscript Reviewer" w:date="2024-03-18T17:19:00Z" w:initials="MR">
    <w:p w14:paraId="3D56E82D" w14:textId="77777777" w:rsidR="00E7735C" w:rsidRPr="00F22631" w:rsidRDefault="00E7735C" w:rsidP="00CA3ED3">
      <w:pPr>
        <w:pStyle w:val="CommentText"/>
        <w:jc w:val="left"/>
      </w:pPr>
      <w:r w:rsidRPr="00F22631">
        <w:rPr>
          <w:rStyle w:val="CommentReference"/>
        </w:rPr>
        <w:annotationRef/>
      </w:r>
      <w:r w:rsidRPr="00F22631">
        <w:t>This text seems to interpret the study results</w:t>
      </w:r>
      <w:r>
        <w:t xml:space="preserve"> </w:t>
      </w:r>
      <w:r w:rsidRPr="00F22631">
        <w:t xml:space="preserve">with </w:t>
      </w:r>
      <w:r>
        <w:t xml:space="preserve">reference to </w:t>
      </w:r>
      <w:r w:rsidRPr="00F22631">
        <w:t>the existing literature. As such, this information is likely more appropriate for the Discussion section; please consider moving this text there.</w:t>
      </w:r>
    </w:p>
  </w:comment>
  <w:comment w:id="518" w:author="Manuscript Reviewer" w:date="2024-03-18T17:19:00Z" w:initials="QCE">
    <w:p w14:paraId="4A15D732" w14:textId="77777777" w:rsidR="00E7735C" w:rsidRPr="00F22631" w:rsidRDefault="00E7735C" w:rsidP="00CA3ED3">
      <w:pPr>
        <w:jc w:val="left"/>
        <w:rPr>
          <w:rFonts w:ascii="Tahoma" w:hAnsi="Tahoma" w:cs="Tahoma"/>
          <w:sz w:val="16"/>
        </w:rPr>
      </w:pPr>
      <w:r w:rsidRPr="00F22631">
        <w:rPr>
          <w:rStyle w:val="CommentReference"/>
          <w:rFonts w:ascii="Tahoma" w:hAnsi="Tahoma" w:cs="Tahoma"/>
        </w:rPr>
        <w:annotationRef/>
      </w:r>
      <w:r w:rsidRPr="00F22631">
        <w:rPr>
          <w:rFonts w:ascii="Tahoma" w:hAnsi="Tahoma" w:cs="Tahoma"/>
          <w:sz w:val="16"/>
        </w:rPr>
        <w:t>As previously mentioned, please consider adding literature citations where information comes from previously published studies.</w:t>
      </w:r>
    </w:p>
  </w:comment>
  <w:comment w:id="533" w:author="Editor" w:date="2024-03-18T16:18:00Z" w:initials="QCE">
    <w:p w14:paraId="42ED72A1" w14:textId="77777777" w:rsidR="00E7735C" w:rsidRPr="00F22631" w:rsidRDefault="00E7735C" w:rsidP="00CA3ED3">
      <w:pPr>
        <w:pStyle w:val="CommentText"/>
        <w:jc w:val="left"/>
      </w:pPr>
      <w:r w:rsidRPr="00F22631">
        <w:rPr>
          <w:rStyle w:val="CommentReference"/>
        </w:rPr>
        <w:annotationRef/>
      </w:r>
      <w:r w:rsidRPr="00F22631">
        <w:t>Please ensure that the intended meaning has been maintained in this edit.</w:t>
      </w:r>
    </w:p>
  </w:comment>
  <w:comment w:id="540" w:author="Editor" w:date="2024-03-14T13:31:00Z" w:initials="Ed">
    <w:p w14:paraId="2A535FAF" w14:textId="77777777" w:rsidR="00E7735C" w:rsidRPr="00F22631" w:rsidRDefault="00E7735C" w:rsidP="00CA3ED3">
      <w:pPr>
        <w:pStyle w:val="CommentText"/>
        <w:jc w:val="left"/>
      </w:pPr>
      <w:r w:rsidRPr="00F22631">
        <w:rPr>
          <w:rStyle w:val="CommentReference"/>
        </w:rPr>
        <w:annotationRef/>
      </w:r>
      <w:r w:rsidRPr="00F22631">
        <w:t>Please note that some text appears to be missing here. Please add any missing information.</w:t>
      </w:r>
    </w:p>
  </w:comment>
  <w:comment w:id="541" w:author="Manuscript Reviewer" w:date="2024-03-14T13:32:00Z" w:initials="Ed">
    <w:p w14:paraId="5B8A8434" w14:textId="77777777" w:rsidR="00E7735C" w:rsidRPr="00F22631" w:rsidRDefault="00E7735C" w:rsidP="00CA3ED3">
      <w:pPr>
        <w:pStyle w:val="CommentText"/>
        <w:jc w:val="left"/>
      </w:pPr>
      <w:r w:rsidRPr="00F22631">
        <w:rPr>
          <w:rStyle w:val="CommentReference"/>
        </w:rPr>
        <w:annotationRef/>
      </w:r>
      <w:r w:rsidRPr="00F22631">
        <w:t>Here, please consider clarifying specifically what was increased. For example, if it was the expression of a specific gene, please consider stating that information directly.</w:t>
      </w:r>
    </w:p>
  </w:comment>
  <w:comment w:id="542" w:author="Manuscript Reviewer" w:date="2024-03-14T13:33:00Z" w:initials="Ed">
    <w:p w14:paraId="6BFEB19A" w14:textId="77777777" w:rsidR="00E7735C" w:rsidRPr="00F22631" w:rsidRDefault="00E7735C" w:rsidP="00CA3ED3">
      <w:pPr>
        <w:pStyle w:val="CommentText"/>
        <w:jc w:val="left"/>
      </w:pPr>
      <w:r w:rsidRPr="00F22631">
        <w:rPr>
          <w:rStyle w:val="CommentReference"/>
        </w:rPr>
        <w:annotationRef/>
      </w:r>
      <w:r w:rsidRPr="00F22631">
        <w:t>Here, too, I recommend clarifying what is meant by “the complete JA signaling pathway”.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40C2D5" w15:done="0"/>
  <w15:commentEx w15:paraId="287F316F" w15:done="0"/>
  <w15:commentEx w15:paraId="329830D0" w15:done="0"/>
  <w15:commentEx w15:paraId="620BA785" w15:done="0"/>
  <w15:commentEx w15:paraId="7426850F" w15:done="0"/>
  <w15:commentEx w15:paraId="04CB984C" w15:done="0"/>
  <w15:commentEx w15:paraId="119E5B3A" w15:done="0"/>
  <w15:commentEx w15:paraId="031E7BB8" w15:done="0"/>
  <w15:commentEx w15:paraId="297AB7E2" w15:done="0"/>
  <w15:commentEx w15:paraId="63ED1A70" w15:done="0"/>
  <w15:commentEx w15:paraId="1A1C2384" w15:done="0"/>
  <w15:commentEx w15:paraId="448B36DA" w15:done="0"/>
  <w15:commentEx w15:paraId="2BC41001" w15:done="0"/>
  <w15:commentEx w15:paraId="678BA3B6" w15:done="0"/>
  <w15:commentEx w15:paraId="73145F45" w15:done="0"/>
  <w15:commentEx w15:paraId="6F97D851" w15:done="0"/>
  <w15:commentEx w15:paraId="2F529E2D" w15:done="0"/>
  <w15:commentEx w15:paraId="0F8AFCD7" w15:done="0"/>
  <w15:commentEx w15:paraId="62128B6F" w15:done="0"/>
  <w15:commentEx w15:paraId="7C7C1E87" w15:done="0"/>
  <w15:commentEx w15:paraId="40AC0EE3" w15:done="0"/>
  <w15:commentEx w15:paraId="23C3FF65" w15:done="0"/>
  <w15:commentEx w15:paraId="312992DE" w15:done="0"/>
  <w15:commentEx w15:paraId="22F42BF0" w15:done="0"/>
  <w15:commentEx w15:paraId="0C464F23" w15:done="0"/>
  <w15:commentEx w15:paraId="0056A6FE" w15:done="0"/>
  <w15:commentEx w15:paraId="1751175F" w15:done="0"/>
  <w15:commentEx w15:paraId="1CFA5ABA" w15:done="0"/>
  <w15:commentEx w15:paraId="4B7750CA" w15:done="0"/>
  <w15:commentEx w15:paraId="3B6342C7" w15:done="0"/>
  <w15:commentEx w15:paraId="6A05AD9F" w15:done="0"/>
  <w15:commentEx w15:paraId="76E2AB16" w15:done="0"/>
  <w15:commentEx w15:paraId="70CA74A2" w15:done="0"/>
  <w15:commentEx w15:paraId="21E95E9E" w15:done="0"/>
  <w15:commentEx w15:paraId="10DF9F4E" w15:done="0"/>
  <w15:commentEx w15:paraId="6DEF26E2" w15:done="0"/>
  <w15:commentEx w15:paraId="0AB3AB1C" w15:done="0"/>
  <w15:commentEx w15:paraId="29B80027" w15:done="0"/>
  <w15:commentEx w15:paraId="12EAADBD" w15:done="0"/>
  <w15:commentEx w15:paraId="5017EFC5" w15:done="0"/>
  <w15:commentEx w15:paraId="415636AD" w15:done="0"/>
  <w15:commentEx w15:paraId="237C6A15" w15:done="0"/>
  <w15:commentEx w15:paraId="76FE7C4B" w15:done="0"/>
  <w15:commentEx w15:paraId="1BF35331" w15:done="0"/>
  <w15:commentEx w15:paraId="60CB41B6" w15:done="0"/>
  <w15:commentEx w15:paraId="70A4C4D2" w15:done="0"/>
  <w15:commentEx w15:paraId="7C1FA718" w15:done="0"/>
  <w15:commentEx w15:paraId="655A38D4" w15:done="0"/>
  <w15:commentEx w15:paraId="5143199F" w15:done="0"/>
  <w15:commentEx w15:paraId="163AC53A" w15:done="0"/>
  <w15:commentEx w15:paraId="67ACFB17" w15:done="0"/>
  <w15:commentEx w15:paraId="722983F5" w15:done="0"/>
  <w15:commentEx w15:paraId="3DB84FB5" w15:done="0"/>
  <w15:commentEx w15:paraId="62D6966A" w15:done="0"/>
  <w15:commentEx w15:paraId="5D553B2B" w15:done="0"/>
  <w15:commentEx w15:paraId="29CBD895" w15:done="0"/>
  <w15:commentEx w15:paraId="0C409E8E" w15:done="0"/>
  <w15:commentEx w15:paraId="260F5992" w15:done="0"/>
  <w15:commentEx w15:paraId="35EC016B" w15:done="0"/>
  <w15:commentEx w15:paraId="39FF355F" w15:done="0"/>
  <w15:commentEx w15:paraId="0EAF4CA4" w15:done="0"/>
  <w15:commentEx w15:paraId="761BDBDC" w15:done="0"/>
  <w15:commentEx w15:paraId="25CE6E2D" w15:done="0"/>
  <w15:commentEx w15:paraId="7B657382" w15:done="0"/>
  <w15:commentEx w15:paraId="7E0D4725" w15:done="0"/>
  <w15:commentEx w15:paraId="5E6F5FA2" w15:done="0"/>
  <w15:commentEx w15:paraId="71B4BA2B" w15:done="0"/>
  <w15:commentEx w15:paraId="3D56E82D" w15:done="0"/>
  <w15:commentEx w15:paraId="4A15D732" w15:done="0"/>
  <w15:commentEx w15:paraId="42ED72A1" w15:done="0"/>
  <w15:commentEx w15:paraId="2A535FAF" w15:done="0"/>
  <w15:commentEx w15:paraId="5B8A8434" w15:done="0"/>
  <w15:commentEx w15:paraId="6BFEB19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40C2D5" w16cid:durableId="726D9A4F"/>
  <w16cid:commentId w16cid:paraId="287F316F" w16cid:durableId="260817F7"/>
  <w16cid:commentId w16cid:paraId="329830D0" w16cid:durableId="43C123C5"/>
  <w16cid:commentId w16cid:paraId="620BA785" w16cid:durableId="00E6FD38"/>
  <w16cid:commentId w16cid:paraId="7426850F" w16cid:durableId="30954EC5"/>
  <w16cid:commentId w16cid:paraId="04CB984C" w16cid:durableId="7490E656"/>
  <w16cid:commentId w16cid:paraId="119E5B3A" w16cid:durableId="49CDB611"/>
  <w16cid:commentId w16cid:paraId="031E7BB8" w16cid:durableId="78D421EF"/>
  <w16cid:commentId w16cid:paraId="297AB7E2" w16cid:durableId="404DF99D"/>
  <w16cid:commentId w16cid:paraId="63ED1A70" w16cid:durableId="24CEBC1B"/>
  <w16cid:commentId w16cid:paraId="1A1C2384" w16cid:durableId="0BABAF9C"/>
  <w16cid:commentId w16cid:paraId="448B36DA" w16cid:durableId="78E52E7D"/>
  <w16cid:commentId w16cid:paraId="2BC41001" w16cid:durableId="4B821885"/>
  <w16cid:commentId w16cid:paraId="678BA3B6" w16cid:durableId="49858AC4"/>
  <w16cid:commentId w16cid:paraId="73145F45" w16cid:durableId="7AEA8539"/>
  <w16cid:commentId w16cid:paraId="6F97D851" w16cid:durableId="3BBA29F9"/>
  <w16cid:commentId w16cid:paraId="2F529E2D" w16cid:durableId="75D27E44"/>
  <w16cid:commentId w16cid:paraId="0F8AFCD7" w16cid:durableId="00A1917F"/>
  <w16cid:commentId w16cid:paraId="62128B6F" w16cid:durableId="5BDA3608"/>
  <w16cid:commentId w16cid:paraId="7C7C1E87" w16cid:durableId="590BE236"/>
  <w16cid:commentId w16cid:paraId="40AC0EE3" w16cid:durableId="034EAF2F"/>
  <w16cid:commentId w16cid:paraId="23C3FF65" w16cid:durableId="587A4695"/>
  <w16cid:commentId w16cid:paraId="312992DE" w16cid:durableId="2868D854"/>
  <w16cid:commentId w16cid:paraId="22F42BF0" w16cid:durableId="19A50B45"/>
  <w16cid:commentId w16cid:paraId="0C464F23" w16cid:durableId="1F55C0AC"/>
  <w16cid:commentId w16cid:paraId="0056A6FE" w16cid:durableId="19FCB651"/>
  <w16cid:commentId w16cid:paraId="1751175F" w16cid:durableId="2EE304D6"/>
  <w16cid:commentId w16cid:paraId="1CFA5ABA" w16cid:durableId="09FDFB35"/>
  <w16cid:commentId w16cid:paraId="4B7750CA" w16cid:durableId="0D015D8D"/>
  <w16cid:commentId w16cid:paraId="3B6342C7" w16cid:durableId="76077AAF"/>
  <w16cid:commentId w16cid:paraId="6A05AD9F" w16cid:durableId="75539F28"/>
  <w16cid:commentId w16cid:paraId="76E2AB16" w16cid:durableId="10EA2C86"/>
  <w16cid:commentId w16cid:paraId="70CA74A2" w16cid:durableId="1D1B0180"/>
  <w16cid:commentId w16cid:paraId="21E95E9E" w16cid:durableId="12DA6F14"/>
  <w16cid:commentId w16cid:paraId="10DF9F4E" w16cid:durableId="46183809"/>
  <w16cid:commentId w16cid:paraId="6DEF26E2" w16cid:durableId="7938972F"/>
  <w16cid:commentId w16cid:paraId="0AB3AB1C" w16cid:durableId="728B159A"/>
  <w16cid:commentId w16cid:paraId="29B80027" w16cid:durableId="3B5CF89E"/>
  <w16cid:commentId w16cid:paraId="12EAADBD" w16cid:durableId="763B2093"/>
  <w16cid:commentId w16cid:paraId="5017EFC5" w16cid:durableId="1B5003FE"/>
  <w16cid:commentId w16cid:paraId="415636AD" w16cid:durableId="256C2DDB"/>
  <w16cid:commentId w16cid:paraId="237C6A15" w16cid:durableId="25561869"/>
  <w16cid:commentId w16cid:paraId="76FE7C4B" w16cid:durableId="6E0B2A83"/>
  <w16cid:commentId w16cid:paraId="1BF35331" w16cid:durableId="6C0EAE4B"/>
  <w16cid:commentId w16cid:paraId="60CB41B6" w16cid:durableId="31C67C38"/>
  <w16cid:commentId w16cid:paraId="70A4C4D2" w16cid:durableId="6A38E436"/>
  <w16cid:commentId w16cid:paraId="7C1FA718" w16cid:durableId="6D4F93D4"/>
  <w16cid:commentId w16cid:paraId="655A38D4" w16cid:durableId="2783477C"/>
  <w16cid:commentId w16cid:paraId="5143199F" w16cid:durableId="6093DCC4"/>
  <w16cid:commentId w16cid:paraId="163AC53A" w16cid:durableId="3CFBC13F"/>
  <w16cid:commentId w16cid:paraId="67ACFB17" w16cid:durableId="75136C5F"/>
  <w16cid:commentId w16cid:paraId="722983F5" w16cid:durableId="3EA92724"/>
  <w16cid:commentId w16cid:paraId="3DB84FB5" w16cid:durableId="283D1631"/>
  <w16cid:commentId w16cid:paraId="62D6966A" w16cid:durableId="3E221892"/>
  <w16cid:commentId w16cid:paraId="5D553B2B" w16cid:durableId="20478F2F"/>
  <w16cid:commentId w16cid:paraId="29CBD895" w16cid:durableId="531CD797"/>
  <w16cid:commentId w16cid:paraId="0C409E8E" w16cid:durableId="437D6EC5"/>
  <w16cid:commentId w16cid:paraId="260F5992" w16cid:durableId="6579D664"/>
  <w16cid:commentId w16cid:paraId="35EC016B" w16cid:durableId="0FCABE07"/>
  <w16cid:commentId w16cid:paraId="39FF355F" w16cid:durableId="54108307"/>
  <w16cid:commentId w16cid:paraId="0EAF4CA4" w16cid:durableId="338DA547"/>
  <w16cid:commentId w16cid:paraId="761BDBDC" w16cid:durableId="36E951A6"/>
  <w16cid:commentId w16cid:paraId="25CE6E2D" w16cid:durableId="0AC218F3"/>
  <w16cid:commentId w16cid:paraId="7B657382" w16cid:durableId="551E68C2"/>
  <w16cid:commentId w16cid:paraId="7E0D4725" w16cid:durableId="20CE980B"/>
  <w16cid:commentId w16cid:paraId="5E6F5FA2" w16cid:durableId="43ECB20B"/>
  <w16cid:commentId w16cid:paraId="71B4BA2B" w16cid:durableId="77AE9EF3"/>
  <w16cid:commentId w16cid:paraId="3D56E82D" w16cid:durableId="3132D987"/>
  <w16cid:commentId w16cid:paraId="4A15D732" w16cid:durableId="0C7280C7"/>
  <w16cid:commentId w16cid:paraId="42ED72A1" w16cid:durableId="66E58A88"/>
  <w16cid:commentId w16cid:paraId="2A535FAF" w16cid:durableId="1C6432CF"/>
  <w16cid:commentId w16cid:paraId="5B8A8434" w16cid:durableId="3530BBE4"/>
  <w16cid:commentId w16cid:paraId="6BFEB19A" w16cid:durableId="356E37C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25454"/>
    <w:multiLevelType w:val="hybridMultilevel"/>
    <w:tmpl w:val="B8FA003A"/>
    <w:lvl w:ilvl="0" w:tplc="5B66C754">
      <w:start w:val="1"/>
      <w:numFmt w:val="japaneseCounting"/>
      <w:lvlText w:val="%1、"/>
      <w:lvlJc w:val="left"/>
      <w:pPr>
        <w:ind w:left="450" w:hanging="450"/>
      </w:pPr>
      <w:rPr>
        <w:rFonts w:hint="default"/>
      </w:rPr>
    </w:lvl>
    <w:lvl w:ilvl="1" w:tplc="593606B8" w:tentative="1">
      <w:start w:val="1"/>
      <w:numFmt w:val="lowerLetter"/>
      <w:lvlText w:val="%2)"/>
      <w:lvlJc w:val="left"/>
      <w:pPr>
        <w:ind w:left="840" w:hanging="420"/>
      </w:pPr>
    </w:lvl>
    <w:lvl w:ilvl="2" w:tplc="1FBA8EC8" w:tentative="1">
      <w:start w:val="1"/>
      <w:numFmt w:val="lowerRoman"/>
      <w:lvlText w:val="%3."/>
      <w:lvlJc w:val="right"/>
      <w:pPr>
        <w:ind w:left="1260" w:hanging="420"/>
      </w:pPr>
    </w:lvl>
    <w:lvl w:ilvl="3" w:tplc="173A8FF6" w:tentative="1">
      <w:start w:val="1"/>
      <w:numFmt w:val="decimal"/>
      <w:lvlText w:val="%4."/>
      <w:lvlJc w:val="left"/>
      <w:pPr>
        <w:ind w:left="1680" w:hanging="420"/>
      </w:pPr>
    </w:lvl>
    <w:lvl w:ilvl="4" w:tplc="7070E7D4" w:tentative="1">
      <w:start w:val="1"/>
      <w:numFmt w:val="lowerLetter"/>
      <w:lvlText w:val="%5)"/>
      <w:lvlJc w:val="left"/>
      <w:pPr>
        <w:ind w:left="2100" w:hanging="420"/>
      </w:pPr>
    </w:lvl>
    <w:lvl w:ilvl="5" w:tplc="70864812" w:tentative="1">
      <w:start w:val="1"/>
      <w:numFmt w:val="lowerRoman"/>
      <w:lvlText w:val="%6."/>
      <w:lvlJc w:val="right"/>
      <w:pPr>
        <w:ind w:left="2520" w:hanging="420"/>
      </w:pPr>
    </w:lvl>
    <w:lvl w:ilvl="6" w:tplc="4B764BB4" w:tentative="1">
      <w:start w:val="1"/>
      <w:numFmt w:val="decimal"/>
      <w:lvlText w:val="%7."/>
      <w:lvlJc w:val="left"/>
      <w:pPr>
        <w:ind w:left="2940" w:hanging="420"/>
      </w:pPr>
    </w:lvl>
    <w:lvl w:ilvl="7" w:tplc="ADCCEFF6" w:tentative="1">
      <w:start w:val="1"/>
      <w:numFmt w:val="lowerLetter"/>
      <w:lvlText w:val="%8)"/>
      <w:lvlJc w:val="left"/>
      <w:pPr>
        <w:ind w:left="3360" w:hanging="420"/>
      </w:pPr>
    </w:lvl>
    <w:lvl w:ilvl="8" w:tplc="315C1136" w:tentative="1">
      <w:start w:val="1"/>
      <w:numFmt w:val="lowerRoman"/>
      <w:lvlText w:val="%9."/>
      <w:lvlJc w:val="right"/>
      <w:pPr>
        <w:ind w:left="3780" w:hanging="420"/>
      </w:pPr>
    </w:lvl>
  </w:abstractNum>
  <w:abstractNum w:abstractNumId="1" w15:restartNumberingAfterBreak="0">
    <w:nsid w:val="5E3F63B3"/>
    <w:multiLevelType w:val="hybridMultilevel"/>
    <w:tmpl w:val="67D49726"/>
    <w:lvl w:ilvl="0" w:tplc="7590AFE0">
      <w:start w:val="1"/>
      <w:numFmt w:val="decimal"/>
      <w:lvlText w:val="%1."/>
      <w:lvlJc w:val="left"/>
      <w:pPr>
        <w:ind w:left="420" w:hanging="420"/>
      </w:pPr>
    </w:lvl>
    <w:lvl w:ilvl="1" w:tplc="9F564EA6" w:tentative="1">
      <w:start w:val="1"/>
      <w:numFmt w:val="lowerLetter"/>
      <w:lvlText w:val="%2)"/>
      <w:lvlJc w:val="left"/>
      <w:pPr>
        <w:ind w:left="840" w:hanging="420"/>
      </w:pPr>
    </w:lvl>
    <w:lvl w:ilvl="2" w:tplc="A57625E6" w:tentative="1">
      <w:start w:val="1"/>
      <w:numFmt w:val="lowerRoman"/>
      <w:lvlText w:val="%3."/>
      <w:lvlJc w:val="right"/>
      <w:pPr>
        <w:ind w:left="1260" w:hanging="420"/>
      </w:pPr>
    </w:lvl>
    <w:lvl w:ilvl="3" w:tplc="318666D2" w:tentative="1">
      <w:start w:val="1"/>
      <w:numFmt w:val="decimal"/>
      <w:lvlText w:val="%4."/>
      <w:lvlJc w:val="left"/>
      <w:pPr>
        <w:ind w:left="1680" w:hanging="420"/>
      </w:pPr>
    </w:lvl>
    <w:lvl w:ilvl="4" w:tplc="F0A23680" w:tentative="1">
      <w:start w:val="1"/>
      <w:numFmt w:val="lowerLetter"/>
      <w:lvlText w:val="%5)"/>
      <w:lvlJc w:val="left"/>
      <w:pPr>
        <w:ind w:left="2100" w:hanging="420"/>
      </w:pPr>
    </w:lvl>
    <w:lvl w:ilvl="5" w:tplc="357653A6" w:tentative="1">
      <w:start w:val="1"/>
      <w:numFmt w:val="lowerRoman"/>
      <w:lvlText w:val="%6."/>
      <w:lvlJc w:val="right"/>
      <w:pPr>
        <w:ind w:left="2520" w:hanging="420"/>
      </w:pPr>
    </w:lvl>
    <w:lvl w:ilvl="6" w:tplc="7F0C8E4C" w:tentative="1">
      <w:start w:val="1"/>
      <w:numFmt w:val="decimal"/>
      <w:lvlText w:val="%7."/>
      <w:lvlJc w:val="left"/>
      <w:pPr>
        <w:ind w:left="2940" w:hanging="420"/>
      </w:pPr>
    </w:lvl>
    <w:lvl w:ilvl="7" w:tplc="64C8DBF6" w:tentative="1">
      <w:start w:val="1"/>
      <w:numFmt w:val="lowerLetter"/>
      <w:lvlText w:val="%8)"/>
      <w:lvlJc w:val="left"/>
      <w:pPr>
        <w:ind w:left="3360" w:hanging="420"/>
      </w:pPr>
    </w:lvl>
    <w:lvl w:ilvl="8" w:tplc="E90AB988" w:tentative="1">
      <w:start w:val="1"/>
      <w:numFmt w:val="lowerRoman"/>
      <w:lvlText w:val="%9."/>
      <w:lvlJc w:val="right"/>
      <w:pPr>
        <w:ind w:left="3780" w:hanging="420"/>
      </w:pPr>
    </w:lvl>
  </w:abstractNum>
  <w:abstractNum w:abstractNumId="2" w15:restartNumberingAfterBreak="0">
    <w:nsid w:val="7CF058AC"/>
    <w:multiLevelType w:val="hybridMultilevel"/>
    <w:tmpl w:val="292C05D8"/>
    <w:lvl w:ilvl="0" w:tplc="51E4F4E2">
      <w:start w:val="1"/>
      <w:numFmt w:val="japaneseCounting"/>
      <w:lvlText w:val="%1、"/>
      <w:lvlJc w:val="left"/>
      <w:pPr>
        <w:ind w:left="420" w:hanging="420"/>
      </w:pPr>
      <w:rPr>
        <w:rFonts w:hint="default"/>
      </w:rPr>
    </w:lvl>
    <w:lvl w:ilvl="1" w:tplc="3738E75C" w:tentative="1">
      <w:start w:val="1"/>
      <w:numFmt w:val="lowerLetter"/>
      <w:lvlText w:val="%2)"/>
      <w:lvlJc w:val="left"/>
      <w:pPr>
        <w:ind w:left="840" w:hanging="420"/>
      </w:pPr>
    </w:lvl>
    <w:lvl w:ilvl="2" w:tplc="73BA39EA" w:tentative="1">
      <w:start w:val="1"/>
      <w:numFmt w:val="lowerRoman"/>
      <w:lvlText w:val="%3."/>
      <w:lvlJc w:val="right"/>
      <w:pPr>
        <w:ind w:left="1260" w:hanging="420"/>
      </w:pPr>
    </w:lvl>
    <w:lvl w:ilvl="3" w:tplc="45CC0EFE" w:tentative="1">
      <w:start w:val="1"/>
      <w:numFmt w:val="decimal"/>
      <w:lvlText w:val="%4."/>
      <w:lvlJc w:val="left"/>
      <w:pPr>
        <w:ind w:left="1680" w:hanging="420"/>
      </w:pPr>
    </w:lvl>
    <w:lvl w:ilvl="4" w:tplc="A47E1E16" w:tentative="1">
      <w:start w:val="1"/>
      <w:numFmt w:val="lowerLetter"/>
      <w:lvlText w:val="%5)"/>
      <w:lvlJc w:val="left"/>
      <w:pPr>
        <w:ind w:left="2100" w:hanging="420"/>
      </w:pPr>
    </w:lvl>
    <w:lvl w:ilvl="5" w:tplc="7BB8B8D4" w:tentative="1">
      <w:start w:val="1"/>
      <w:numFmt w:val="lowerRoman"/>
      <w:lvlText w:val="%6."/>
      <w:lvlJc w:val="right"/>
      <w:pPr>
        <w:ind w:left="2520" w:hanging="420"/>
      </w:pPr>
    </w:lvl>
    <w:lvl w:ilvl="6" w:tplc="25D027EE" w:tentative="1">
      <w:start w:val="1"/>
      <w:numFmt w:val="decimal"/>
      <w:lvlText w:val="%7."/>
      <w:lvlJc w:val="left"/>
      <w:pPr>
        <w:ind w:left="2940" w:hanging="420"/>
      </w:pPr>
    </w:lvl>
    <w:lvl w:ilvl="7" w:tplc="2AF69A04" w:tentative="1">
      <w:start w:val="1"/>
      <w:numFmt w:val="lowerLetter"/>
      <w:lvlText w:val="%8)"/>
      <w:lvlJc w:val="left"/>
      <w:pPr>
        <w:ind w:left="3360" w:hanging="420"/>
      </w:pPr>
    </w:lvl>
    <w:lvl w:ilvl="8" w:tplc="2E8AC2C2"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nuscript Reviewer">
    <w15:presenceInfo w15:providerId="None" w15:userId="Manuscript Reviewer"/>
  </w15:person>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hineID" w:val="204|199|197|199|200|197|187|202|197|187|201|197|198|204|197|198|202|"/>
    <w:docVar w:name="Username" w:val="Scientific Editor"/>
  </w:docVars>
  <w:rsids>
    <w:rsidRoot w:val="007B1D67"/>
    <w:rsid w:val="000024B1"/>
    <w:rsid w:val="00004B28"/>
    <w:rsid w:val="000061CA"/>
    <w:rsid w:val="00010798"/>
    <w:rsid w:val="00011398"/>
    <w:rsid w:val="0001158E"/>
    <w:rsid w:val="00031841"/>
    <w:rsid w:val="00033B3F"/>
    <w:rsid w:val="00034DB4"/>
    <w:rsid w:val="00040B6C"/>
    <w:rsid w:val="00047F92"/>
    <w:rsid w:val="00053EF5"/>
    <w:rsid w:val="000551F5"/>
    <w:rsid w:val="00073521"/>
    <w:rsid w:val="00077021"/>
    <w:rsid w:val="000815BB"/>
    <w:rsid w:val="00084B92"/>
    <w:rsid w:val="000A109A"/>
    <w:rsid w:val="000A4877"/>
    <w:rsid w:val="000A65A8"/>
    <w:rsid w:val="000A7DB9"/>
    <w:rsid w:val="000E2147"/>
    <w:rsid w:val="000F4666"/>
    <w:rsid w:val="00101779"/>
    <w:rsid w:val="001028C1"/>
    <w:rsid w:val="00103098"/>
    <w:rsid w:val="0011594E"/>
    <w:rsid w:val="00116479"/>
    <w:rsid w:val="001175D3"/>
    <w:rsid w:val="0012449D"/>
    <w:rsid w:val="00126E64"/>
    <w:rsid w:val="00127349"/>
    <w:rsid w:val="00133417"/>
    <w:rsid w:val="00150280"/>
    <w:rsid w:val="00172010"/>
    <w:rsid w:val="001842D7"/>
    <w:rsid w:val="00186F8C"/>
    <w:rsid w:val="00193E36"/>
    <w:rsid w:val="0019593C"/>
    <w:rsid w:val="001F4B85"/>
    <w:rsid w:val="002025A3"/>
    <w:rsid w:val="002063AE"/>
    <w:rsid w:val="002147B8"/>
    <w:rsid w:val="00223C25"/>
    <w:rsid w:val="002248CA"/>
    <w:rsid w:val="00224B02"/>
    <w:rsid w:val="00224EAC"/>
    <w:rsid w:val="00235B50"/>
    <w:rsid w:val="00243BD1"/>
    <w:rsid w:val="00276CE9"/>
    <w:rsid w:val="00284550"/>
    <w:rsid w:val="002865D2"/>
    <w:rsid w:val="00286C3D"/>
    <w:rsid w:val="0029128B"/>
    <w:rsid w:val="00291988"/>
    <w:rsid w:val="00291C3F"/>
    <w:rsid w:val="00296F18"/>
    <w:rsid w:val="002A5779"/>
    <w:rsid w:val="002A6B61"/>
    <w:rsid w:val="002C0FC1"/>
    <w:rsid w:val="002C1184"/>
    <w:rsid w:val="002D05F5"/>
    <w:rsid w:val="002D2897"/>
    <w:rsid w:val="00306722"/>
    <w:rsid w:val="003107C4"/>
    <w:rsid w:val="003210E8"/>
    <w:rsid w:val="00322D16"/>
    <w:rsid w:val="00341B4F"/>
    <w:rsid w:val="0037264A"/>
    <w:rsid w:val="00387E54"/>
    <w:rsid w:val="00391FB7"/>
    <w:rsid w:val="003A7EAE"/>
    <w:rsid w:val="003B5040"/>
    <w:rsid w:val="003D0588"/>
    <w:rsid w:val="003D33CA"/>
    <w:rsid w:val="003E4280"/>
    <w:rsid w:val="003E7578"/>
    <w:rsid w:val="003F07AF"/>
    <w:rsid w:val="003F1BD7"/>
    <w:rsid w:val="00403F97"/>
    <w:rsid w:val="00404C83"/>
    <w:rsid w:val="00414619"/>
    <w:rsid w:val="004156EA"/>
    <w:rsid w:val="00421A27"/>
    <w:rsid w:val="00421E62"/>
    <w:rsid w:val="00431095"/>
    <w:rsid w:val="00437757"/>
    <w:rsid w:val="004604EE"/>
    <w:rsid w:val="0046149D"/>
    <w:rsid w:val="0046689D"/>
    <w:rsid w:val="00470A66"/>
    <w:rsid w:val="004716B9"/>
    <w:rsid w:val="00472F5D"/>
    <w:rsid w:val="00486B0C"/>
    <w:rsid w:val="004A10C3"/>
    <w:rsid w:val="004A385A"/>
    <w:rsid w:val="004A3EAE"/>
    <w:rsid w:val="004B237C"/>
    <w:rsid w:val="004B3ACB"/>
    <w:rsid w:val="004B405D"/>
    <w:rsid w:val="004C322A"/>
    <w:rsid w:val="004C444A"/>
    <w:rsid w:val="004D04F9"/>
    <w:rsid w:val="004D47F9"/>
    <w:rsid w:val="004F540A"/>
    <w:rsid w:val="005030FA"/>
    <w:rsid w:val="00503FF9"/>
    <w:rsid w:val="00512C45"/>
    <w:rsid w:val="00513692"/>
    <w:rsid w:val="005145F5"/>
    <w:rsid w:val="00516648"/>
    <w:rsid w:val="005353FB"/>
    <w:rsid w:val="00537C76"/>
    <w:rsid w:val="005436FF"/>
    <w:rsid w:val="0054561B"/>
    <w:rsid w:val="0055105B"/>
    <w:rsid w:val="00562DFF"/>
    <w:rsid w:val="00574853"/>
    <w:rsid w:val="005843DD"/>
    <w:rsid w:val="00593D2B"/>
    <w:rsid w:val="00596A22"/>
    <w:rsid w:val="005C6891"/>
    <w:rsid w:val="005D471C"/>
    <w:rsid w:val="005D5A89"/>
    <w:rsid w:val="005F2AE6"/>
    <w:rsid w:val="006101D3"/>
    <w:rsid w:val="00613A53"/>
    <w:rsid w:val="00647D24"/>
    <w:rsid w:val="00655772"/>
    <w:rsid w:val="00670B65"/>
    <w:rsid w:val="00673E43"/>
    <w:rsid w:val="00674C81"/>
    <w:rsid w:val="00680B6E"/>
    <w:rsid w:val="006915E1"/>
    <w:rsid w:val="006A24BA"/>
    <w:rsid w:val="006A304F"/>
    <w:rsid w:val="006A4D9A"/>
    <w:rsid w:val="006B2CEE"/>
    <w:rsid w:val="006B4637"/>
    <w:rsid w:val="006B78AD"/>
    <w:rsid w:val="006C17F9"/>
    <w:rsid w:val="006C3D01"/>
    <w:rsid w:val="006C4FF9"/>
    <w:rsid w:val="006C6917"/>
    <w:rsid w:val="006E5967"/>
    <w:rsid w:val="00700CAC"/>
    <w:rsid w:val="00734351"/>
    <w:rsid w:val="0075219D"/>
    <w:rsid w:val="007535F1"/>
    <w:rsid w:val="00773656"/>
    <w:rsid w:val="00774172"/>
    <w:rsid w:val="00785F8D"/>
    <w:rsid w:val="00793E80"/>
    <w:rsid w:val="007B1D67"/>
    <w:rsid w:val="007C115C"/>
    <w:rsid w:val="007C1261"/>
    <w:rsid w:val="007C1547"/>
    <w:rsid w:val="007C7793"/>
    <w:rsid w:val="007D0BC4"/>
    <w:rsid w:val="007E10D4"/>
    <w:rsid w:val="007E518B"/>
    <w:rsid w:val="007F6035"/>
    <w:rsid w:val="00803701"/>
    <w:rsid w:val="00810298"/>
    <w:rsid w:val="00820A4A"/>
    <w:rsid w:val="00825604"/>
    <w:rsid w:val="00833EF3"/>
    <w:rsid w:val="00835C9B"/>
    <w:rsid w:val="00840DF5"/>
    <w:rsid w:val="008423CA"/>
    <w:rsid w:val="0084529E"/>
    <w:rsid w:val="00851323"/>
    <w:rsid w:val="008526D7"/>
    <w:rsid w:val="008560D8"/>
    <w:rsid w:val="0085790E"/>
    <w:rsid w:val="00864C94"/>
    <w:rsid w:val="008653AB"/>
    <w:rsid w:val="008709F3"/>
    <w:rsid w:val="00872BD9"/>
    <w:rsid w:val="008731C4"/>
    <w:rsid w:val="00884687"/>
    <w:rsid w:val="008A254E"/>
    <w:rsid w:val="008A75F9"/>
    <w:rsid w:val="008B0A80"/>
    <w:rsid w:val="008E7F7E"/>
    <w:rsid w:val="008F112C"/>
    <w:rsid w:val="008F7BE0"/>
    <w:rsid w:val="00912C4E"/>
    <w:rsid w:val="009250DC"/>
    <w:rsid w:val="00956EA0"/>
    <w:rsid w:val="00957D87"/>
    <w:rsid w:val="009662F1"/>
    <w:rsid w:val="0097358F"/>
    <w:rsid w:val="009806CC"/>
    <w:rsid w:val="00986C31"/>
    <w:rsid w:val="00993C78"/>
    <w:rsid w:val="009C1EF7"/>
    <w:rsid w:val="009C5956"/>
    <w:rsid w:val="009D2CCC"/>
    <w:rsid w:val="009D2DEC"/>
    <w:rsid w:val="009D6A32"/>
    <w:rsid w:val="009D7E94"/>
    <w:rsid w:val="009E20C3"/>
    <w:rsid w:val="009E6D13"/>
    <w:rsid w:val="009F1A23"/>
    <w:rsid w:val="009F45DF"/>
    <w:rsid w:val="00A0145A"/>
    <w:rsid w:val="00A03506"/>
    <w:rsid w:val="00A07FD6"/>
    <w:rsid w:val="00A3611A"/>
    <w:rsid w:val="00A37E89"/>
    <w:rsid w:val="00A45217"/>
    <w:rsid w:val="00A500BD"/>
    <w:rsid w:val="00A51D4C"/>
    <w:rsid w:val="00A67044"/>
    <w:rsid w:val="00A73225"/>
    <w:rsid w:val="00A76A43"/>
    <w:rsid w:val="00A818E3"/>
    <w:rsid w:val="00A84813"/>
    <w:rsid w:val="00A84B92"/>
    <w:rsid w:val="00A84C25"/>
    <w:rsid w:val="00A93265"/>
    <w:rsid w:val="00A94977"/>
    <w:rsid w:val="00A95976"/>
    <w:rsid w:val="00AA70B2"/>
    <w:rsid w:val="00AB06D5"/>
    <w:rsid w:val="00AB52E9"/>
    <w:rsid w:val="00AC1446"/>
    <w:rsid w:val="00AC20FB"/>
    <w:rsid w:val="00AC28C5"/>
    <w:rsid w:val="00AC2BBD"/>
    <w:rsid w:val="00AC7144"/>
    <w:rsid w:val="00AD5408"/>
    <w:rsid w:val="00AD6042"/>
    <w:rsid w:val="00AF2FD4"/>
    <w:rsid w:val="00B03553"/>
    <w:rsid w:val="00B13EE8"/>
    <w:rsid w:val="00B302C5"/>
    <w:rsid w:val="00B31051"/>
    <w:rsid w:val="00B34EE4"/>
    <w:rsid w:val="00B553AC"/>
    <w:rsid w:val="00B56C0F"/>
    <w:rsid w:val="00B6204B"/>
    <w:rsid w:val="00B636F8"/>
    <w:rsid w:val="00B64736"/>
    <w:rsid w:val="00B76BCB"/>
    <w:rsid w:val="00B87504"/>
    <w:rsid w:val="00B93FB0"/>
    <w:rsid w:val="00BA597C"/>
    <w:rsid w:val="00BA664C"/>
    <w:rsid w:val="00BA69EE"/>
    <w:rsid w:val="00BB1ECB"/>
    <w:rsid w:val="00BB77AA"/>
    <w:rsid w:val="00BC6535"/>
    <w:rsid w:val="00BD3FD8"/>
    <w:rsid w:val="00BD5DB2"/>
    <w:rsid w:val="00BD6503"/>
    <w:rsid w:val="00C0148F"/>
    <w:rsid w:val="00C06E37"/>
    <w:rsid w:val="00C121BC"/>
    <w:rsid w:val="00C1757A"/>
    <w:rsid w:val="00C26B42"/>
    <w:rsid w:val="00C41355"/>
    <w:rsid w:val="00C41D81"/>
    <w:rsid w:val="00C456F8"/>
    <w:rsid w:val="00C46124"/>
    <w:rsid w:val="00C557B7"/>
    <w:rsid w:val="00C633BD"/>
    <w:rsid w:val="00C640CB"/>
    <w:rsid w:val="00C754E6"/>
    <w:rsid w:val="00CA7B01"/>
    <w:rsid w:val="00CC0C31"/>
    <w:rsid w:val="00CC4121"/>
    <w:rsid w:val="00CE420B"/>
    <w:rsid w:val="00D144F5"/>
    <w:rsid w:val="00D175FD"/>
    <w:rsid w:val="00D25450"/>
    <w:rsid w:val="00D40A90"/>
    <w:rsid w:val="00D40D13"/>
    <w:rsid w:val="00D43B1C"/>
    <w:rsid w:val="00D45CB5"/>
    <w:rsid w:val="00D5311E"/>
    <w:rsid w:val="00D56CAE"/>
    <w:rsid w:val="00D64A25"/>
    <w:rsid w:val="00D6744E"/>
    <w:rsid w:val="00D71E12"/>
    <w:rsid w:val="00D7569A"/>
    <w:rsid w:val="00D85076"/>
    <w:rsid w:val="00DA7DB2"/>
    <w:rsid w:val="00DB066D"/>
    <w:rsid w:val="00DB0EF0"/>
    <w:rsid w:val="00DB27E9"/>
    <w:rsid w:val="00DB4DD4"/>
    <w:rsid w:val="00DE3B92"/>
    <w:rsid w:val="00E05C0B"/>
    <w:rsid w:val="00E1085B"/>
    <w:rsid w:val="00E15E1F"/>
    <w:rsid w:val="00E17F54"/>
    <w:rsid w:val="00E35D60"/>
    <w:rsid w:val="00E40712"/>
    <w:rsid w:val="00E42689"/>
    <w:rsid w:val="00E65D68"/>
    <w:rsid w:val="00E7735C"/>
    <w:rsid w:val="00E8271F"/>
    <w:rsid w:val="00E8458A"/>
    <w:rsid w:val="00E9370C"/>
    <w:rsid w:val="00E9632E"/>
    <w:rsid w:val="00EA3BD2"/>
    <w:rsid w:val="00EB2B79"/>
    <w:rsid w:val="00EB5902"/>
    <w:rsid w:val="00ED41A6"/>
    <w:rsid w:val="00ED50E4"/>
    <w:rsid w:val="00EF7017"/>
    <w:rsid w:val="00F01461"/>
    <w:rsid w:val="00F04009"/>
    <w:rsid w:val="00F063CC"/>
    <w:rsid w:val="00F1037A"/>
    <w:rsid w:val="00F10F43"/>
    <w:rsid w:val="00F16589"/>
    <w:rsid w:val="00F22631"/>
    <w:rsid w:val="00F26D24"/>
    <w:rsid w:val="00F35A3D"/>
    <w:rsid w:val="00F433AA"/>
    <w:rsid w:val="00F5210A"/>
    <w:rsid w:val="00F81979"/>
    <w:rsid w:val="00F95AD8"/>
    <w:rsid w:val="00F97D4F"/>
    <w:rsid w:val="00FA2311"/>
    <w:rsid w:val="00FA2AFA"/>
    <w:rsid w:val="00FD1DBA"/>
    <w:rsid w:val="00FD41C8"/>
    <w:rsid w:val="00FD5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026"/>
    <o:shapelayout v:ext="edit">
      <o:idmap v:ext="edit" data="1"/>
    </o:shapelayout>
  </w:shapeDefaults>
  <w:decimalSymbol w:val="."/>
  <w:listSeparator w:val=","/>
  <w14:docId w14:val="78FAB63D"/>
  <w15:docId w15:val="{6DF06D58-853B-4481-AF50-5A807F96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5F1"/>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F1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96F18"/>
    <w:rPr>
      <w:sz w:val="18"/>
      <w:szCs w:val="18"/>
    </w:rPr>
  </w:style>
  <w:style w:type="paragraph" w:styleId="Footer">
    <w:name w:val="footer"/>
    <w:basedOn w:val="Normal"/>
    <w:link w:val="FooterChar"/>
    <w:uiPriority w:val="99"/>
    <w:unhideWhenUsed/>
    <w:rsid w:val="00296F1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296F18"/>
    <w:rPr>
      <w:sz w:val="18"/>
      <w:szCs w:val="18"/>
    </w:rPr>
  </w:style>
  <w:style w:type="paragraph" w:styleId="ListParagraph">
    <w:name w:val="List Paragraph"/>
    <w:basedOn w:val="Normal"/>
    <w:uiPriority w:val="34"/>
    <w:qFormat/>
    <w:rsid w:val="00FD5CD3"/>
    <w:pPr>
      <w:ind w:firstLineChars="200" w:firstLine="420"/>
    </w:pPr>
  </w:style>
  <w:style w:type="paragraph" w:styleId="Date">
    <w:name w:val="Date"/>
    <w:basedOn w:val="Normal"/>
    <w:next w:val="Normal"/>
    <w:link w:val="DateChar"/>
    <w:uiPriority w:val="99"/>
    <w:semiHidden/>
    <w:unhideWhenUsed/>
    <w:rsid w:val="00322D16"/>
    <w:pPr>
      <w:ind w:leftChars="2500" w:left="100"/>
    </w:pPr>
  </w:style>
  <w:style w:type="character" w:customStyle="1" w:styleId="DateChar">
    <w:name w:val="Date Char"/>
    <w:basedOn w:val="DefaultParagraphFont"/>
    <w:link w:val="Date"/>
    <w:uiPriority w:val="99"/>
    <w:semiHidden/>
    <w:rsid w:val="00322D16"/>
  </w:style>
  <w:style w:type="character" w:styleId="Hyperlink">
    <w:name w:val="Hyperlink"/>
    <w:basedOn w:val="DefaultParagraphFont"/>
    <w:uiPriority w:val="99"/>
    <w:unhideWhenUsed/>
    <w:rsid w:val="00835C9B"/>
    <w:rPr>
      <w:color w:val="0000FF" w:themeColor="hyperlink"/>
      <w:u w:val="single"/>
    </w:rPr>
  </w:style>
  <w:style w:type="paragraph" w:styleId="BalloonText">
    <w:name w:val="Balloon Text"/>
    <w:basedOn w:val="Normal"/>
    <w:link w:val="BalloonTextChar"/>
    <w:uiPriority w:val="99"/>
    <w:semiHidden/>
    <w:unhideWhenUsed/>
    <w:rsid w:val="005D5A89"/>
    <w:rPr>
      <w:rFonts w:ascii="Tahoma" w:hAnsi="Tahoma" w:cs="Tahoma"/>
      <w:sz w:val="16"/>
      <w:szCs w:val="18"/>
    </w:rPr>
  </w:style>
  <w:style w:type="character" w:customStyle="1" w:styleId="BalloonTextChar">
    <w:name w:val="Balloon Text Char"/>
    <w:basedOn w:val="DefaultParagraphFont"/>
    <w:link w:val="BalloonText"/>
    <w:uiPriority w:val="99"/>
    <w:semiHidden/>
    <w:rsid w:val="005D5A89"/>
    <w:rPr>
      <w:rFonts w:ascii="Tahoma" w:hAnsi="Tahoma" w:cs="Tahoma"/>
      <w:sz w:val="16"/>
      <w:szCs w:val="18"/>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unhideWhenUsed/>
    <w:rPr>
      <w:rFonts w:ascii="Tahoma" w:hAnsi="Tahoma" w:cs="Tahoma"/>
      <w:sz w:val="16"/>
      <w:szCs w:val="20"/>
    </w:rPr>
  </w:style>
  <w:style w:type="character" w:customStyle="1" w:styleId="CommentTextChar">
    <w:name w:val="Comment Text Char"/>
    <w:basedOn w:val="DefaultParagraphFont"/>
    <w:link w:val="CommentText"/>
    <w:uiPriority w:val="99"/>
    <w:rPr>
      <w:rFonts w:ascii="Tahoma" w:hAnsi="Tahoma" w:cs="Tahoma"/>
      <w:sz w:val="16"/>
      <w:szCs w:val="20"/>
    </w:rPr>
  </w:style>
  <w:style w:type="paragraph" w:styleId="Revision">
    <w:name w:val="Revision"/>
    <w:hidden/>
    <w:uiPriority w:val="99"/>
    <w:semiHidden/>
    <w:rsid w:val="00291988"/>
  </w:style>
  <w:style w:type="paragraph" w:styleId="CommentSubject">
    <w:name w:val="annotation subject"/>
    <w:basedOn w:val="CommentText"/>
    <w:next w:val="CommentText"/>
    <w:link w:val="CommentSubjectChar"/>
    <w:uiPriority w:val="99"/>
    <w:semiHidden/>
    <w:unhideWhenUsed/>
    <w:rsid w:val="00291988"/>
    <w:rPr>
      <w:b/>
      <w:bCs/>
    </w:rPr>
  </w:style>
  <w:style w:type="character" w:customStyle="1" w:styleId="CommentSubjectChar">
    <w:name w:val="Comment Subject Char"/>
    <w:basedOn w:val="CommentTextChar"/>
    <w:link w:val="CommentSubject"/>
    <w:uiPriority w:val="99"/>
    <w:semiHidden/>
    <w:rsid w:val="00291988"/>
    <w:rPr>
      <w:rFonts w:ascii="Tahoma" w:hAnsi="Tahoma" w:cs="Tahoma"/>
      <w:b/>
      <w:bCs/>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12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TotalTime>
  <Pages>5</Pages>
  <Words>2217</Words>
  <Characters>12641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CCTV</Company>
  <LinksUpToDate>false</LinksUpToDate>
  <CharactersWithSpaces>14829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Xiaodong Wang</cp:lastModifiedBy>
  <cp:revision>22</cp:revision>
  <dcterms:created xsi:type="dcterms:W3CDTF">2024-03-19T14:44:00Z</dcterms:created>
  <dcterms:modified xsi:type="dcterms:W3CDTF">2024-04-10T08:10:00Z</dcterms:modified>
</cp:coreProperties>
</file>